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_GB2312" w:eastAsia="仿宋_GB2312" w:cs="仿宋_GB2312"/>
          <w:color w:val="FF0000"/>
          <w:sz w:val="36"/>
          <w:szCs w:val="36"/>
        </w:rPr>
      </w:pPr>
    </w:p>
    <w:p>
      <w:pPr>
        <w:pStyle w:val="49"/>
      </w:pPr>
    </w:p>
    <w:p>
      <w:pPr>
        <w:rPr>
          <w:rFonts w:ascii="仿宋_GB2312" w:hAnsi="仿宋_GB2312" w:eastAsia="仿宋_GB2312" w:cs="仿宋_GB2312"/>
          <w:color w:val="FF0000"/>
          <w:sz w:val="36"/>
          <w:szCs w:val="36"/>
        </w:rPr>
      </w:pPr>
    </w:p>
    <w:p>
      <w:pPr>
        <w:rPr>
          <w:rFonts w:ascii="仿宋_GB2312" w:hAnsi="仿宋_GB2312" w:eastAsia="仿宋_GB2312" w:cs="仿宋_GB2312"/>
          <w:color w:val="FF0000"/>
          <w:sz w:val="36"/>
          <w:szCs w:val="36"/>
        </w:rPr>
      </w:pPr>
    </w:p>
    <w:p>
      <w:pPr>
        <w:rPr>
          <w:rFonts w:ascii="仿宋_GB2312" w:hAnsi="仿宋_GB2312" w:eastAsia="仿宋_GB2312" w:cs="仿宋_GB2312"/>
          <w:color w:val="FF0000"/>
          <w:sz w:val="36"/>
          <w:szCs w:val="36"/>
        </w:rPr>
      </w:pPr>
    </w:p>
    <w:p>
      <w:pPr>
        <w:adjustRightInd w:val="0"/>
        <w:snapToGrid w:val="0"/>
        <w:jc w:val="center"/>
        <w:outlineLvl w:val="0"/>
        <w:rPr>
          <w:rFonts w:ascii="方正小标宋_GBK" w:eastAsia="方正小标宋_GBK"/>
          <w:bCs/>
          <w:sz w:val="72"/>
          <w:szCs w:val="72"/>
        </w:rPr>
      </w:pPr>
      <w:bookmarkStart w:id="0" w:name="_Toc14655"/>
      <w:bookmarkStart w:id="1" w:name="_Toc7532"/>
      <w:r>
        <w:rPr>
          <w:rFonts w:hint="eastAsia" w:ascii="方正小标宋_GBK" w:eastAsia="方正小标宋_GBK"/>
          <w:bCs/>
          <w:sz w:val="72"/>
          <w:szCs w:val="72"/>
        </w:rPr>
        <w:t>建设项目环境影响报告表</w:t>
      </w:r>
      <w:bookmarkEnd w:id="0"/>
      <w:bookmarkEnd w:id="1"/>
    </w:p>
    <w:p>
      <w:pPr>
        <w:adjustRightInd w:val="0"/>
        <w:snapToGrid w:val="0"/>
        <w:spacing w:before="192" w:beforeLines="80"/>
        <w:jc w:val="center"/>
        <w:rPr>
          <w:rFonts w:ascii="楷体_GB2312" w:eastAsia="楷体_GB2312"/>
          <w:bCs/>
          <w:sz w:val="48"/>
          <w:szCs w:val="48"/>
        </w:rPr>
      </w:pPr>
      <w:r>
        <w:rPr>
          <w:rFonts w:hint="eastAsia" w:ascii="楷体_GB2312" w:eastAsia="楷体_GB2312"/>
          <w:bCs/>
          <w:sz w:val="48"/>
          <w:szCs w:val="48"/>
        </w:rPr>
        <w:t>（污染影响类）</w:t>
      </w:r>
    </w:p>
    <w:p/>
    <w:p>
      <w:pPr>
        <w:jc w:val="center"/>
        <w:rPr>
          <w:rFonts w:eastAsia="仿宋"/>
          <w:sz w:val="52"/>
          <w:szCs w:val="52"/>
        </w:rPr>
      </w:pPr>
    </w:p>
    <w:p>
      <w:pPr>
        <w:ind w:firstLine="1040"/>
        <w:rPr>
          <w:rFonts w:eastAsia="仿宋"/>
          <w:color w:val="FF0000"/>
          <w:sz w:val="44"/>
          <w:szCs w:val="44"/>
        </w:rPr>
      </w:pPr>
    </w:p>
    <w:p>
      <w:pPr>
        <w:ind w:firstLine="1040"/>
        <w:rPr>
          <w:rFonts w:eastAsia="仿宋"/>
          <w:color w:val="FF0000"/>
          <w:sz w:val="44"/>
          <w:szCs w:val="44"/>
        </w:rPr>
      </w:pPr>
    </w:p>
    <w:p>
      <w:pPr>
        <w:ind w:firstLine="1040"/>
        <w:rPr>
          <w:rFonts w:eastAsia="仿宋"/>
          <w:color w:val="FF0000"/>
          <w:sz w:val="44"/>
          <w:szCs w:val="44"/>
        </w:rPr>
      </w:pPr>
    </w:p>
    <w:p>
      <w:pPr>
        <w:spacing w:line="360" w:lineRule="auto"/>
        <w:ind w:firstLine="3520" w:firstLineChars="800"/>
        <w:rPr>
          <w:rFonts w:eastAsia="仿宋"/>
          <w:color w:val="FF0000"/>
          <w:sz w:val="44"/>
          <w:szCs w:val="44"/>
        </w:rPr>
      </w:pPr>
    </w:p>
    <w:p>
      <w:pPr>
        <w:adjustRightInd w:val="0"/>
        <w:snapToGrid w:val="0"/>
        <w:spacing w:line="360" w:lineRule="auto"/>
        <w:ind w:firstLine="360" w:firstLineChars="100"/>
        <w:rPr>
          <w:rFonts w:hint="eastAsia" w:ascii="仿宋_GB2312" w:eastAsia="仿宋_GB2312"/>
          <w:sz w:val="36"/>
          <w:szCs w:val="36"/>
          <w:lang w:eastAsia="zh-CN"/>
        </w:rPr>
      </w:pPr>
      <w:r>
        <w:rPr>
          <w:rFonts w:hint="eastAsia" w:ascii="仿宋_GB2312" w:eastAsia="仿宋_GB2312"/>
          <w:sz w:val="36"/>
          <w:szCs w:val="36"/>
        </w:rPr>
        <w:t xml:space="preserve">项目名称：   </w:t>
      </w:r>
      <w:r>
        <w:rPr>
          <w:rFonts w:hint="eastAsia" w:ascii="仿宋_GB2312" w:eastAsia="仿宋_GB2312"/>
          <w:sz w:val="36"/>
          <w:szCs w:val="36"/>
          <w:lang w:eastAsia="zh-CN"/>
        </w:rPr>
        <w:t>双牌泷旅能源阳明山加油站工程</w:t>
      </w:r>
    </w:p>
    <w:p>
      <w:pPr>
        <w:adjustRightInd w:val="0"/>
        <w:snapToGrid w:val="0"/>
        <w:spacing w:line="360" w:lineRule="auto"/>
        <w:ind w:firstLine="360" w:firstLineChars="100"/>
        <w:rPr>
          <w:rFonts w:ascii="仿宋_GB2312" w:eastAsia="仿宋_GB2312"/>
          <w:sz w:val="36"/>
          <w:szCs w:val="36"/>
        </w:rPr>
      </w:pPr>
      <w:r>
        <w:rPr>
          <w:rFonts w:hint="eastAsia" w:ascii="仿宋_GB2312" w:eastAsia="仿宋_GB2312"/>
          <w:sz w:val="36"/>
          <w:szCs w:val="36"/>
        </w:rPr>
        <w:t xml:space="preserve">建设单位：   </w:t>
      </w:r>
      <w:r>
        <w:rPr>
          <w:rFonts w:hint="eastAsia" w:ascii="仿宋_GB2312" w:eastAsia="仿宋_GB2312"/>
          <w:sz w:val="36"/>
          <w:szCs w:val="36"/>
          <w:lang w:eastAsia="zh-CN"/>
        </w:rPr>
        <w:t>双牌泷旅能源阳明山加油站</w:t>
      </w:r>
      <w:r>
        <w:rPr>
          <w:rFonts w:hint="eastAsia" w:ascii="仿宋_GB2312" w:eastAsia="仿宋_GB2312"/>
          <w:sz w:val="36"/>
          <w:szCs w:val="36"/>
        </w:rPr>
        <w:t xml:space="preserve">      </w:t>
      </w:r>
    </w:p>
    <w:p>
      <w:pPr>
        <w:adjustRightInd w:val="0"/>
        <w:snapToGrid w:val="0"/>
        <w:spacing w:line="360" w:lineRule="auto"/>
        <w:ind w:firstLine="360" w:firstLineChars="100"/>
        <w:rPr>
          <w:rFonts w:ascii="仿宋_GB2312" w:eastAsia="仿宋_GB2312"/>
          <w:sz w:val="36"/>
          <w:szCs w:val="36"/>
        </w:rPr>
      </w:pPr>
      <w:r>
        <w:rPr>
          <w:rFonts w:hint="eastAsia" w:ascii="仿宋_GB2312" w:eastAsia="仿宋_GB2312"/>
          <w:sz w:val="36"/>
          <w:szCs w:val="36"/>
        </w:rPr>
        <w:t>编制日期：   202</w:t>
      </w:r>
      <w:r>
        <w:rPr>
          <w:rFonts w:hint="eastAsia" w:ascii="仿宋_GB2312" w:eastAsia="仿宋_GB2312"/>
          <w:sz w:val="36"/>
          <w:szCs w:val="36"/>
          <w:lang w:val="en-US" w:eastAsia="zh-CN"/>
        </w:rPr>
        <w:t>4</w:t>
      </w:r>
      <w:r>
        <w:rPr>
          <w:rFonts w:hint="eastAsia" w:ascii="仿宋_GB2312" w:eastAsia="仿宋_GB2312"/>
          <w:sz w:val="36"/>
          <w:szCs w:val="36"/>
        </w:rPr>
        <w:t>年</w:t>
      </w:r>
      <w:r>
        <w:rPr>
          <w:rFonts w:hint="eastAsia" w:ascii="仿宋_GB2312" w:eastAsia="仿宋_GB2312"/>
          <w:sz w:val="36"/>
          <w:szCs w:val="36"/>
          <w:lang w:val="en-US" w:eastAsia="zh-CN"/>
        </w:rPr>
        <w:t>5</w:t>
      </w:r>
      <w:r>
        <w:rPr>
          <w:rFonts w:hint="eastAsia" w:ascii="仿宋_GB2312" w:eastAsia="仿宋_GB2312"/>
          <w:sz w:val="36"/>
          <w:szCs w:val="36"/>
        </w:rPr>
        <w:t xml:space="preserve">月       </w:t>
      </w:r>
    </w:p>
    <w:p>
      <w:pPr>
        <w:adjustRightInd w:val="0"/>
        <w:snapToGrid w:val="0"/>
        <w:spacing w:line="288" w:lineRule="auto"/>
        <w:jc w:val="center"/>
        <w:rPr>
          <w:rFonts w:ascii="仿宋_GB2312" w:eastAsia="仿宋_GB2312"/>
          <w:color w:val="FF0000"/>
          <w:sz w:val="36"/>
          <w:szCs w:val="36"/>
        </w:rPr>
      </w:pPr>
      <w:bookmarkStart w:id="2" w:name="_Hlk57884087"/>
    </w:p>
    <w:p>
      <w:pPr>
        <w:adjustRightInd w:val="0"/>
        <w:snapToGrid w:val="0"/>
        <w:spacing w:line="288" w:lineRule="auto"/>
        <w:ind w:firstLine="1040"/>
        <w:rPr>
          <w:rFonts w:ascii="仿宋_GB2312" w:eastAsia="仿宋_GB2312"/>
          <w:color w:val="FF0000"/>
          <w:sz w:val="36"/>
          <w:szCs w:val="36"/>
        </w:rPr>
      </w:pPr>
    </w:p>
    <w:p>
      <w:pPr>
        <w:adjustRightInd w:val="0"/>
        <w:snapToGrid w:val="0"/>
        <w:spacing w:line="288" w:lineRule="auto"/>
        <w:ind w:firstLine="1040"/>
        <w:rPr>
          <w:rFonts w:ascii="仿宋_GB2312" w:eastAsia="仿宋_GB2312"/>
          <w:color w:val="FF0000"/>
          <w:sz w:val="36"/>
          <w:szCs w:val="36"/>
        </w:rPr>
      </w:pPr>
    </w:p>
    <w:p>
      <w:pPr>
        <w:adjustRightInd w:val="0"/>
        <w:snapToGrid w:val="0"/>
        <w:spacing w:line="288" w:lineRule="auto"/>
        <w:ind w:firstLine="1040"/>
        <w:rPr>
          <w:rFonts w:ascii="仿宋_GB2312" w:eastAsia="仿宋_GB2312"/>
          <w:color w:val="FF0000"/>
          <w:sz w:val="36"/>
          <w:szCs w:val="36"/>
        </w:rPr>
      </w:pPr>
    </w:p>
    <w:p>
      <w:pPr>
        <w:adjustRightInd w:val="0"/>
        <w:snapToGrid w:val="0"/>
        <w:spacing w:line="288" w:lineRule="auto"/>
        <w:ind w:firstLine="1040"/>
        <w:rPr>
          <w:rFonts w:ascii="仿宋_GB2312" w:eastAsia="仿宋_GB2312"/>
          <w:color w:val="FF0000"/>
          <w:sz w:val="36"/>
          <w:szCs w:val="36"/>
        </w:rPr>
      </w:pPr>
    </w:p>
    <w:bookmarkEnd w:id="2"/>
    <w:p>
      <w:pPr>
        <w:adjustRightInd w:val="0"/>
        <w:snapToGrid w:val="0"/>
        <w:spacing w:line="288" w:lineRule="auto"/>
        <w:jc w:val="center"/>
        <w:rPr>
          <w:rFonts w:ascii="楷体_GB2312" w:eastAsia="楷体_GB2312"/>
          <w:sz w:val="36"/>
          <w:szCs w:val="36"/>
        </w:rPr>
      </w:pPr>
      <w:r>
        <w:rPr>
          <w:rFonts w:hint="eastAsia" w:ascii="楷体_GB2312" w:eastAsia="楷体_GB2312"/>
          <w:sz w:val="36"/>
          <w:szCs w:val="36"/>
        </w:rPr>
        <w:t>中华人民共和国生态环境部制</w:t>
      </w:r>
    </w:p>
    <w:p>
      <w:pPr>
        <w:adjustRightInd w:val="0"/>
        <w:snapToGrid w:val="0"/>
        <w:spacing w:line="288" w:lineRule="auto"/>
        <w:ind w:firstLine="1040"/>
        <w:rPr>
          <w:rFonts w:ascii="仿宋_GB2312" w:eastAsia="仿宋_GB2312"/>
          <w:sz w:val="36"/>
          <w:szCs w:val="36"/>
        </w:rPr>
        <w:sectPr>
          <w:headerReference r:id="rId3" w:type="default"/>
          <w:footerReference r:id="rId4" w:type="default"/>
          <w:footerReference r:id="rId5" w:type="even"/>
          <w:pgSz w:w="11906" w:h="16838"/>
          <w:pgMar w:top="1349" w:right="1559" w:bottom="1763" w:left="1417" w:header="851" w:footer="1077" w:gutter="0"/>
          <w:pgNumType w:start="3"/>
          <w:cols w:space="720" w:num="1"/>
          <w:docGrid w:linePitch="312" w:charSpace="0"/>
        </w:sectPr>
      </w:pPr>
    </w:p>
    <w:p>
      <w:pPr>
        <w:spacing w:line="360" w:lineRule="auto"/>
        <w:jc w:val="center"/>
        <w:outlineLvl w:val="0"/>
        <w:rPr>
          <w:b/>
          <w:bCs/>
          <w:sz w:val="32"/>
          <w:szCs w:val="32"/>
        </w:rPr>
      </w:pPr>
      <w:bookmarkStart w:id="3" w:name="_Toc13275"/>
      <w:bookmarkStart w:id="4" w:name="_Toc24803"/>
      <w:r>
        <w:rPr>
          <w:rFonts w:hint="eastAsia"/>
          <w:b/>
          <w:bCs/>
          <w:sz w:val="32"/>
          <w:szCs w:val="32"/>
        </w:rPr>
        <w:t>一、建设项目基本情况</w:t>
      </w:r>
      <w:bookmarkEnd w:id="3"/>
      <w:bookmarkEnd w:id="4"/>
    </w:p>
    <w:tbl>
      <w:tblPr>
        <w:tblStyle w:val="35"/>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1671"/>
        <w:gridCol w:w="1925"/>
        <w:gridCol w:w="1854"/>
        <w:gridCol w:w="34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75" w:hRule="atLeast"/>
          <w:jc w:val="center"/>
        </w:trPr>
        <w:tc>
          <w:tcPr>
            <w:tcW w:w="942" w:type="pct"/>
            <w:tcMar>
              <w:top w:w="16" w:type="dxa"/>
              <w:left w:w="16" w:type="dxa"/>
              <w:right w:w="16" w:type="dxa"/>
            </w:tcMar>
            <w:vAlign w:val="center"/>
          </w:tcPr>
          <w:p>
            <w:pPr>
              <w:adjustRightInd w:val="0"/>
              <w:snapToGrid w:val="0"/>
              <w:jc w:val="center"/>
              <w:rPr>
                <w:sz w:val="24"/>
              </w:rPr>
            </w:pPr>
            <w:r>
              <w:rPr>
                <w:rFonts w:hint="eastAsia"/>
                <w:sz w:val="24"/>
              </w:rPr>
              <w:t>建设项目名称</w:t>
            </w:r>
          </w:p>
        </w:tc>
        <w:tc>
          <w:tcPr>
            <w:tcW w:w="4058" w:type="pct"/>
            <w:gridSpan w:val="3"/>
            <w:vAlign w:val="center"/>
          </w:tcPr>
          <w:p>
            <w:pPr>
              <w:adjustRightInd w:val="0"/>
              <w:snapToGrid w:val="0"/>
              <w:jc w:val="center"/>
              <w:rPr>
                <w:rFonts w:hint="eastAsia" w:eastAsia="宋体"/>
                <w:sz w:val="24"/>
                <w:lang w:eastAsia="zh-CN"/>
              </w:rPr>
            </w:pPr>
            <w:r>
              <w:rPr>
                <w:rFonts w:hint="eastAsia" w:ascii="Times New Roman" w:hAnsi="Times New Roman" w:eastAsia="宋体" w:cs="Times New Roman"/>
                <w:sz w:val="24"/>
                <w:lang w:eastAsia="zh-CN"/>
              </w:rPr>
              <w:t>双牌泷旅能源阳明山加油站工程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06" w:hRule="atLeast"/>
          <w:jc w:val="center"/>
        </w:trPr>
        <w:tc>
          <w:tcPr>
            <w:tcW w:w="942" w:type="pct"/>
            <w:tcMar>
              <w:top w:w="16" w:type="dxa"/>
              <w:left w:w="16" w:type="dxa"/>
              <w:right w:w="16" w:type="dxa"/>
            </w:tcMar>
            <w:vAlign w:val="center"/>
          </w:tcPr>
          <w:p>
            <w:pPr>
              <w:adjustRightInd w:val="0"/>
              <w:snapToGrid w:val="0"/>
              <w:jc w:val="center"/>
              <w:rPr>
                <w:color w:val="FF0000"/>
                <w:sz w:val="24"/>
              </w:rPr>
            </w:pPr>
            <w:r>
              <w:rPr>
                <w:rFonts w:hint="eastAsia"/>
                <w:sz w:val="24"/>
              </w:rPr>
              <w:t>项目代码</w:t>
            </w:r>
          </w:p>
        </w:tc>
        <w:tc>
          <w:tcPr>
            <w:tcW w:w="4058" w:type="pct"/>
            <w:gridSpan w:val="3"/>
            <w:vAlign w:val="center"/>
          </w:tcPr>
          <w:p>
            <w:pPr>
              <w:adjustRightInd w:val="0"/>
              <w:snapToGrid w:val="0"/>
              <w:jc w:val="center"/>
              <w:rPr>
                <w:rFonts w:hint="default" w:eastAsia="宋体"/>
                <w:color w:val="FF0000"/>
                <w:sz w:val="24"/>
                <w:lang w:val="en-US" w:eastAsia="zh-CN"/>
              </w:rPr>
            </w:pPr>
            <w:r>
              <w:rPr>
                <w:rFonts w:hint="eastAsia" w:ascii="Times New Roman" w:hAnsi="Times New Roman" w:eastAsia="宋体" w:cs="Times New Roman"/>
                <w:sz w:val="24"/>
                <w:lang w:val="en-US" w:eastAsia="zh-CN"/>
              </w:rPr>
              <w:t>2403-431123-04-01-889590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717" w:hRule="atLeast"/>
          <w:jc w:val="center"/>
        </w:trPr>
        <w:tc>
          <w:tcPr>
            <w:tcW w:w="942" w:type="pct"/>
            <w:tcMar>
              <w:top w:w="16" w:type="dxa"/>
              <w:left w:w="16" w:type="dxa"/>
              <w:right w:w="16" w:type="dxa"/>
            </w:tcMar>
            <w:vAlign w:val="center"/>
          </w:tcPr>
          <w:p>
            <w:pPr>
              <w:adjustRightInd w:val="0"/>
              <w:snapToGrid w:val="0"/>
              <w:jc w:val="center"/>
              <w:rPr>
                <w:sz w:val="24"/>
              </w:rPr>
            </w:pPr>
            <w:r>
              <w:rPr>
                <w:rFonts w:hint="eastAsia"/>
                <w:sz w:val="24"/>
              </w:rPr>
              <w:t>建设单位</w:t>
            </w:r>
          </w:p>
          <w:p>
            <w:pPr>
              <w:adjustRightInd w:val="0"/>
              <w:snapToGrid w:val="0"/>
              <w:jc w:val="center"/>
              <w:rPr>
                <w:sz w:val="24"/>
              </w:rPr>
            </w:pPr>
            <w:r>
              <w:rPr>
                <w:rFonts w:hint="eastAsia"/>
                <w:sz w:val="24"/>
              </w:rPr>
              <w:t>联系人</w:t>
            </w:r>
          </w:p>
        </w:tc>
        <w:tc>
          <w:tcPr>
            <w:tcW w:w="1085" w:type="pct"/>
            <w:vAlign w:val="center"/>
          </w:tcPr>
          <w:p>
            <w:pPr>
              <w:adjustRightInd w:val="0"/>
              <w:snapToGrid w:val="0"/>
              <w:jc w:val="center"/>
              <w:rPr>
                <w:rFonts w:hint="eastAsia" w:eastAsia="宋体"/>
                <w:sz w:val="24"/>
                <w:lang w:eastAsia="zh-CN"/>
              </w:rPr>
            </w:pPr>
            <w:r>
              <w:rPr>
                <w:rFonts w:hint="eastAsia"/>
                <w:sz w:val="24"/>
                <w:lang w:eastAsia="zh-CN"/>
              </w:rPr>
              <w:t>肖二波</w:t>
            </w:r>
          </w:p>
        </w:tc>
        <w:tc>
          <w:tcPr>
            <w:tcW w:w="1045" w:type="pct"/>
            <w:vAlign w:val="center"/>
          </w:tcPr>
          <w:p>
            <w:pPr>
              <w:adjustRightInd w:val="0"/>
              <w:snapToGrid w:val="0"/>
              <w:jc w:val="center"/>
              <w:rPr>
                <w:sz w:val="24"/>
              </w:rPr>
            </w:pPr>
            <w:r>
              <w:rPr>
                <w:rFonts w:hint="eastAsia"/>
                <w:sz w:val="24"/>
              </w:rPr>
              <w:t>联系方式</w:t>
            </w:r>
          </w:p>
        </w:tc>
        <w:tc>
          <w:tcPr>
            <w:tcW w:w="1929" w:type="pct"/>
            <w:vAlign w:val="center"/>
          </w:tcPr>
          <w:p>
            <w:pPr>
              <w:adjustRightInd w:val="0"/>
              <w:snapToGrid w:val="0"/>
              <w:jc w:val="center"/>
              <w:rPr>
                <w:rFonts w:hint="default" w:eastAsia="宋体"/>
                <w:sz w:val="24"/>
                <w:lang w:val="en-US" w:eastAsia="zh-CN"/>
              </w:rPr>
            </w:pPr>
            <w:r>
              <w:rPr>
                <w:rFonts w:hint="eastAsia"/>
                <w:sz w:val="24"/>
                <w:lang w:val="en-US" w:eastAsia="zh-CN"/>
              </w:rPr>
              <w:t>13469373453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66" w:hRule="atLeast"/>
          <w:jc w:val="center"/>
        </w:trPr>
        <w:tc>
          <w:tcPr>
            <w:tcW w:w="942" w:type="pct"/>
            <w:tcMar>
              <w:top w:w="16" w:type="dxa"/>
              <w:left w:w="16" w:type="dxa"/>
              <w:right w:w="16" w:type="dxa"/>
            </w:tcMar>
            <w:vAlign w:val="center"/>
          </w:tcPr>
          <w:p>
            <w:pPr>
              <w:adjustRightInd w:val="0"/>
              <w:snapToGrid w:val="0"/>
              <w:jc w:val="center"/>
              <w:rPr>
                <w:sz w:val="24"/>
              </w:rPr>
            </w:pPr>
            <w:r>
              <w:rPr>
                <w:rFonts w:hint="eastAsia"/>
                <w:sz w:val="24"/>
              </w:rPr>
              <w:t>建设地点</w:t>
            </w:r>
          </w:p>
        </w:tc>
        <w:tc>
          <w:tcPr>
            <w:tcW w:w="4058" w:type="pct"/>
            <w:gridSpan w:val="3"/>
            <w:vAlign w:val="center"/>
          </w:tcPr>
          <w:p>
            <w:pPr>
              <w:adjustRightInd w:val="0"/>
              <w:snapToGrid w:val="0"/>
              <w:jc w:val="center"/>
              <w:rPr>
                <w:rFonts w:hint="eastAsia" w:eastAsia="宋体"/>
                <w:sz w:val="24"/>
                <w:lang w:eastAsia="zh-CN"/>
              </w:rPr>
            </w:pPr>
            <w:r>
              <w:rPr>
                <w:rFonts w:hint="eastAsia"/>
                <w:sz w:val="24"/>
                <w:lang w:eastAsia="zh-CN"/>
              </w:rPr>
              <w:t>双牌县阳明山大田村、二级客运站东南侧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85" w:hRule="atLeast"/>
          <w:jc w:val="center"/>
        </w:trPr>
        <w:tc>
          <w:tcPr>
            <w:tcW w:w="942" w:type="pct"/>
            <w:tcMar>
              <w:top w:w="16" w:type="dxa"/>
              <w:left w:w="16" w:type="dxa"/>
              <w:right w:w="16" w:type="dxa"/>
            </w:tcMar>
            <w:vAlign w:val="center"/>
          </w:tcPr>
          <w:p>
            <w:pPr>
              <w:adjustRightInd w:val="0"/>
              <w:snapToGrid w:val="0"/>
              <w:jc w:val="center"/>
              <w:rPr>
                <w:sz w:val="24"/>
              </w:rPr>
            </w:pPr>
            <w:r>
              <w:rPr>
                <w:rFonts w:hint="eastAsia"/>
                <w:sz w:val="24"/>
              </w:rPr>
              <w:t>地理坐标</w:t>
            </w:r>
          </w:p>
        </w:tc>
        <w:tc>
          <w:tcPr>
            <w:tcW w:w="4058" w:type="pct"/>
            <w:gridSpan w:val="3"/>
            <w:vAlign w:val="center"/>
          </w:tcPr>
          <w:p>
            <w:pPr>
              <w:jc w:val="center"/>
            </w:pPr>
            <w:r>
              <w:rPr>
                <w:rFonts w:hint="eastAsia" w:ascii="Times New Roman" w:hAnsi="Times New Roman" w:eastAsia="宋体" w:cs="Times New Roman"/>
                <w:sz w:val="24"/>
                <w:lang w:val="en-US" w:eastAsia="zh-CN"/>
              </w:rPr>
              <w:t>东经</w:t>
            </w:r>
            <w:r>
              <w:rPr>
                <w:rFonts w:hint="default" w:ascii="Times New Roman" w:hAnsi="Times New Roman" w:eastAsia="宋体" w:cs="Times New Roman"/>
                <w:sz w:val="24"/>
                <w:lang w:val="en-US" w:eastAsia="zh-CN"/>
              </w:rPr>
              <w:t>111</w:t>
            </w:r>
            <w:r>
              <w:rPr>
                <w:rFonts w:hint="eastAsia" w:ascii="Times New Roman" w:hAnsi="Times New Roman" w:eastAsia="宋体" w:cs="Times New Roman"/>
                <w:sz w:val="24"/>
                <w:lang w:val="en-US" w:eastAsia="zh-CN"/>
              </w:rPr>
              <w:t>.93570，北纬</w:t>
            </w:r>
            <w:r>
              <w:rPr>
                <w:rFonts w:hint="default" w:ascii="Times New Roman" w:hAnsi="Times New Roman" w:eastAsia="宋体" w:cs="Times New Roman"/>
                <w:sz w:val="24"/>
                <w:lang w:val="en-US" w:eastAsia="zh-CN"/>
              </w:rPr>
              <w:t>26</w:t>
            </w:r>
            <w:r>
              <w:rPr>
                <w:rFonts w:hint="eastAsia" w:ascii="Times New Roman" w:hAnsi="Times New Roman" w:eastAsia="宋体" w:cs="Times New Roman"/>
                <w:sz w:val="24"/>
                <w:lang w:val="en-US" w:eastAsia="zh-CN"/>
              </w:rPr>
              <w:t>.04881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89" w:hRule="atLeast"/>
          <w:jc w:val="center"/>
        </w:trPr>
        <w:tc>
          <w:tcPr>
            <w:tcW w:w="942" w:type="pct"/>
            <w:tcMar>
              <w:top w:w="16" w:type="dxa"/>
              <w:left w:w="16" w:type="dxa"/>
              <w:right w:w="16" w:type="dxa"/>
            </w:tcMar>
            <w:vAlign w:val="center"/>
          </w:tcPr>
          <w:p>
            <w:pPr>
              <w:adjustRightInd w:val="0"/>
              <w:snapToGrid w:val="0"/>
              <w:jc w:val="center"/>
              <w:rPr>
                <w:sz w:val="24"/>
              </w:rPr>
            </w:pPr>
            <w:r>
              <w:rPr>
                <w:rFonts w:hint="eastAsia"/>
                <w:sz w:val="24"/>
              </w:rPr>
              <w:t>国民经济</w:t>
            </w:r>
          </w:p>
          <w:p>
            <w:pPr>
              <w:adjustRightInd w:val="0"/>
              <w:snapToGrid w:val="0"/>
              <w:jc w:val="center"/>
              <w:rPr>
                <w:sz w:val="24"/>
              </w:rPr>
            </w:pPr>
            <w:r>
              <w:rPr>
                <w:rFonts w:hint="eastAsia"/>
                <w:sz w:val="24"/>
              </w:rPr>
              <w:t>行业类别</w:t>
            </w:r>
          </w:p>
        </w:tc>
        <w:tc>
          <w:tcPr>
            <w:tcW w:w="1085" w:type="pct"/>
            <w:vAlign w:val="center"/>
          </w:tcPr>
          <w:p>
            <w:pPr>
              <w:adjustRightInd w:val="0"/>
              <w:snapToGrid w:val="0"/>
              <w:jc w:val="center"/>
              <w:rPr>
                <w:color w:val="FF0000"/>
                <w:sz w:val="24"/>
              </w:rPr>
            </w:pPr>
            <w:r>
              <w:rPr>
                <w:sz w:val="24"/>
              </w:rPr>
              <w:t>机动车燃油零售F-5265</w:t>
            </w:r>
          </w:p>
        </w:tc>
        <w:tc>
          <w:tcPr>
            <w:tcW w:w="1045" w:type="pct"/>
            <w:vAlign w:val="center"/>
          </w:tcPr>
          <w:p>
            <w:pPr>
              <w:adjustRightInd w:val="0"/>
              <w:snapToGrid w:val="0"/>
              <w:jc w:val="center"/>
              <w:rPr>
                <w:sz w:val="24"/>
              </w:rPr>
            </w:pPr>
            <w:bookmarkStart w:id="5" w:name="_Hlk49843745"/>
            <w:r>
              <w:rPr>
                <w:rFonts w:hint="eastAsia"/>
                <w:sz w:val="24"/>
              </w:rPr>
              <w:t>建设项目</w:t>
            </w:r>
          </w:p>
          <w:p>
            <w:pPr>
              <w:adjustRightInd w:val="0"/>
              <w:snapToGrid w:val="0"/>
              <w:jc w:val="center"/>
              <w:rPr>
                <w:sz w:val="24"/>
              </w:rPr>
            </w:pPr>
            <w:r>
              <w:rPr>
                <w:rFonts w:hint="eastAsia"/>
                <w:sz w:val="24"/>
              </w:rPr>
              <w:t>行业类别</w:t>
            </w:r>
            <w:bookmarkEnd w:id="5"/>
          </w:p>
        </w:tc>
        <w:tc>
          <w:tcPr>
            <w:tcW w:w="1929" w:type="pct"/>
            <w:vAlign w:val="center"/>
          </w:tcPr>
          <w:p>
            <w:pPr>
              <w:adjustRightInd w:val="0"/>
              <w:snapToGrid w:val="0"/>
              <w:jc w:val="center"/>
              <w:rPr>
                <w:sz w:val="24"/>
              </w:rPr>
            </w:pPr>
            <w:r>
              <w:rPr>
                <w:sz w:val="24"/>
              </w:rPr>
              <w:t>五十、社会事业与服务业</w:t>
            </w:r>
            <w:r>
              <w:rPr>
                <w:rFonts w:hint="eastAsia"/>
                <w:sz w:val="24"/>
              </w:rPr>
              <w:t xml:space="preserve"> </w:t>
            </w:r>
            <w:r>
              <w:rPr>
                <w:sz w:val="24"/>
              </w:rPr>
              <w:t>1</w:t>
            </w:r>
            <w:r>
              <w:rPr>
                <w:rFonts w:hint="eastAsia"/>
                <w:sz w:val="24"/>
                <w:lang w:val="en-US" w:eastAsia="zh-CN"/>
              </w:rPr>
              <w:t>1</w:t>
            </w:r>
            <w:r>
              <w:rPr>
                <w:sz w:val="24"/>
              </w:rPr>
              <w:t>9</w:t>
            </w:r>
            <w:r>
              <w:rPr>
                <w:rFonts w:hint="eastAsia"/>
                <w:sz w:val="24"/>
                <w:lang w:val="en-US" w:eastAsia="zh-CN"/>
              </w:rPr>
              <w:t xml:space="preserve"> </w:t>
            </w:r>
            <w:r>
              <w:rPr>
                <w:sz w:val="24"/>
              </w:rPr>
              <w:t>加油、加气站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323" w:hRule="atLeast"/>
          <w:jc w:val="center"/>
        </w:trPr>
        <w:tc>
          <w:tcPr>
            <w:tcW w:w="942" w:type="pct"/>
            <w:tcMar>
              <w:top w:w="16" w:type="dxa"/>
              <w:left w:w="16" w:type="dxa"/>
              <w:right w:w="16" w:type="dxa"/>
            </w:tcMar>
            <w:vAlign w:val="center"/>
          </w:tcPr>
          <w:p>
            <w:pPr>
              <w:adjustRightInd w:val="0"/>
              <w:snapToGrid w:val="0"/>
              <w:jc w:val="center"/>
              <w:rPr>
                <w:sz w:val="24"/>
              </w:rPr>
            </w:pPr>
            <w:r>
              <w:rPr>
                <w:rFonts w:hint="eastAsia"/>
                <w:sz w:val="24"/>
              </w:rPr>
              <w:t>建设性质</w:t>
            </w:r>
          </w:p>
        </w:tc>
        <w:tc>
          <w:tcPr>
            <w:tcW w:w="1085" w:type="pct"/>
            <w:vAlign w:val="center"/>
          </w:tcPr>
          <w:p>
            <w:pPr>
              <w:jc w:val="left"/>
              <w:rPr>
                <w:sz w:val="24"/>
              </w:rPr>
            </w:pPr>
            <w:r>
              <w:rPr>
                <w:rFonts w:hint="eastAsia"/>
                <w:sz w:val="24"/>
              </w:rPr>
              <w:sym w:font="Wingdings" w:char="00FE"/>
            </w:r>
            <w:r>
              <w:rPr>
                <w:rFonts w:hint="eastAsia"/>
                <w:sz w:val="24"/>
              </w:rPr>
              <w:t>新建（迁建）</w:t>
            </w:r>
          </w:p>
          <w:p>
            <w:pPr>
              <w:jc w:val="left"/>
              <w:rPr>
                <w:sz w:val="24"/>
              </w:rPr>
            </w:pPr>
            <w:r>
              <w:rPr>
                <w:rFonts w:hint="eastAsia"/>
                <w:sz w:val="24"/>
              </w:rPr>
              <w:sym w:font="Wingdings" w:char="00A8"/>
            </w:r>
            <w:r>
              <w:rPr>
                <w:rFonts w:hint="eastAsia"/>
                <w:sz w:val="24"/>
              </w:rPr>
              <w:t>改建</w:t>
            </w:r>
          </w:p>
          <w:p>
            <w:pPr>
              <w:jc w:val="left"/>
              <w:rPr>
                <w:sz w:val="24"/>
              </w:rPr>
            </w:pPr>
            <w:r>
              <w:rPr>
                <w:rFonts w:hint="eastAsia"/>
                <w:sz w:val="24"/>
              </w:rPr>
              <w:sym w:font="Wingdings" w:char="00A8"/>
            </w:r>
            <w:r>
              <w:rPr>
                <w:rFonts w:hint="eastAsia"/>
                <w:sz w:val="24"/>
              </w:rPr>
              <w:t>扩建</w:t>
            </w:r>
          </w:p>
          <w:p>
            <w:pPr>
              <w:jc w:val="left"/>
              <w:rPr>
                <w:sz w:val="24"/>
              </w:rPr>
            </w:pPr>
            <w:r>
              <w:rPr>
                <w:rFonts w:hint="eastAsia"/>
                <w:sz w:val="24"/>
              </w:rPr>
              <w:sym w:font="Wingdings" w:char="00A8"/>
            </w:r>
            <w:r>
              <w:rPr>
                <w:rFonts w:hint="eastAsia"/>
                <w:sz w:val="24"/>
              </w:rPr>
              <w:t>技术改造</w:t>
            </w:r>
          </w:p>
        </w:tc>
        <w:tc>
          <w:tcPr>
            <w:tcW w:w="1045" w:type="pct"/>
            <w:vAlign w:val="center"/>
          </w:tcPr>
          <w:p>
            <w:pPr>
              <w:adjustRightInd w:val="0"/>
              <w:snapToGrid w:val="0"/>
              <w:jc w:val="center"/>
              <w:rPr>
                <w:sz w:val="24"/>
              </w:rPr>
            </w:pPr>
            <w:r>
              <w:rPr>
                <w:rFonts w:hint="eastAsia"/>
                <w:sz w:val="24"/>
              </w:rPr>
              <w:t>建设项目</w:t>
            </w:r>
          </w:p>
          <w:p>
            <w:pPr>
              <w:adjustRightInd w:val="0"/>
              <w:snapToGrid w:val="0"/>
              <w:jc w:val="center"/>
              <w:rPr>
                <w:sz w:val="24"/>
              </w:rPr>
            </w:pPr>
            <w:r>
              <w:rPr>
                <w:rFonts w:hint="eastAsia"/>
                <w:sz w:val="24"/>
              </w:rPr>
              <w:t>申报情形</w:t>
            </w:r>
          </w:p>
        </w:tc>
        <w:tc>
          <w:tcPr>
            <w:tcW w:w="1929" w:type="pct"/>
            <w:vAlign w:val="center"/>
          </w:tcPr>
          <w:p>
            <w:pPr>
              <w:jc w:val="left"/>
              <w:rPr>
                <w:sz w:val="24"/>
              </w:rPr>
            </w:pPr>
            <w:r>
              <w:rPr>
                <w:rFonts w:hint="eastAsia"/>
                <w:sz w:val="24"/>
              </w:rPr>
              <w:sym w:font="Wingdings" w:char="00FE"/>
            </w:r>
            <w:r>
              <w:rPr>
                <w:rFonts w:hint="eastAsia"/>
                <w:sz w:val="24"/>
              </w:rPr>
              <w:t>首次申报项目</w:t>
            </w:r>
          </w:p>
          <w:p>
            <w:pPr>
              <w:jc w:val="left"/>
              <w:rPr>
                <w:sz w:val="24"/>
              </w:rPr>
            </w:pPr>
            <w:r>
              <w:rPr>
                <w:rFonts w:hint="eastAsia"/>
                <w:sz w:val="24"/>
              </w:rPr>
              <w:sym w:font="Wingdings" w:char="00A8"/>
            </w:r>
            <w:r>
              <w:rPr>
                <w:rFonts w:hint="eastAsia"/>
                <w:sz w:val="24"/>
              </w:rPr>
              <w:t>不予批准后再次申报项目</w:t>
            </w:r>
          </w:p>
          <w:p>
            <w:pPr>
              <w:jc w:val="left"/>
              <w:rPr>
                <w:sz w:val="24"/>
              </w:rPr>
            </w:pPr>
            <w:r>
              <w:rPr>
                <w:rFonts w:hint="eastAsia"/>
                <w:sz w:val="24"/>
              </w:rPr>
              <w:sym w:font="Wingdings" w:char="00A8"/>
            </w:r>
            <w:r>
              <w:rPr>
                <w:rFonts w:hint="eastAsia"/>
                <w:sz w:val="24"/>
              </w:rPr>
              <w:t>超五年重新审核项目</w:t>
            </w:r>
          </w:p>
          <w:p>
            <w:pPr>
              <w:jc w:val="left"/>
              <w:rPr>
                <w:sz w:val="24"/>
              </w:rPr>
            </w:pPr>
            <w:r>
              <w:rPr>
                <w:rFonts w:hint="eastAsia"/>
                <w:sz w:val="24"/>
              </w:rPr>
              <w:sym w:font="Wingdings" w:char="00A8"/>
            </w:r>
            <w:r>
              <w:rPr>
                <w:rFonts w:hint="eastAsia"/>
                <w:sz w:val="24"/>
              </w:rPr>
              <w:t>重大变动重新报批项目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867" w:hRule="atLeast"/>
          <w:jc w:val="center"/>
        </w:trPr>
        <w:tc>
          <w:tcPr>
            <w:tcW w:w="942" w:type="pct"/>
            <w:tcMar>
              <w:top w:w="16" w:type="dxa"/>
              <w:left w:w="16" w:type="dxa"/>
              <w:right w:w="16" w:type="dxa"/>
            </w:tcMar>
            <w:vAlign w:val="center"/>
          </w:tcPr>
          <w:p>
            <w:pPr>
              <w:adjustRightInd w:val="0"/>
              <w:snapToGrid w:val="0"/>
              <w:jc w:val="center"/>
              <w:rPr>
                <w:sz w:val="24"/>
              </w:rPr>
            </w:pPr>
            <w:r>
              <w:rPr>
                <w:rFonts w:hint="eastAsia"/>
                <w:sz w:val="24"/>
              </w:rPr>
              <w:t>项目审批（核准/备案）部门</w:t>
            </w:r>
          </w:p>
        </w:tc>
        <w:tc>
          <w:tcPr>
            <w:tcW w:w="1085" w:type="pct"/>
            <w:vAlign w:val="center"/>
          </w:tcPr>
          <w:p>
            <w:pPr>
              <w:adjustRightInd w:val="0"/>
              <w:snapToGrid w:val="0"/>
              <w:jc w:val="center"/>
              <w:rPr>
                <w:rFonts w:hint="eastAsia" w:eastAsia="宋体"/>
                <w:sz w:val="24"/>
                <w:lang w:eastAsia="zh-CN"/>
              </w:rPr>
            </w:pPr>
            <w:r>
              <w:rPr>
                <w:rFonts w:hint="eastAsia"/>
                <w:sz w:val="24"/>
                <w:lang w:eastAsia="zh-CN"/>
              </w:rPr>
              <w:t>双牌县发展和改革局</w:t>
            </w:r>
          </w:p>
        </w:tc>
        <w:tc>
          <w:tcPr>
            <w:tcW w:w="1045" w:type="pct"/>
            <w:vAlign w:val="center"/>
          </w:tcPr>
          <w:p>
            <w:pPr>
              <w:adjustRightInd w:val="0"/>
              <w:snapToGrid w:val="0"/>
              <w:jc w:val="center"/>
              <w:rPr>
                <w:sz w:val="24"/>
              </w:rPr>
            </w:pPr>
            <w:r>
              <w:rPr>
                <w:rFonts w:hint="eastAsia"/>
                <w:sz w:val="24"/>
              </w:rPr>
              <w:t>项目审批（核准/备案）文号</w:t>
            </w:r>
          </w:p>
        </w:tc>
        <w:tc>
          <w:tcPr>
            <w:tcW w:w="1929" w:type="pct"/>
            <w:vAlign w:val="center"/>
          </w:tcPr>
          <w:p>
            <w:pPr>
              <w:adjustRightInd w:val="0"/>
              <w:snapToGrid w:val="0"/>
              <w:jc w:val="center"/>
              <w:rPr>
                <w:rFonts w:hint="default" w:eastAsia="宋体"/>
                <w:sz w:val="24"/>
                <w:lang w:val="en-US" w:eastAsia="zh-CN"/>
              </w:rPr>
            </w:pPr>
            <w:r>
              <w:rPr>
                <w:rFonts w:hint="eastAsia"/>
                <w:sz w:val="24"/>
                <w:lang w:eastAsia="zh-CN"/>
              </w:rPr>
              <w:t>双发改备案</w:t>
            </w:r>
            <w:r>
              <w:rPr>
                <w:rFonts w:hint="eastAsia"/>
                <w:sz w:val="24"/>
                <w:lang w:val="en-US" w:eastAsia="zh-CN"/>
              </w:rPr>
              <w:t>[2024]8号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92" w:hRule="atLeast"/>
          <w:jc w:val="center"/>
        </w:trPr>
        <w:tc>
          <w:tcPr>
            <w:tcW w:w="942" w:type="pct"/>
            <w:tcMar>
              <w:top w:w="16" w:type="dxa"/>
              <w:left w:w="16" w:type="dxa"/>
              <w:right w:w="16" w:type="dxa"/>
            </w:tcMar>
            <w:vAlign w:val="center"/>
          </w:tcPr>
          <w:p>
            <w:pPr>
              <w:adjustRightInd w:val="0"/>
              <w:snapToGrid w:val="0"/>
              <w:jc w:val="center"/>
              <w:rPr>
                <w:sz w:val="24"/>
              </w:rPr>
            </w:pPr>
            <w:r>
              <w:rPr>
                <w:rFonts w:hint="eastAsia"/>
                <w:sz w:val="24"/>
              </w:rPr>
              <w:t>总投资（万元）</w:t>
            </w:r>
          </w:p>
        </w:tc>
        <w:tc>
          <w:tcPr>
            <w:tcW w:w="1085" w:type="pct"/>
            <w:vAlign w:val="center"/>
          </w:tcPr>
          <w:p>
            <w:pPr>
              <w:adjustRightInd w:val="0"/>
              <w:snapToGrid w:val="0"/>
              <w:jc w:val="center"/>
              <w:rPr>
                <w:rFonts w:hint="default" w:eastAsia="宋体"/>
                <w:sz w:val="24"/>
                <w:lang w:val="en-US" w:eastAsia="zh-CN"/>
              </w:rPr>
            </w:pPr>
            <w:r>
              <w:rPr>
                <w:rFonts w:hint="eastAsia"/>
                <w:sz w:val="24"/>
                <w:lang w:val="en-US" w:eastAsia="zh-CN"/>
              </w:rPr>
              <w:t>500</w:t>
            </w:r>
          </w:p>
        </w:tc>
        <w:tc>
          <w:tcPr>
            <w:tcW w:w="1045" w:type="pct"/>
            <w:tcMar>
              <w:top w:w="16" w:type="dxa"/>
              <w:left w:w="16" w:type="dxa"/>
              <w:right w:w="16" w:type="dxa"/>
            </w:tcMar>
            <w:vAlign w:val="center"/>
          </w:tcPr>
          <w:p>
            <w:pPr>
              <w:adjustRightInd w:val="0"/>
              <w:snapToGrid w:val="0"/>
              <w:jc w:val="center"/>
              <w:rPr>
                <w:sz w:val="24"/>
              </w:rPr>
            </w:pPr>
            <w:r>
              <w:rPr>
                <w:rFonts w:hint="eastAsia"/>
                <w:sz w:val="24"/>
              </w:rPr>
              <w:t>环保投资（万元）</w:t>
            </w:r>
          </w:p>
        </w:tc>
        <w:tc>
          <w:tcPr>
            <w:tcW w:w="1929" w:type="pct"/>
            <w:vAlign w:val="center"/>
          </w:tcPr>
          <w:p>
            <w:pPr>
              <w:adjustRightInd w:val="0"/>
              <w:snapToGrid w:val="0"/>
              <w:jc w:val="center"/>
              <w:rPr>
                <w:rFonts w:hint="default" w:eastAsia="宋体"/>
                <w:sz w:val="24"/>
                <w:lang w:val="en-US" w:eastAsia="zh-CN"/>
              </w:rPr>
            </w:pPr>
            <w:r>
              <w:rPr>
                <w:rFonts w:hint="eastAsia"/>
                <w:sz w:val="24"/>
                <w:lang w:val="en-US" w:eastAsia="zh-CN"/>
              </w:rPr>
              <w:t>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98" w:hRule="atLeast"/>
          <w:jc w:val="center"/>
        </w:trPr>
        <w:tc>
          <w:tcPr>
            <w:tcW w:w="942" w:type="pct"/>
            <w:tcMar>
              <w:top w:w="16" w:type="dxa"/>
              <w:left w:w="16" w:type="dxa"/>
              <w:right w:w="16" w:type="dxa"/>
            </w:tcMar>
            <w:vAlign w:val="center"/>
          </w:tcPr>
          <w:p>
            <w:pPr>
              <w:adjustRightInd w:val="0"/>
              <w:snapToGrid w:val="0"/>
              <w:jc w:val="center"/>
              <w:rPr>
                <w:sz w:val="24"/>
              </w:rPr>
            </w:pPr>
            <w:r>
              <w:rPr>
                <w:rFonts w:hint="eastAsia"/>
                <w:sz w:val="24"/>
              </w:rPr>
              <w:t>环保投资占比（%）</w:t>
            </w:r>
          </w:p>
        </w:tc>
        <w:tc>
          <w:tcPr>
            <w:tcW w:w="1085" w:type="pct"/>
            <w:vAlign w:val="center"/>
          </w:tcPr>
          <w:p>
            <w:pPr>
              <w:adjustRightInd w:val="0"/>
              <w:snapToGrid w:val="0"/>
              <w:jc w:val="center"/>
              <w:rPr>
                <w:rFonts w:hint="default" w:eastAsia="宋体"/>
                <w:sz w:val="24"/>
                <w:lang w:val="en-US" w:eastAsia="zh-CN"/>
              </w:rPr>
            </w:pPr>
            <w:r>
              <w:rPr>
                <w:rFonts w:hint="eastAsia"/>
                <w:sz w:val="24"/>
                <w:lang w:val="en-US" w:eastAsia="zh-CN"/>
              </w:rPr>
              <w:t>10</w:t>
            </w:r>
          </w:p>
        </w:tc>
        <w:tc>
          <w:tcPr>
            <w:tcW w:w="1045" w:type="pct"/>
            <w:tcMar>
              <w:top w:w="16" w:type="dxa"/>
              <w:left w:w="16" w:type="dxa"/>
              <w:right w:w="16" w:type="dxa"/>
            </w:tcMar>
            <w:vAlign w:val="center"/>
          </w:tcPr>
          <w:p>
            <w:pPr>
              <w:adjustRightInd w:val="0"/>
              <w:snapToGrid w:val="0"/>
              <w:jc w:val="center"/>
              <w:rPr>
                <w:sz w:val="24"/>
              </w:rPr>
            </w:pPr>
            <w:r>
              <w:rPr>
                <w:rFonts w:hint="eastAsia"/>
                <w:sz w:val="24"/>
              </w:rPr>
              <w:t>施工工期（月）</w:t>
            </w:r>
          </w:p>
        </w:tc>
        <w:tc>
          <w:tcPr>
            <w:tcW w:w="1929" w:type="pct"/>
            <w:vAlign w:val="center"/>
          </w:tcPr>
          <w:p>
            <w:pPr>
              <w:adjustRightInd w:val="0"/>
              <w:snapToGrid w:val="0"/>
              <w:jc w:val="center"/>
              <w:rPr>
                <w:sz w:val="24"/>
              </w:rPr>
            </w:pPr>
            <w:r>
              <w:rPr>
                <w:rFonts w:hint="eastAsia"/>
                <w:sz w:val="24"/>
              </w:rPr>
              <w:t>12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743" w:hRule="atLeast"/>
          <w:jc w:val="center"/>
        </w:trPr>
        <w:tc>
          <w:tcPr>
            <w:tcW w:w="942" w:type="pct"/>
            <w:tcMar>
              <w:top w:w="16" w:type="dxa"/>
              <w:left w:w="16" w:type="dxa"/>
              <w:right w:w="16" w:type="dxa"/>
            </w:tcMar>
            <w:vAlign w:val="center"/>
          </w:tcPr>
          <w:p>
            <w:pPr>
              <w:adjustRightInd w:val="0"/>
              <w:snapToGrid w:val="0"/>
              <w:jc w:val="center"/>
              <w:rPr>
                <w:sz w:val="24"/>
              </w:rPr>
            </w:pPr>
            <w:r>
              <w:rPr>
                <w:rFonts w:hint="eastAsia"/>
                <w:sz w:val="24"/>
              </w:rPr>
              <w:t>是否开工建设</w:t>
            </w:r>
          </w:p>
        </w:tc>
        <w:tc>
          <w:tcPr>
            <w:tcW w:w="1085" w:type="pct"/>
            <w:vAlign w:val="center"/>
          </w:tcPr>
          <w:p>
            <w:pPr>
              <w:adjustRightInd w:val="0"/>
              <w:snapToGrid w:val="0"/>
              <w:rPr>
                <w:sz w:val="24"/>
              </w:rPr>
            </w:pPr>
            <w:r>
              <w:rPr>
                <w:rFonts w:hint="eastAsia"/>
                <w:sz w:val="24"/>
              </w:rPr>
              <w:sym w:font="Wingdings" w:char="00FE"/>
            </w:r>
            <w:r>
              <w:rPr>
                <w:rFonts w:hint="eastAsia"/>
                <w:sz w:val="24"/>
              </w:rPr>
              <w:t>否</w:t>
            </w:r>
          </w:p>
          <w:p>
            <w:pPr>
              <w:adjustRightInd w:val="0"/>
              <w:snapToGrid w:val="0"/>
              <w:rPr>
                <w:sz w:val="24"/>
              </w:rPr>
            </w:pPr>
            <w:r>
              <w:rPr>
                <w:rFonts w:hint="eastAsia"/>
                <w:sz w:val="24"/>
              </w:rPr>
              <w:sym w:font="Wingdings" w:char="00A8"/>
            </w:r>
            <w:r>
              <w:rPr>
                <w:rFonts w:hint="eastAsia"/>
                <w:sz w:val="24"/>
              </w:rPr>
              <w:t>是</w:t>
            </w:r>
          </w:p>
        </w:tc>
        <w:tc>
          <w:tcPr>
            <w:tcW w:w="1045" w:type="pct"/>
            <w:tcMar>
              <w:top w:w="16" w:type="dxa"/>
              <w:left w:w="16" w:type="dxa"/>
              <w:right w:w="16" w:type="dxa"/>
            </w:tcMar>
            <w:vAlign w:val="center"/>
          </w:tcPr>
          <w:p>
            <w:pPr>
              <w:adjustRightInd w:val="0"/>
              <w:snapToGrid w:val="0"/>
              <w:jc w:val="center"/>
              <w:rPr>
                <w:sz w:val="24"/>
              </w:rPr>
            </w:pPr>
            <w:r>
              <w:rPr>
                <w:rFonts w:hint="eastAsia"/>
                <w:spacing w:val="-6"/>
                <w:sz w:val="24"/>
              </w:rPr>
              <w:t>用地面积（m</w:t>
            </w:r>
            <w:r>
              <w:rPr>
                <w:rFonts w:hint="eastAsia"/>
                <w:spacing w:val="-6"/>
                <w:sz w:val="24"/>
                <w:vertAlign w:val="superscript"/>
              </w:rPr>
              <w:t>2</w:t>
            </w:r>
            <w:r>
              <w:rPr>
                <w:rFonts w:hint="eastAsia"/>
                <w:spacing w:val="-6"/>
                <w:sz w:val="24"/>
              </w:rPr>
              <w:t>）</w:t>
            </w:r>
          </w:p>
        </w:tc>
        <w:tc>
          <w:tcPr>
            <w:tcW w:w="1929" w:type="pct"/>
            <w:vAlign w:val="center"/>
          </w:tcPr>
          <w:p>
            <w:pPr>
              <w:adjustRightInd w:val="0"/>
              <w:snapToGrid w:val="0"/>
              <w:jc w:val="center"/>
              <w:rPr>
                <w:rFonts w:hint="default" w:eastAsia="宋体"/>
                <w:sz w:val="24"/>
                <w:lang w:val="en-US" w:eastAsia="zh-CN"/>
              </w:rPr>
            </w:pPr>
            <w:r>
              <w:rPr>
                <w:rFonts w:hint="eastAsia"/>
                <w:sz w:val="24"/>
                <w:lang w:val="en-US" w:eastAsia="zh-CN"/>
              </w:rPr>
              <w:t>2500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42" w:type="pct"/>
            <w:vAlign w:val="center"/>
          </w:tcPr>
          <w:p>
            <w:pPr>
              <w:adjustRightInd w:val="0"/>
              <w:snapToGrid w:val="0"/>
              <w:jc w:val="center"/>
              <w:rPr>
                <w:sz w:val="24"/>
              </w:rPr>
            </w:pPr>
            <w:r>
              <w:rPr>
                <w:rFonts w:hint="eastAsia"/>
                <w:sz w:val="24"/>
              </w:rPr>
              <w:t>专项评价设置情况</w:t>
            </w:r>
          </w:p>
        </w:tc>
        <w:tc>
          <w:tcPr>
            <w:tcW w:w="4058" w:type="pct"/>
            <w:gridSpan w:val="3"/>
            <w:vAlign w:val="center"/>
          </w:tcPr>
          <w:p>
            <w:pPr>
              <w:autoSpaceDE w:val="0"/>
              <w:autoSpaceDN w:val="0"/>
              <w:spacing w:line="520" w:lineRule="exact"/>
              <w:ind w:firstLine="480" w:firstLineChars="200"/>
              <w:rPr>
                <w:color w:val="000000"/>
                <w:kern w:val="0"/>
                <w:sz w:val="24"/>
              </w:rPr>
            </w:pPr>
            <w:r>
              <w:rPr>
                <w:rFonts w:hint="eastAsia"/>
                <w:color w:val="000000"/>
                <w:kern w:val="0"/>
                <w:sz w:val="24"/>
              </w:rPr>
              <w:t>根据环办环评〔</w:t>
            </w:r>
            <w:r>
              <w:rPr>
                <w:color w:val="000000"/>
                <w:kern w:val="0"/>
                <w:sz w:val="24"/>
              </w:rPr>
              <w:t>2020</w:t>
            </w:r>
            <w:r>
              <w:rPr>
                <w:rFonts w:hint="eastAsia"/>
                <w:color w:val="000000"/>
                <w:kern w:val="0"/>
                <w:sz w:val="24"/>
              </w:rPr>
              <w:t>〕</w:t>
            </w:r>
            <w:r>
              <w:rPr>
                <w:color w:val="000000"/>
                <w:kern w:val="0"/>
                <w:sz w:val="24"/>
              </w:rPr>
              <w:t xml:space="preserve">33 </w:t>
            </w:r>
            <w:r>
              <w:rPr>
                <w:rFonts w:hint="eastAsia"/>
                <w:color w:val="000000"/>
                <w:kern w:val="0"/>
                <w:sz w:val="24"/>
              </w:rPr>
              <w:t>号“关于印发《建设项目环境影响报告表》内容、格式及编制技术指南的通知等有关文件”中建设项目环境影响评价报告表编制技术指南（污染影响类）（试行）：</w:t>
            </w:r>
          </w:p>
          <w:p>
            <w:pPr>
              <w:autoSpaceDE w:val="0"/>
              <w:autoSpaceDN w:val="0"/>
              <w:spacing w:line="520" w:lineRule="exact"/>
              <w:ind w:firstLine="480" w:firstLineChars="200"/>
              <w:rPr>
                <w:color w:val="000000"/>
                <w:kern w:val="0"/>
                <w:sz w:val="24"/>
              </w:rPr>
            </w:pPr>
            <w:r>
              <w:rPr>
                <w:rFonts w:hint="eastAsia"/>
                <w:color w:val="000000"/>
                <w:kern w:val="0"/>
                <w:sz w:val="24"/>
              </w:rPr>
              <w:t>一般情况下，建设单位应按照本指南要求，组织填写建设项目环境影响报告表。建设项目产生的环境影响需要深入论证的，应参照环境影响价相关技术导则开展专项评价工作。根据建设项目排污情况及所涉环境敏感程度，确定专项评价的类别。大气、地表水、环境风险、生态和海洋专项评价具体设置原则见表</w:t>
            </w:r>
            <w:r>
              <w:rPr>
                <w:color w:val="000000"/>
                <w:kern w:val="0"/>
                <w:sz w:val="24"/>
              </w:rPr>
              <w:t xml:space="preserve"> 1-1</w:t>
            </w:r>
            <w:r>
              <w:rPr>
                <w:rFonts w:hint="eastAsia"/>
                <w:color w:val="000000"/>
                <w:kern w:val="0"/>
                <w:sz w:val="24"/>
              </w:rPr>
              <w:t>。</w:t>
            </w:r>
          </w:p>
          <w:p>
            <w:pPr>
              <w:pStyle w:val="7"/>
              <w:rPr>
                <w:rFonts w:hint="eastAsia"/>
              </w:rPr>
            </w:pPr>
          </w:p>
          <w:p>
            <w:pPr>
              <w:rPr>
                <w:rFonts w:hint="eastAsia"/>
              </w:rPr>
            </w:pPr>
          </w:p>
          <w:p>
            <w:pPr>
              <w:pStyle w:val="117"/>
              <w:spacing w:line="520" w:lineRule="exact"/>
              <w:ind w:firstLine="0" w:firstLineChars="0"/>
              <w:jc w:val="center"/>
              <w:rPr>
                <w:b/>
                <w:bCs/>
                <w:color w:val="000000"/>
                <w:sz w:val="24"/>
              </w:rPr>
            </w:pPr>
            <w:r>
              <w:rPr>
                <w:rFonts w:hint="eastAsia"/>
                <w:b/>
                <w:bCs/>
                <w:color w:val="000000"/>
                <w:sz w:val="24"/>
              </w:rPr>
              <w:t>表1-1  专项评价设置原则说明表</w:t>
            </w:r>
          </w:p>
          <w:tbl>
            <w:tblPr>
              <w:tblStyle w:val="35"/>
              <w:tblW w:w="4914" w:type="pct"/>
              <w:tblInd w:w="1" w:type="dxa"/>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
            <w:tblGrid>
              <w:gridCol w:w="977"/>
              <w:gridCol w:w="3377"/>
              <w:gridCol w:w="2504"/>
            </w:tblGrid>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147" w:hRule="atLeast"/>
              </w:trPr>
              <w:tc>
                <w:tcPr>
                  <w:tcW w:w="712" w:type="pct"/>
                  <w:vAlign w:val="center"/>
                </w:tcPr>
                <w:p>
                  <w:pPr>
                    <w:pStyle w:val="92"/>
                    <w:spacing w:line="240" w:lineRule="exact"/>
                    <w:jc w:val="center"/>
                    <w:rPr>
                      <w:color w:val="000000"/>
                      <w:szCs w:val="21"/>
                    </w:rPr>
                  </w:pPr>
                  <w:r>
                    <w:rPr>
                      <w:rFonts w:hint="eastAsia"/>
                      <w:color w:val="000000"/>
                    </w:rPr>
                    <w:t>专</w:t>
                  </w:r>
                  <w:r>
                    <w:rPr>
                      <w:rFonts w:hint="eastAsia"/>
                      <w:color w:val="000000"/>
                      <w:spacing w:val="2"/>
                    </w:rPr>
                    <w:t>项</w:t>
                  </w:r>
                  <w:r>
                    <w:rPr>
                      <w:rFonts w:hint="eastAsia"/>
                      <w:color w:val="000000"/>
                    </w:rPr>
                    <w:t>评价</w:t>
                  </w:r>
                  <w:r>
                    <w:rPr>
                      <w:rFonts w:hint="eastAsia"/>
                      <w:color w:val="000000"/>
                      <w:spacing w:val="2"/>
                    </w:rPr>
                    <w:t>类</w:t>
                  </w:r>
                  <w:r>
                    <w:rPr>
                      <w:rFonts w:hint="eastAsia"/>
                      <w:color w:val="000000"/>
                    </w:rPr>
                    <w:t>别</w:t>
                  </w:r>
                </w:p>
              </w:tc>
              <w:tc>
                <w:tcPr>
                  <w:tcW w:w="2462" w:type="pct"/>
                  <w:vAlign w:val="center"/>
                </w:tcPr>
                <w:p>
                  <w:pPr>
                    <w:pStyle w:val="118"/>
                    <w:spacing w:line="240" w:lineRule="exact"/>
                    <w:rPr>
                      <w:color w:val="000000"/>
                      <w:szCs w:val="21"/>
                    </w:rPr>
                  </w:pPr>
                  <w:r>
                    <w:rPr>
                      <w:rFonts w:hint="eastAsia" w:ascii="宋体" w:hAnsi="宋体" w:cs="宋体"/>
                      <w:color w:val="000000"/>
                      <w:spacing w:val="-1"/>
                      <w:szCs w:val="21"/>
                    </w:rPr>
                    <w:t>设</w:t>
                  </w:r>
                  <w:r>
                    <w:rPr>
                      <w:rFonts w:hint="eastAsia" w:ascii="宋体" w:hAnsi="宋体" w:cs="宋体"/>
                      <w:color w:val="000000"/>
                      <w:spacing w:val="2"/>
                      <w:szCs w:val="21"/>
                    </w:rPr>
                    <w:t>置</w:t>
                  </w:r>
                  <w:r>
                    <w:rPr>
                      <w:rFonts w:hint="eastAsia" w:ascii="宋体" w:hAnsi="宋体" w:cs="宋体"/>
                      <w:color w:val="000000"/>
                      <w:spacing w:val="-1"/>
                      <w:szCs w:val="21"/>
                    </w:rPr>
                    <w:t>原</w:t>
                  </w:r>
                  <w:r>
                    <w:rPr>
                      <w:rFonts w:hint="eastAsia" w:ascii="宋体" w:hAnsi="宋体" w:cs="宋体"/>
                      <w:color w:val="000000"/>
                      <w:szCs w:val="21"/>
                    </w:rPr>
                    <w:t>则</w:t>
                  </w:r>
                </w:p>
              </w:tc>
              <w:tc>
                <w:tcPr>
                  <w:tcW w:w="1824" w:type="pct"/>
                  <w:vAlign w:val="center"/>
                </w:tcPr>
                <w:p>
                  <w:pPr>
                    <w:pStyle w:val="118"/>
                    <w:spacing w:line="240" w:lineRule="exact"/>
                    <w:rPr>
                      <w:color w:val="000000"/>
                      <w:szCs w:val="21"/>
                    </w:rPr>
                  </w:pPr>
                  <w:r>
                    <w:rPr>
                      <w:rFonts w:hint="eastAsia" w:ascii="宋体" w:hAnsi="宋体" w:cs="宋体"/>
                      <w:color w:val="000000"/>
                      <w:spacing w:val="-1"/>
                      <w:szCs w:val="21"/>
                    </w:rPr>
                    <w:t>项</w:t>
                  </w:r>
                  <w:r>
                    <w:rPr>
                      <w:rFonts w:hint="eastAsia" w:ascii="宋体" w:hAnsi="宋体" w:cs="宋体"/>
                      <w:color w:val="000000"/>
                      <w:spacing w:val="2"/>
                      <w:szCs w:val="21"/>
                    </w:rPr>
                    <w:t>目</w:t>
                  </w:r>
                  <w:r>
                    <w:rPr>
                      <w:rFonts w:hint="eastAsia" w:ascii="宋体" w:hAnsi="宋体" w:cs="宋体"/>
                      <w:color w:val="000000"/>
                      <w:spacing w:val="-1"/>
                      <w:szCs w:val="21"/>
                    </w:rPr>
                    <w:t>判</w:t>
                  </w:r>
                  <w:r>
                    <w:rPr>
                      <w:rFonts w:hint="eastAsia" w:ascii="宋体" w:hAnsi="宋体" w:cs="宋体"/>
                      <w:color w:val="000000"/>
                      <w:spacing w:val="2"/>
                      <w:szCs w:val="21"/>
                    </w:rPr>
                    <w:t>断</w:t>
                  </w:r>
                  <w:r>
                    <w:rPr>
                      <w:rFonts w:hint="eastAsia" w:ascii="宋体" w:hAnsi="宋体" w:cs="宋体"/>
                      <w:color w:val="000000"/>
                      <w:spacing w:val="-1"/>
                      <w:szCs w:val="21"/>
                    </w:rPr>
                    <w:t>情</w:t>
                  </w:r>
                  <w:r>
                    <w:rPr>
                      <w:rFonts w:hint="eastAsia" w:ascii="宋体" w:hAnsi="宋体" w:cs="宋体"/>
                      <w:color w:val="000000"/>
                      <w:szCs w:val="21"/>
                    </w:rPr>
                    <w:t>况</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253" w:hRule="atLeast"/>
              </w:trPr>
              <w:tc>
                <w:tcPr>
                  <w:tcW w:w="712" w:type="pct"/>
                  <w:vAlign w:val="center"/>
                </w:tcPr>
                <w:p>
                  <w:pPr>
                    <w:adjustRightInd w:val="0"/>
                    <w:spacing w:line="240" w:lineRule="exact"/>
                    <w:jc w:val="center"/>
                    <w:rPr>
                      <w:color w:val="000000"/>
                      <w:kern w:val="0"/>
                      <w:szCs w:val="21"/>
                    </w:rPr>
                  </w:pPr>
                  <w:r>
                    <w:rPr>
                      <w:rFonts w:hint="eastAsia" w:ascii="宋体" w:hAnsi="宋体" w:cs="宋体"/>
                      <w:color w:val="000000"/>
                      <w:spacing w:val="-1"/>
                      <w:szCs w:val="21"/>
                    </w:rPr>
                    <w:t>大</w:t>
                  </w:r>
                  <w:r>
                    <w:rPr>
                      <w:rFonts w:hint="eastAsia" w:ascii="宋体" w:hAnsi="宋体" w:cs="宋体"/>
                      <w:color w:val="000000"/>
                      <w:szCs w:val="21"/>
                    </w:rPr>
                    <w:t>气</w:t>
                  </w:r>
                </w:p>
              </w:tc>
              <w:tc>
                <w:tcPr>
                  <w:tcW w:w="2462" w:type="pct"/>
                  <w:vAlign w:val="center"/>
                </w:tcPr>
                <w:p>
                  <w:pPr>
                    <w:autoSpaceDE w:val="0"/>
                    <w:autoSpaceDN w:val="0"/>
                    <w:spacing w:line="240" w:lineRule="exact"/>
                    <w:jc w:val="center"/>
                    <w:rPr>
                      <w:color w:val="000000"/>
                      <w:kern w:val="0"/>
                      <w:szCs w:val="21"/>
                    </w:rPr>
                  </w:pPr>
                  <w:r>
                    <w:rPr>
                      <w:rFonts w:hint="eastAsia"/>
                      <w:color w:val="000000"/>
                      <w:kern w:val="0"/>
                      <w:szCs w:val="21"/>
                    </w:rPr>
                    <w:t>排放废气含有毒有害污染物</w:t>
                  </w:r>
                  <w:r>
                    <w:rPr>
                      <w:color w:val="000000"/>
                      <w:kern w:val="0"/>
                      <w:szCs w:val="21"/>
                    </w:rPr>
                    <w:t xml:space="preserve"> </w:t>
                  </w:r>
                  <w:r>
                    <w:rPr>
                      <w:color w:val="000000"/>
                      <w:kern w:val="0"/>
                      <w:szCs w:val="21"/>
                      <w:vertAlign w:val="superscript"/>
                    </w:rPr>
                    <w:t>1</w:t>
                  </w:r>
                  <w:r>
                    <w:rPr>
                      <w:rFonts w:hint="eastAsia"/>
                      <w:color w:val="000000"/>
                      <w:kern w:val="0"/>
                      <w:szCs w:val="21"/>
                    </w:rPr>
                    <w:t>、二噁英、苯并</w:t>
                  </w:r>
                  <w:r>
                    <w:rPr>
                      <w:color w:val="000000"/>
                      <w:kern w:val="0"/>
                      <w:szCs w:val="21"/>
                    </w:rPr>
                    <w:t>[a]</w:t>
                  </w:r>
                  <w:r>
                    <w:rPr>
                      <w:rFonts w:hint="eastAsia"/>
                      <w:color w:val="000000"/>
                      <w:kern w:val="0"/>
                      <w:szCs w:val="21"/>
                    </w:rPr>
                    <w:t>芘、氰化物、氯气且厂界外</w:t>
                  </w:r>
                  <w:r>
                    <w:rPr>
                      <w:color w:val="000000"/>
                      <w:kern w:val="0"/>
                      <w:szCs w:val="21"/>
                    </w:rPr>
                    <w:t xml:space="preserve"> 500 </w:t>
                  </w:r>
                  <w:r>
                    <w:rPr>
                      <w:rFonts w:hint="eastAsia"/>
                      <w:color w:val="000000"/>
                      <w:kern w:val="0"/>
                      <w:szCs w:val="21"/>
                    </w:rPr>
                    <w:t>米范围内有环境空气保护目标</w:t>
                  </w:r>
                  <w:r>
                    <w:rPr>
                      <w:color w:val="000000"/>
                      <w:kern w:val="0"/>
                      <w:szCs w:val="21"/>
                      <w:vertAlign w:val="superscript"/>
                    </w:rPr>
                    <w:t xml:space="preserve">2 </w:t>
                  </w:r>
                  <w:r>
                    <w:rPr>
                      <w:rFonts w:hint="eastAsia"/>
                      <w:color w:val="000000"/>
                      <w:kern w:val="0"/>
                      <w:szCs w:val="21"/>
                    </w:rPr>
                    <w:t>的建设项目</w:t>
                  </w:r>
                </w:p>
              </w:tc>
              <w:tc>
                <w:tcPr>
                  <w:tcW w:w="1824" w:type="pct"/>
                  <w:vAlign w:val="center"/>
                </w:tcPr>
                <w:p>
                  <w:pPr>
                    <w:adjustRightInd w:val="0"/>
                    <w:spacing w:line="240" w:lineRule="exact"/>
                    <w:jc w:val="center"/>
                    <w:rPr>
                      <w:color w:val="000000"/>
                      <w:kern w:val="0"/>
                      <w:szCs w:val="21"/>
                    </w:rPr>
                  </w:pPr>
                  <w:r>
                    <w:rPr>
                      <w:rFonts w:hint="eastAsia"/>
                      <w:color w:val="000000"/>
                      <w:kern w:val="0"/>
                      <w:szCs w:val="21"/>
                    </w:rPr>
                    <w:t>项目排放废气不含有毒有害污染物、二噁英、苯并</w:t>
                  </w:r>
                  <w:r>
                    <w:rPr>
                      <w:color w:val="000000"/>
                      <w:kern w:val="0"/>
                      <w:szCs w:val="21"/>
                    </w:rPr>
                    <w:t xml:space="preserve"> [a]</w:t>
                  </w:r>
                  <w:r>
                    <w:rPr>
                      <w:rFonts w:hint="eastAsia"/>
                      <w:color w:val="000000"/>
                      <w:kern w:val="0"/>
                      <w:szCs w:val="21"/>
                    </w:rPr>
                    <w:t>芘、氰化物、氯气等物质，因此无需设置大气专项评价。</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253" w:hRule="atLeast"/>
              </w:trPr>
              <w:tc>
                <w:tcPr>
                  <w:tcW w:w="712" w:type="pct"/>
                  <w:vAlign w:val="center"/>
                </w:tcPr>
                <w:p>
                  <w:pPr>
                    <w:adjustRightInd w:val="0"/>
                    <w:spacing w:line="240" w:lineRule="exact"/>
                    <w:jc w:val="center"/>
                    <w:rPr>
                      <w:rFonts w:ascii="宋体" w:hAnsi="宋体" w:cs="宋体"/>
                      <w:color w:val="000000"/>
                      <w:spacing w:val="-1"/>
                      <w:szCs w:val="21"/>
                    </w:rPr>
                  </w:pPr>
                  <w:r>
                    <w:rPr>
                      <w:rFonts w:hint="eastAsia" w:ascii="宋体" w:hAnsi="宋体" w:cs="宋体"/>
                      <w:color w:val="000000"/>
                      <w:spacing w:val="-1"/>
                      <w:szCs w:val="21"/>
                    </w:rPr>
                    <w:t>地表水</w:t>
                  </w:r>
                </w:p>
              </w:tc>
              <w:tc>
                <w:tcPr>
                  <w:tcW w:w="2462" w:type="pct"/>
                  <w:vAlign w:val="center"/>
                </w:tcPr>
                <w:p>
                  <w:pPr>
                    <w:autoSpaceDE w:val="0"/>
                    <w:autoSpaceDN w:val="0"/>
                    <w:spacing w:line="240" w:lineRule="exact"/>
                    <w:jc w:val="center"/>
                    <w:rPr>
                      <w:color w:val="000000"/>
                      <w:kern w:val="0"/>
                      <w:szCs w:val="21"/>
                    </w:rPr>
                  </w:pPr>
                  <w:r>
                    <w:rPr>
                      <w:rFonts w:hint="eastAsia"/>
                      <w:color w:val="000000"/>
                      <w:kern w:val="0"/>
                      <w:szCs w:val="21"/>
                    </w:rPr>
                    <w:t>新增工业废水直排建设项目（槽罐车外送污水处理厂的除外）；新增废水直排的污水集中处理厂</w:t>
                  </w:r>
                </w:p>
              </w:tc>
              <w:tc>
                <w:tcPr>
                  <w:tcW w:w="1824" w:type="pct"/>
                  <w:vAlign w:val="center"/>
                </w:tcPr>
                <w:p>
                  <w:pPr>
                    <w:pStyle w:val="92"/>
                    <w:spacing w:line="240" w:lineRule="exact"/>
                    <w:jc w:val="center"/>
                    <w:rPr>
                      <w:color w:val="000000"/>
                      <w:szCs w:val="21"/>
                    </w:rPr>
                  </w:pPr>
                  <w:r>
                    <w:rPr>
                      <w:rFonts w:hint="eastAsia"/>
                      <w:color w:val="000000"/>
                    </w:rPr>
                    <w:t>项</w:t>
                  </w:r>
                  <w:r>
                    <w:rPr>
                      <w:rFonts w:hint="eastAsia"/>
                      <w:color w:val="000000"/>
                      <w:spacing w:val="2"/>
                    </w:rPr>
                    <w:t>目</w:t>
                  </w:r>
                  <w:r>
                    <w:rPr>
                      <w:rFonts w:hint="eastAsia"/>
                      <w:color w:val="000000"/>
                    </w:rPr>
                    <w:t>无</w:t>
                  </w:r>
                  <w:r>
                    <w:rPr>
                      <w:rFonts w:hint="eastAsia" w:eastAsia="宋体"/>
                      <w:color w:val="000000"/>
                      <w:spacing w:val="2"/>
                    </w:rPr>
                    <w:t>工业</w:t>
                  </w:r>
                  <w:r>
                    <w:rPr>
                      <w:rFonts w:hint="eastAsia"/>
                      <w:color w:val="000000"/>
                      <w:spacing w:val="2"/>
                    </w:rPr>
                    <w:t>废</w:t>
                  </w:r>
                  <w:r>
                    <w:rPr>
                      <w:rFonts w:hint="eastAsia"/>
                      <w:color w:val="000000"/>
                    </w:rPr>
                    <w:t>水</w:t>
                  </w:r>
                  <w:r>
                    <w:rPr>
                      <w:rFonts w:hint="eastAsia" w:eastAsia="宋体"/>
                      <w:color w:val="000000"/>
                    </w:rPr>
                    <w:t>直接</w:t>
                  </w:r>
                  <w:r>
                    <w:rPr>
                      <w:rFonts w:hint="eastAsia"/>
                      <w:color w:val="000000"/>
                    </w:rPr>
                    <w:t>排放</w:t>
                  </w:r>
                  <w:r>
                    <w:rPr>
                      <w:rFonts w:hint="eastAsia"/>
                      <w:color w:val="000000"/>
                      <w:spacing w:val="2"/>
                    </w:rPr>
                    <w:t>，</w:t>
                  </w:r>
                  <w:r>
                    <w:rPr>
                      <w:rFonts w:hint="eastAsia"/>
                      <w:color w:val="000000"/>
                    </w:rPr>
                    <w:t>因</w:t>
                  </w:r>
                  <w:r>
                    <w:rPr>
                      <w:rFonts w:hint="eastAsia"/>
                      <w:color w:val="000000"/>
                      <w:spacing w:val="2"/>
                    </w:rPr>
                    <w:t>此</w:t>
                  </w:r>
                  <w:r>
                    <w:rPr>
                      <w:rFonts w:hint="eastAsia"/>
                      <w:color w:val="000000"/>
                    </w:rPr>
                    <w:t>无</w:t>
                  </w:r>
                  <w:r>
                    <w:rPr>
                      <w:rFonts w:hint="eastAsia"/>
                      <w:color w:val="000000"/>
                      <w:spacing w:val="2"/>
                    </w:rPr>
                    <w:t>需</w:t>
                  </w:r>
                  <w:r>
                    <w:rPr>
                      <w:rFonts w:hint="eastAsia"/>
                      <w:color w:val="000000"/>
                    </w:rPr>
                    <w:t>设</w:t>
                  </w:r>
                  <w:r>
                    <w:rPr>
                      <w:rFonts w:hint="eastAsia"/>
                      <w:color w:val="000000"/>
                      <w:spacing w:val="2"/>
                    </w:rPr>
                    <w:t>置</w:t>
                  </w:r>
                  <w:r>
                    <w:rPr>
                      <w:rFonts w:hint="eastAsia"/>
                      <w:color w:val="000000"/>
                    </w:rPr>
                    <w:t>地</w:t>
                  </w:r>
                  <w:r>
                    <w:rPr>
                      <w:rFonts w:hint="eastAsia"/>
                      <w:color w:val="000000"/>
                      <w:spacing w:val="2"/>
                    </w:rPr>
                    <w:t>表</w:t>
                  </w:r>
                  <w:r>
                    <w:rPr>
                      <w:rFonts w:hint="eastAsia"/>
                      <w:color w:val="000000"/>
                    </w:rPr>
                    <w:t>水专</w:t>
                  </w:r>
                  <w:r>
                    <w:rPr>
                      <w:rFonts w:hint="eastAsia"/>
                      <w:color w:val="000000"/>
                      <w:spacing w:val="2"/>
                    </w:rPr>
                    <w:t>项</w:t>
                  </w:r>
                  <w:r>
                    <w:rPr>
                      <w:rFonts w:hint="eastAsia"/>
                      <w:color w:val="000000"/>
                    </w:rPr>
                    <w:t>评价</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253" w:hRule="atLeast"/>
              </w:trPr>
              <w:tc>
                <w:tcPr>
                  <w:tcW w:w="712" w:type="pct"/>
                  <w:vAlign w:val="center"/>
                </w:tcPr>
                <w:p>
                  <w:pPr>
                    <w:adjustRightInd w:val="0"/>
                    <w:spacing w:line="240" w:lineRule="exact"/>
                    <w:jc w:val="center"/>
                    <w:rPr>
                      <w:rFonts w:ascii="宋体" w:hAnsi="宋体" w:cs="宋体"/>
                      <w:color w:val="000000"/>
                      <w:spacing w:val="-1"/>
                      <w:szCs w:val="21"/>
                    </w:rPr>
                  </w:pPr>
                  <w:r>
                    <w:rPr>
                      <w:rFonts w:ascii="宋体" w:hAnsi="宋体" w:cs="宋体"/>
                      <w:color w:val="000000"/>
                      <w:spacing w:val="-1"/>
                      <w:szCs w:val="21"/>
                    </w:rPr>
                    <w:t>环境风险</w:t>
                  </w:r>
                </w:p>
              </w:tc>
              <w:tc>
                <w:tcPr>
                  <w:tcW w:w="2462" w:type="pct"/>
                  <w:vAlign w:val="center"/>
                </w:tcPr>
                <w:p>
                  <w:pPr>
                    <w:autoSpaceDE w:val="0"/>
                    <w:autoSpaceDN w:val="0"/>
                    <w:spacing w:line="240" w:lineRule="exact"/>
                    <w:jc w:val="center"/>
                    <w:rPr>
                      <w:color w:val="000000"/>
                      <w:kern w:val="0"/>
                      <w:szCs w:val="21"/>
                    </w:rPr>
                  </w:pPr>
                  <w:r>
                    <w:rPr>
                      <w:rFonts w:hint="eastAsia"/>
                      <w:color w:val="000000"/>
                      <w:kern w:val="0"/>
                      <w:szCs w:val="21"/>
                    </w:rPr>
                    <w:t>有毒有害和易燃易爆危险物质存储量超过临界量</w:t>
                  </w:r>
                  <w:r>
                    <w:rPr>
                      <w:color w:val="000000"/>
                      <w:kern w:val="0"/>
                      <w:szCs w:val="21"/>
                      <w:vertAlign w:val="superscript"/>
                    </w:rPr>
                    <w:t>3</w:t>
                  </w:r>
                  <w:r>
                    <w:rPr>
                      <w:rFonts w:hint="eastAsia"/>
                      <w:color w:val="000000"/>
                      <w:kern w:val="0"/>
                      <w:szCs w:val="21"/>
                    </w:rPr>
                    <w:t>的建设项目</w:t>
                  </w:r>
                </w:p>
              </w:tc>
              <w:tc>
                <w:tcPr>
                  <w:tcW w:w="1824" w:type="pct"/>
                  <w:vAlign w:val="center"/>
                </w:tcPr>
                <w:p>
                  <w:pPr>
                    <w:autoSpaceDE w:val="0"/>
                    <w:autoSpaceDN w:val="0"/>
                    <w:spacing w:line="240" w:lineRule="exact"/>
                    <w:jc w:val="center"/>
                    <w:rPr>
                      <w:color w:val="000000"/>
                      <w:kern w:val="0"/>
                      <w:szCs w:val="21"/>
                    </w:rPr>
                  </w:pPr>
                  <w:r>
                    <w:rPr>
                      <w:rFonts w:hint="eastAsia"/>
                      <w:color w:val="000000"/>
                      <w:kern w:val="0"/>
                      <w:szCs w:val="21"/>
                    </w:rPr>
                    <w:t>有毒有害和易燃易爆危险物质存储量未超过临界量，因此无需设置环境风险专项评价</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253" w:hRule="atLeast"/>
              </w:trPr>
              <w:tc>
                <w:tcPr>
                  <w:tcW w:w="712" w:type="pct"/>
                  <w:vAlign w:val="center"/>
                </w:tcPr>
                <w:p>
                  <w:pPr>
                    <w:adjustRightInd w:val="0"/>
                    <w:spacing w:line="240" w:lineRule="exact"/>
                    <w:jc w:val="center"/>
                    <w:rPr>
                      <w:rFonts w:ascii="宋体" w:hAnsi="宋体" w:cs="宋体"/>
                      <w:color w:val="000000"/>
                      <w:spacing w:val="-1"/>
                      <w:szCs w:val="21"/>
                    </w:rPr>
                  </w:pPr>
                  <w:r>
                    <w:rPr>
                      <w:rFonts w:ascii="宋体" w:hAnsi="宋体" w:cs="宋体"/>
                      <w:color w:val="000000"/>
                      <w:spacing w:val="-1"/>
                      <w:szCs w:val="21"/>
                    </w:rPr>
                    <w:t>生态</w:t>
                  </w:r>
                </w:p>
              </w:tc>
              <w:tc>
                <w:tcPr>
                  <w:tcW w:w="2462" w:type="pct"/>
                  <w:vAlign w:val="center"/>
                </w:tcPr>
                <w:p>
                  <w:pPr>
                    <w:autoSpaceDE w:val="0"/>
                    <w:autoSpaceDN w:val="0"/>
                    <w:spacing w:line="240" w:lineRule="exact"/>
                    <w:jc w:val="center"/>
                    <w:rPr>
                      <w:color w:val="000000"/>
                      <w:kern w:val="0"/>
                      <w:szCs w:val="21"/>
                    </w:rPr>
                  </w:pPr>
                  <w:r>
                    <w:rPr>
                      <w:rFonts w:hint="eastAsia"/>
                      <w:color w:val="000000"/>
                      <w:kern w:val="0"/>
                      <w:szCs w:val="21"/>
                    </w:rPr>
                    <w:t>取水口下游</w:t>
                  </w:r>
                  <w:r>
                    <w:rPr>
                      <w:color w:val="000000"/>
                      <w:kern w:val="0"/>
                      <w:szCs w:val="21"/>
                    </w:rPr>
                    <w:t>500</w:t>
                  </w:r>
                  <w:r>
                    <w:rPr>
                      <w:rFonts w:hint="eastAsia"/>
                      <w:color w:val="000000"/>
                      <w:kern w:val="0"/>
                      <w:szCs w:val="21"/>
                    </w:rPr>
                    <w:t>米范围内有重要水生生物的自然产卵场、索饵场、越冬场和洄游通道的新增河道取水的污染类</w:t>
                  </w:r>
                </w:p>
              </w:tc>
              <w:tc>
                <w:tcPr>
                  <w:tcW w:w="1824" w:type="pct"/>
                  <w:vAlign w:val="center"/>
                </w:tcPr>
                <w:p>
                  <w:pPr>
                    <w:autoSpaceDE w:val="0"/>
                    <w:autoSpaceDN w:val="0"/>
                    <w:spacing w:line="240" w:lineRule="exact"/>
                    <w:jc w:val="center"/>
                    <w:rPr>
                      <w:color w:val="000000"/>
                      <w:kern w:val="0"/>
                      <w:szCs w:val="21"/>
                    </w:rPr>
                  </w:pPr>
                  <w:r>
                    <w:rPr>
                      <w:rFonts w:hint="eastAsia"/>
                      <w:color w:val="000000"/>
                      <w:kern w:val="0"/>
                      <w:szCs w:val="21"/>
                    </w:rPr>
                    <w:t>项目不涉及取水口，因此无需设置生态专项评价</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253" w:hRule="atLeast"/>
              </w:trPr>
              <w:tc>
                <w:tcPr>
                  <w:tcW w:w="712" w:type="pct"/>
                  <w:vAlign w:val="center"/>
                </w:tcPr>
                <w:p>
                  <w:pPr>
                    <w:adjustRightInd w:val="0"/>
                    <w:spacing w:line="240" w:lineRule="exact"/>
                    <w:jc w:val="center"/>
                    <w:rPr>
                      <w:rFonts w:ascii="宋体" w:hAnsi="宋体" w:cs="宋体"/>
                      <w:color w:val="000000"/>
                      <w:spacing w:val="-1"/>
                      <w:szCs w:val="21"/>
                    </w:rPr>
                  </w:pPr>
                  <w:r>
                    <w:rPr>
                      <w:rFonts w:ascii="宋体" w:hAnsi="宋体" w:cs="宋体"/>
                      <w:color w:val="000000"/>
                      <w:spacing w:val="-1"/>
                      <w:szCs w:val="21"/>
                    </w:rPr>
                    <w:t>海洋</w:t>
                  </w:r>
                </w:p>
              </w:tc>
              <w:tc>
                <w:tcPr>
                  <w:tcW w:w="2462" w:type="pct"/>
                  <w:vAlign w:val="center"/>
                </w:tcPr>
                <w:p>
                  <w:pPr>
                    <w:autoSpaceDE w:val="0"/>
                    <w:autoSpaceDN w:val="0"/>
                    <w:spacing w:line="240" w:lineRule="exact"/>
                    <w:jc w:val="center"/>
                    <w:rPr>
                      <w:color w:val="000000"/>
                      <w:kern w:val="0"/>
                      <w:szCs w:val="21"/>
                    </w:rPr>
                  </w:pPr>
                  <w:r>
                    <w:rPr>
                      <w:rFonts w:hint="eastAsia"/>
                      <w:color w:val="000000"/>
                      <w:kern w:val="0"/>
                      <w:szCs w:val="21"/>
                    </w:rPr>
                    <w:t>直接向海排放污染物的海洋工程建设项目</w:t>
                  </w:r>
                </w:p>
              </w:tc>
              <w:tc>
                <w:tcPr>
                  <w:tcW w:w="1824" w:type="pct"/>
                  <w:vAlign w:val="center"/>
                </w:tcPr>
                <w:p>
                  <w:pPr>
                    <w:autoSpaceDE w:val="0"/>
                    <w:autoSpaceDN w:val="0"/>
                    <w:spacing w:line="240" w:lineRule="exact"/>
                    <w:jc w:val="center"/>
                    <w:rPr>
                      <w:color w:val="000000"/>
                      <w:kern w:val="0"/>
                      <w:szCs w:val="21"/>
                    </w:rPr>
                  </w:pPr>
                  <w:r>
                    <w:rPr>
                      <w:rFonts w:hint="eastAsia"/>
                      <w:color w:val="000000"/>
                      <w:kern w:val="0"/>
                      <w:szCs w:val="21"/>
                    </w:rPr>
                    <w:t>项目不涉及向海洋排放污染物，因此无需设置海洋专项评价</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542" w:hRule="atLeast"/>
              </w:trPr>
              <w:tc>
                <w:tcPr>
                  <w:tcW w:w="712" w:type="pct"/>
                  <w:vMerge w:val="restart"/>
                  <w:vAlign w:val="center"/>
                </w:tcPr>
                <w:p>
                  <w:pPr>
                    <w:adjustRightInd w:val="0"/>
                    <w:spacing w:line="240" w:lineRule="exact"/>
                    <w:jc w:val="center"/>
                    <w:rPr>
                      <w:rFonts w:ascii="宋体" w:hAnsi="宋体" w:cs="宋体"/>
                      <w:color w:val="000000"/>
                      <w:spacing w:val="-1"/>
                      <w:szCs w:val="21"/>
                    </w:rPr>
                  </w:pPr>
                  <w:r>
                    <w:rPr>
                      <w:rFonts w:ascii="宋体" w:hAnsi="宋体" w:cs="宋体"/>
                      <w:color w:val="000000"/>
                      <w:spacing w:val="-1"/>
                      <w:szCs w:val="21"/>
                    </w:rPr>
                    <w:t>备注</w:t>
                  </w:r>
                </w:p>
              </w:tc>
              <w:tc>
                <w:tcPr>
                  <w:tcW w:w="4287" w:type="pct"/>
                  <w:gridSpan w:val="2"/>
                  <w:vAlign w:val="center"/>
                </w:tcPr>
                <w:p>
                  <w:pPr>
                    <w:pStyle w:val="92"/>
                    <w:spacing w:line="240" w:lineRule="exact"/>
                    <w:jc w:val="center"/>
                    <w:rPr>
                      <w:color w:val="000000"/>
                      <w:szCs w:val="21"/>
                    </w:rPr>
                  </w:pPr>
                  <w:r>
                    <w:rPr>
                      <w:rFonts w:ascii="思源宋體 TW" w:hAnsi="思源宋體 TW" w:eastAsia="思源宋體 TW" w:cs="思源宋體 TW"/>
                      <w:color w:val="000000"/>
                      <w:spacing w:val="1"/>
                      <w:szCs w:val="21"/>
                    </w:rPr>
                    <w:t>1</w:t>
                  </w:r>
                  <w:r>
                    <w:rPr>
                      <w:rFonts w:ascii="思源宋體 TW" w:hAnsi="思源宋體 TW" w:eastAsia="思源宋體 TW" w:cs="思源宋體 TW"/>
                      <w:color w:val="000000"/>
                      <w:spacing w:val="2"/>
                      <w:szCs w:val="21"/>
                    </w:rPr>
                    <w:t>.</w:t>
                  </w:r>
                  <w:r>
                    <w:rPr>
                      <w:rFonts w:hint="eastAsia"/>
                      <w:color w:val="000000"/>
                      <w:spacing w:val="4"/>
                      <w:szCs w:val="21"/>
                    </w:rPr>
                    <w:t>废气中有毒有</w:t>
                  </w:r>
                  <w:r>
                    <w:rPr>
                      <w:rFonts w:hint="eastAsia"/>
                      <w:color w:val="000000"/>
                      <w:spacing w:val="2"/>
                      <w:szCs w:val="21"/>
                    </w:rPr>
                    <w:t>害</w:t>
                  </w:r>
                  <w:r>
                    <w:rPr>
                      <w:rFonts w:hint="eastAsia"/>
                      <w:color w:val="000000"/>
                      <w:spacing w:val="4"/>
                      <w:szCs w:val="21"/>
                    </w:rPr>
                    <w:t>污染物指纳入《有毒有害</w:t>
                  </w:r>
                  <w:r>
                    <w:rPr>
                      <w:rFonts w:hint="eastAsia"/>
                      <w:color w:val="000000"/>
                      <w:spacing w:val="2"/>
                      <w:szCs w:val="21"/>
                    </w:rPr>
                    <w:t>大</w:t>
                  </w:r>
                  <w:r>
                    <w:rPr>
                      <w:rFonts w:hint="eastAsia"/>
                      <w:color w:val="000000"/>
                      <w:spacing w:val="4"/>
                      <w:szCs w:val="21"/>
                    </w:rPr>
                    <w:t>气污染物名录》</w:t>
                  </w:r>
                  <w:r>
                    <w:rPr>
                      <w:rFonts w:hint="eastAsia"/>
                      <w:color w:val="000000"/>
                      <w:szCs w:val="21"/>
                    </w:rPr>
                    <w:t>的</w:t>
                  </w:r>
                  <w:r>
                    <w:rPr>
                      <w:rFonts w:hint="eastAsia"/>
                      <w:color w:val="000000"/>
                      <w:spacing w:val="-1"/>
                      <w:szCs w:val="21"/>
                    </w:rPr>
                    <w:t>污</w:t>
                  </w:r>
                  <w:r>
                    <w:rPr>
                      <w:rFonts w:hint="eastAsia"/>
                      <w:color w:val="000000"/>
                      <w:spacing w:val="2"/>
                      <w:szCs w:val="21"/>
                    </w:rPr>
                    <w:t>染</w:t>
                  </w:r>
                  <w:r>
                    <w:rPr>
                      <w:rFonts w:hint="eastAsia"/>
                      <w:color w:val="000000"/>
                      <w:spacing w:val="-1"/>
                      <w:szCs w:val="21"/>
                    </w:rPr>
                    <w:t>物</w:t>
                  </w:r>
                  <w:r>
                    <w:rPr>
                      <w:rFonts w:hint="eastAsia"/>
                      <w:color w:val="000000"/>
                      <w:spacing w:val="2"/>
                      <w:szCs w:val="21"/>
                    </w:rPr>
                    <w:t>（</w:t>
                  </w:r>
                  <w:r>
                    <w:rPr>
                      <w:rFonts w:hint="eastAsia"/>
                      <w:color w:val="000000"/>
                      <w:spacing w:val="-1"/>
                      <w:szCs w:val="21"/>
                    </w:rPr>
                    <w:t>不</w:t>
                  </w:r>
                  <w:r>
                    <w:rPr>
                      <w:rFonts w:hint="eastAsia"/>
                      <w:color w:val="000000"/>
                      <w:spacing w:val="2"/>
                      <w:szCs w:val="21"/>
                    </w:rPr>
                    <w:t>包</w:t>
                  </w:r>
                  <w:r>
                    <w:rPr>
                      <w:rFonts w:hint="eastAsia"/>
                      <w:color w:val="000000"/>
                      <w:spacing w:val="-1"/>
                      <w:szCs w:val="21"/>
                    </w:rPr>
                    <w:t>括</w:t>
                  </w:r>
                  <w:r>
                    <w:rPr>
                      <w:rFonts w:hint="eastAsia"/>
                      <w:color w:val="000000"/>
                      <w:spacing w:val="2"/>
                      <w:szCs w:val="21"/>
                    </w:rPr>
                    <w:t>无</w:t>
                  </w:r>
                  <w:r>
                    <w:rPr>
                      <w:rFonts w:hint="eastAsia"/>
                      <w:color w:val="000000"/>
                      <w:spacing w:val="-1"/>
                      <w:szCs w:val="21"/>
                    </w:rPr>
                    <w:t>排</w:t>
                  </w:r>
                  <w:r>
                    <w:rPr>
                      <w:rFonts w:hint="eastAsia"/>
                      <w:color w:val="000000"/>
                      <w:spacing w:val="2"/>
                      <w:szCs w:val="21"/>
                    </w:rPr>
                    <w:t>放</w:t>
                  </w:r>
                  <w:r>
                    <w:rPr>
                      <w:rFonts w:hint="eastAsia"/>
                      <w:color w:val="000000"/>
                      <w:spacing w:val="-1"/>
                      <w:szCs w:val="21"/>
                    </w:rPr>
                    <w:t>标</w:t>
                  </w:r>
                  <w:r>
                    <w:rPr>
                      <w:rFonts w:hint="eastAsia"/>
                      <w:color w:val="000000"/>
                      <w:spacing w:val="2"/>
                      <w:szCs w:val="21"/>
                    </w:rPr>
                    <w:t>准</w:t>
                  </w:r>
                  <w:r>
                    <w:rPr>
                      <w:rFonts w:hint="eastAsia"/>
                      <w:color w:val="000000"/>
                      <w:spacing w:val="-1"/>
                      <w:szCs w:val="21"/>
                    </w:rPr>
                    <w:t>的</w:t>
                  </w:r>
                  <w:r>
                    <w:rPr>
                      <w:rFonts w:hint="eastAsia"/>
                      <w:color w:val="000000"/>
                      <w:spacing w:val="2"/>
                      <w:szCs w:val="21"/>
                    </w:rPr>
                    <w:t>污</w:t>
                  </w:r>
                  <w:r>
                    <w:rPr>
                      <w:rFonts w:hint="eastAsia"/>
                      <w:color w:val="000000"/>
                      <w:spacing w:val="-1"/>
                      <w:szCs w:val="21"/>
                    </w:rPr>
                    <w:t>染</w:t>
                  </w:r>
                  <w:r>
                    <w:rPr>
                      <w:rFonts w:hint="eastAsia"/>
                      <w:color w:val="000000"/>
                      <w:spacing w:val="2"/>
                      <w:szCs w:val="21"/>
                    </w:rPr>
                    <w:t>物</w:t>
                  </w:r>
                  <w:r>
                    <w:rPr>
                      <w:rFonts w:hint="eastAsia"/>
                      <w:color w:val="000000"/>
                      <w:spacing w:val="-1"/>
                      <w:szCs w:val="21"/>
                    </w:rPr>
                    <w:t>）</w:t>
                  </w:r>
                  <w:r>
                    <w:rPr>
                      <w:rFonts w:hint="eastAsia"/>
                      <w:color w:val="000000"/>
                      <w:szCs w:val="21"/>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65" w:hRule="atLeast"/>
              </w:trPr>
              <w:tc>
                <w:tcPr>
                  <w:tcW w:w="712" w:type="pct"/>
                  <w:vMerge w:val="continue"/>
                  <w:vAlign w:val="center"/>
                </w:tcPr>
                <w:p>
                  <w:pPr>
                    <w:adjustRightInd w:val="0"/>
                    <w:spacing w:line="240" w:lineRule="exact"/>
                    <w:jc w:val="center"/>
                    <w:rPr>
                      <w:rFonts w:ascii="宋体" w:hAnsi="宋体" w:cs="宋体"/>
                      <w:color w:val="000000"/>
                      <w:spacing w:val="-1"/>
                      <w:szCs w:val="21"/>
                    </w:rPr>
                  </w:pPr>
                </w:p>
              </w:tc>
              <w:tc>
                <w:tcPr>
                  <w:tcW w:w="4287" w:type="pct"/>
                  <w:gridSpan w:val="2"/>
                  <w:vAlign w:val="center"/>
                </w:tcPr>
                <w:p>
                  <w:pPr>
                    <w:pStyle w:val="92"/>
                    <w:spacing w:line="240" w:lineRule="exact"/>
                    <w:jc w:val="center"/>
                    <w:rPr>
                      <w:color w:val="000000"/>
                      <w:szCs w:val="21"/>
                    </w:rPr>
                  </w:pPr>
                  <w:r>
                    <w:rPr>
                      <w:rFonts w:ascii="思源宋體 TW" w:hAnsi="思源宋體 TW" w:eastAsia="思源宋體 TW" w:cs="思源宋體 TW"/>
                      <w:color w:val="000000"/>
                      <w:spacing w:val="1"/>
                      <w:szCs w:val="21"/>
                    </w:rPr>
                    <w:t>2</w:t>
                  </w:r>
                  <w:r>
                    <w:rPr>
                      <w:rFonts w:ascii="思源宋體 TW" w:hAnsi="思源宋體 TW" w:eastAsia="思源宋體 TW" w:cs="思源宋體 TW"/>
                      <w:color w:val="000000"/>
                      <w:spacing w:val="2"/>
                      <w:szCs w:val="21"/>
                    </w:rPr>
                    <w:t>.</w:t>
                  </w:r>
                  <w:r>
                    <w:rPr>
                      <w:rFonts w:hint="eastAsia"/>
                      <w:color w:val="000000"/>
                      <w:spacing w:val="4"/>
                      <w:szCs w:val="21"/>
                    </w:rPr>
                    <w:t>环境空气保护</w:t>
                  </w:r>
                  <w:r>
                    <w:rPr>
                      <w:rFonts w:hint="eastAsia"/>
                      <w:color w:val="000000"/>
                      <w:spacing w:val="2"/>
                      <w:szCs w:val="21"/>
                    </w:rPr>
                    <w:t>目</w:t>
                  </w:r>
                  <w:r>
                    <w:rPr>
                      <w:rFonts w:hint="eastAsia"/>
                      <w:color w:val="000000"/>
                      <w:spacing w:val="4"/>
                      <w:szCs w:val="21"/>
                    </w:rPr>
                    <w:t>标指自然保护区、风景名</w:t>
                  </w:r>
                  <w:r>
                    <w:rPr>
                      <w:rFonts w:hint="eastAsia"/>
                      <w:color w:val="000000"/>
                      <w:spacing w:val="2"/>
                      <w:szCs w:val="21"/>
                    </w:rPr>
                    <w:t>胜</w:t>
                  </w:r>
                  <w:r>
                    <w:rPr>
                      <w:rFonts w:hint="eastAsia"/>
                      <w:color w:val="000000"/>
                      <w:spacing w:val="4"/>
                      <w:szCs w:val="21"/>
                    </w:rPr>
                    <w:t>区、居住区、文</w:t>
                  </w:r>
                  <w:r>
                    <w:rPr>
                      <w:rFonts w:hint="eastAsia"/>
                      <w:color w:val="000000"/>
                      <w:szCs w:val="21"/>
                    </w:rPr>
                    <w:t>化</w:t>
                  </w:r>
                  <w:r>
                    <w:rPr>
                      <w:rFonts w:hint="eastAsia"/>
                      <w:color w:val="000000"/>
                      <w:spacing w:val="-1"/>
                      <w:szCs w:val="21"/>
                    </w:rPr>
                    <w:t>区</w:t>
                  </w:r>
                  <w:r>
                    <w:rPr>
                      <w:rFonts w:hint="eastAsia"/>
                      <w:color w:val="000000"/>
                      <w:spacing w:val="2"/>
                      <w:szCs w:val="21"/>
                    </w:rPr>
                    <w:t>和</w:t>
                  </w:r>
                  <w:r>
                    <w:rPr>
                      <w:rFonts w:hint="eastAsia"/>
                      <w:color w:val="000000"/>
                      <w:spacing w:val="-1"/>
                      <w:szCs w:val="21"/>
                    </w:rPr>
                    <w:t>农</w:t>
                  </w:r>
                  <w:r>
                    <w:rPr>
                      <w:rFonts w:hint="eastAsia"/>
                      <w:color w:val="000000"/>
                      <w:spacing w:val="2"/>
                      <w:szCs w:val="21"/>
                    </w:rPr>
                    <w:t>村</w:t>
                  </w:r>
                  <w:r>
                    <w:rPr>
                      <w:rFonts w:hint="eastAsia"/>
                      <w:color w:val="000000"/>
                      <w:spacing w:val="-1"/>
                      <w:szCs w:val="21"/>
                    </w:rPr>
                    <w:t>地</w:t>
                  </w:r>
                  <w:r>
                    <w:rPr>
                      <w:rFonts w:hint="eastAsia"/>
                      <w:color w:val="000000"/>
                      <w:spacing w:val="2"/>
                      <w:szCs w:val="21"/>
                    </w:rPr>
                    <w:t>区</w:t>
                  </w:r>
                  <w:r>
                    <w:rPr>
                      <w:rFonts w:hint="eastAsia"/>
                      <w:color w:val="000000"/>
                      <w:spacing w:val="-1"/>
                      <w:szCs w:val="21"/>
                    </w:rPr>
                    <w:t>中</w:t>
                  </w:r>
                  <w:r>
                    <w:rPr>
                      <w:rFonts w:hint="eastAsia"/>
                      <w:color w:val="000000"/>
                      <w:spacing w:val="2"/>
                      <w:szCs w:val="21"/>
                    </w:rPr>
                    <w:t>人</w:t>
                  </w:r>
                  <w:r>
                    <w:rPr>
                      <w:rFonts w:hint="eastAsia"/>
                      <w:color w:val="000000"/>
                      <w:spacing w:val="-1"/>
                      <w:szCs w:val="21"/>
                    </w:rPr>
                    <w:t>群</w:t>
                  </w:r>
                  <w:r>
                    <w:rPr>
                      <w:rFonts w:hint="eastAsia"/>
                      <w:color w:val="000000"/>
                      <w:spacing w:val="2"/>
                      <w:szCs w:val="21"/>
                    </w:rPr>
                    <w:t>较</w:t>
                  </w:r>
                  <w:r>
                    <w:rPr>
                      <w:rFonts w:hint="eastAsia"/>
                      <w:color w:val="000000"/>
                      <w:spacing w:val="-1"/>
                      <w:szCs w:val="21"/>
                    </w:rPr>
                    <w:t>集</w:t>
                  </w:r>
                  <w:r>
                    <w:rPr>
                      <w:rFonts w:hint="eastAsia"/>
                      <w:color w:val="000000"/>
                      <w:spacing w:val="2"/>
                      <w:szCs w:val="21"/>
                    </w:rPr>
                    <w:t>中</w:t>
                  </w:r>
                  <w:r>
                    <w:rPr>
                      <w:rFonts w:hint="eastAsia"/>
                      <w:color w:val="000000"/>
                      <w:spacing w:val="-1"/>
                      <w:szCs w:val="21"/>
                    </w:rPr>
                    <w:t>的</w:t>
                  </w:r>
                  <w:r>
                    <w:rPr>
                      <w:rFonts w:hint="eastAsia"/>
                      <w:color w:val="000000"/>
                      <w:spacing w:val="2"/>
                      <w:szCs w:val="21"/>
                    </w:rPr>
                    <w:t>区</w:t>
                  </w:r>
                  <w:r>
                    <w:rPr>
                      <w:rFonts w:hint="eastAsia"/>
                      <w:color w:val="000000"/>
                      <w:spacing w:val="-1"/>
                      <w:szCs w:val="21"/>
                    </w:rPr>
                    <w:t>域</w:t>
                  </w:r>
                  <w:r>
                    <w:rPr>
                      <w:rFonts w:hint="eastAsia"/>
                      <w:color w:val="000000"/>
                      <w:szCs w:val="21"/>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585" w:hRule="atLeast"/>
              </w:trPr>
              <w:tc>
                <w:tcPr>
                  <w:tcW w:w="712" w:type="pct"/>
                  <w:vMerge w:val="continue"/>
                  <w:vAlign w:val="center"/>
                </w:tcPr>
                <w:p>
                  <w:pPr>
                    <w:adjustRightInd w:val="0"/>
                    <w:spacing w:line="240" w:lineRule="exact"/>
                    <w:jc w:val="center"/>
                    <w:rPr>
                      <w:rFonts w:ascii="宋体" w:hAnsi="宋体" w:cs="宋体"/>
                      <w:color w:val="000000"/>
                      <w:spacing w:val="-1"/>
                      <w:szCs w:val="21"/>
                    </w:rPr>
                  </w:pPr>
                </w:p>
              </w:tc>
              <w:tc>
                <w:tcPr>
                  <w:tcW w:w="4287" w:type="pct"/>
                  <w:gridSpan w:val="2"/>
                  <w:vAlign w:val="center"/>
                </w:tcPr>
                <w:p>
                  <w:pPr>
                    <w:autoSpaceDE w:val="0"/>
                    <w:autoSpaceDN w:val="0"/>
                    <w:spacing w:line="240" w:lineRule="exact"/>
                    <w:jc w:val="center"/>
                    <w:rPr>
                      <w:color w:val="000000"/>
                      <w:szCs w:val="21"/>
                    </w:rPr>
                  </w:pPr>
                  <w:r>
                    <w:rPr>
                      <w:color w:val="000000"/>
                      <w:kern w:val="0"/>
                      <w:szCs w:val="21"/>
                    </w:rPr>
                    <w:t>3.</w:t>
                  </w:r>
                  <w:r>
                    <w:rPr>
                      <w:rFonts w:hint="eastAsia"/>
                      <w:color w:val="000000"/>
                      <w:kern w:val="0"/>
                      <w:szCs w:val="21"/>
                    </w:rPr>
                    <w:t>临界量及其计算方法可参考《建设项目环境风险评价技术导则》（</w:t>
                  </w:r>
                  <w:r>
                    <w:rPr>
                      <w:color w:val="000000"/>
                      <w:kern w:val="0"/>
                      <w:szCs w:val="21"/>
                    </w:rPr>
                    <w:t>HJ 169</w:t>
                  </w:r>
                  <w:r>
                    <w:rPr>
                      <w:rFonts w:hint="eastAsia"/>
                      <w:color w:val="000000"/>
                      <w:kern w:val="0"/>
                      <w:szCs w:val="21"/>
                    </w:rPr>
                    <w:t>）附录</w:t>
                  </w:r>
                  <w:r>
                    <w:rPr>
                      <w:color w:val="000000"/>
                      <w:kern w:val="0"/>
                      <w:szCs w:val="21"/>
                    </w:rPr>
                    <w:t xml:space="preserve"> B</w:t>
                  </w:r>
                  <w:r>
                    <w:rPr>
                      <w:rFonts w:hint="eastAsia"/>
                      <w:color w:val="000000"/>
                      <w:kern w:val="0"/>
                      <w:szCs w:val="21"/>
                    </w:rPr>
                    <w:t>、附录</w:t>
                  </w:r>
                  <w:r>
                    <w:rPr>
                      <w:color w:val="000000"/>
                      <w:kern w:val="0"/>
                      <w:szCs w:val="21"/>
                    </w:rPr>
                    <w:t xml:space="preserve"> C</w:t>
                  </w:r>
                  <w:r>
                    <w:rPr>
                      <w:rFonts w:hint="eastAsia"/>
                      <w:color w:val="000000"/>
                      <w:kern w:val="0"/>
                      <w:szCs w:val="21"/>
                    </w:rPr>
                    <w:t>。</w:t>
                  </w:r>
                </w:p>
              </w:tc>
            </w:tr>
          </w:tbl>
          <w:p>
            <w:pPr>
              <w:adjustRightInd w:val="0"/>
              <w:snapToGrid w:val="0"/>
              <w:spacing w:line="360" w:lineRule="auto"/>
              <w:jc w:val="left"/>
              <w:rPr>
                <w:sz w:val="24"/>
              </w:rPr>
            </w:pPr>
            <w:r>
              <w:rPr>
                <w:rFonts w:hint="eastAsia"/>
                <w:color w:val="000000"/>
                <w:kern w:val="0"/>
                <w:sz w:val="24"/>
              </w:rPr>
              <w:t xml:space="preserve">    根据《建设项目环境影响评价报告表编制技术指南（污染影响类）（试行）》表1专项设置原则表，本项目无需设置大气、地表水、生态、风险、海洋等专项评价。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942" w:type="pct"/>
            <w:vAlign w:val="center"/>
          </w:tcPr>
          <w:p>
            <w:pPr>
              <w:autoSpaceDE w:val="0"/>
              <w:autoSpaceDN w:val="0"/>
              <w:adjustRightInd w:val="0"/>
              <w:snapToGrid w:val="0"/>
              <w:jc w:val="center"/>
              <w:rPr>
                <w:kern w:val="0"/>
                <w:sz w:val="24"/>
              </w:rPr>
            </w:pPr>
            <w:r>
              <w:rPr>
                <w:rFonts w:hint="eastAsia"/>
                <w:sz w:val="24"/>
              </w:rPr>
              <w:t>规划情况</w:t>
            </w:r>
          </w:p>
        </w:tc>
        <w:tc>
          <w:tcPr>
            <w:tcW w:w="4058" w:type="pct"/>
            <w:gridSpan w:val="3"/>
            <w:vAlign w:val="center"/>
          </w:tcPr>
          <w:p>
            <w:pPr>
              <w:adjustRightInd w:val="0"/>
              <w:snapToGrid w:val="0"/>
              <w:spacing w:line="360" w:lineRule="auto"/>
              <w:ind w:firstLine="480" w:firstLineChars="200"/>
              <w:jc w:val="left"/>
              <w:rPr>
                <w:rFonts w:hint="eastAsia"/>
                <w:color w:val="000000"/>
                <w:kern w:val="0"/>
                <w:sz w:val="24"/>
                <w:lang w:eastAsia="zh-CN"/>
              </w:rPr>
            </w:pPr>
            <w:r>
              <w:rPr>
                <w:rFonts w:hint="eastAsia"/>
                <w:color w:val="000000"/>
                <w:kern w:val="0"/>
                <w:sz w:val="24"/>
                <w:lang w:val="en-US" w:eastAsia="zh-CN"/>
              </w:rPr>
              <w:t>《湖南</w:t>
            </w:r>
            <w:r>
              <w:rPr>
                <w:rFonts w:hint="eastAsia"/>
                <w:color w:val="000000"/>
                <w:kern w:val="0"/>
                <w:sz w:val="24"/>
              </w:rPr>
              <w:t>阳明山国家森林公园总体规划》</w:t>
            </w:r>
            <w:r>
              <w:rPr>
                <w:rFonts w:hint="eastAsia"/>
                <w:color w:val="000000"/>
                <w:kern w:val="0"/>
                <w:sz w:val="24"/>
                <w:lang w:eastAsia="zh-CN"/>
              </w:rPr>
              <w:t>（</w:t>
            </w:r>
            <w:r>
              <w:rPr>
                <w:rFonts w:hint="eastAsia"/>
                <w:color w:val="000000"/>
                <w:kern w:val="0"/>
                <w:sz w:val="24"/>
              </w:rPr>
              <w:t>1994-2015</w:t>
            </w:r>
            <w:r>
              <w:rPr>
                <w:rFonts w:hint="eastAsia"/>
                <w:color w:val="000000"/>
                <w:kern w:val="0"/>
                <w:sz w:val="24"/>
                <w:lang w:eastAsia="zh-CN"/>
              </w:rPr>
              <w:t>），</w:t>
            </w:r>
            <w:r>
              <w:rPr>
                <w:rFonts w:hint="eastAsia"/>
                <w:color w:val="000000"/>
                <w:kern w:val="0"/>
                <w:sz w:val="24"/>
              </w:rPr>
              <w:t>1992年7月，原国家林业部以《关于建立天柱山等十九处国家森林公园的批复》（林造批字〔1992〕106号）文件批复同意建立“湖南阳明山国家森林公园”</w:t>
            </w:r>
            <w:r>
              <w:rPr>
                <w:rFonts w:hint="eastAsia"/>
                <w:color w:val="000000"/>
                <w:kern w:val="0"/>
                <w:sz w:val="24"/>
                <w:lang w:eastAsia="zh-CN"/>
              </w:rPr>
              <w:t>；</w:t>
            </w:r>
          </w:p>
          <w:p>
            <w:pPr>
              <w:adjustRightInd w:val="0"/>
              <w:snapToGrid w:val="0"/>
              <w:spacing w:line="360" w:lineRule="auto"/>
              <w:ind w:firstLine="480" w:firstLineChars="200"/>
              <w:jc w:val="left"/>
              <w:rPr>
                <w:rFonts w:hint="eastAsia" w:eastAsia="宋体"/>
                <w:lang w:val="en-US" w:eastAsia="zh-CN"/>
              </w:rPr>
            </w:pPr>
            <w:r>
              <w:rPr>
                <w:rFonts w:hint="eastAsia"/>
                <w:color w:val="000000"/>
                <w:kern w:val="0"/>
                <w:sz w:val="24"/>
                <w:lang w:val="en-US" w:eastAsia="zh-CN"/>
              </w:rPr>
              <w:t>《湖南</w:t>
            </w:r>
            <w:r>
              <w:rPr>
                <w:rFonts w:hint="eastAsia"/>
                <w:color w:val="000000"/>
                <w:kern w:val="0"/>
                <w:sz w:val="24"/>
              </w:rPr>
              <w:t>阳明山国家级自然保护区总体规划》</w:t>
            </w:r>
            <w:r>
              <w:rPr>
                <w:rFonts w:hint="eastAsia"/>
                <w:color w:val="000000"/>
                <w:kern w:val="0"/>
                <w:sz w:val="24"/>
                <w:lang w:eastAsia="zh-CN"/>
              </w:rPr>
              <w:t>（</w:t>
            </w:r>
            <w:r>
              <w:rPr>
                <w:rFonts w:hint="eastAsia"/>
                <w:color w:val="000000"/>
                <w:kern w:val="0"/>
                <w:sz w:val="24"/>
                <w:lang w:val="en-US" w:eastAsia="zh-CN"/>
              </w:rPr>
              <w:t>2010</w:t>
            </w:r>
            <w:r>
              <w:rPr>
                <w:rFonts w:hint="eastAsia"/>
                <w:color w:val="000000"/>
                <w:kern w:val="0"/>
                <w:sz w:val="24"/>
              </w:rPr>
              <w:t>-20</w:t>
            </w:r>
            <w:r>
              <w:rPr>
                <w:rFonts w:hint="eastAsia"/>
                <w:color w:val="000000"/>
                <w:kern w:val="0"/>
                <w:sz w:val="24"/>
                <w:lang w:val="en-US" w:eastAsia="zh-CN"/>
              </w:rPr>
              <w:t>20</w:t>
            </w:r>
            <w:r>
              <w:rPr>
                <w:rFonts w:hint="eastAsia"/>
                <w:color w:val="000000"/>
                <w:kern w:val="0"/>
                <w:sz w:val="24"/>
                <w:lang w:eastAsia="zh-CN"/>
              </w:rPr>
              <w:t>），</w:t>
            </w:r>
            <w:r>
              <w:rPr>
                <w:rFonts w:hint="eastAsia"/>
                <w:color w:val="000000"/>
                <w:kern w:val="0"/>
                <w:sz w:val="24"/>
              </w:rPr>
              <w:t>2009年9月国务院批准设立“湖南省阳明山国家级自然保护区”</w:t>
            </w:r>
            <w:r>
              <w:rPr>
                <w:rFonts w:hint="eastAsia"/>
                <w:color w:val="000000"/>
                <w:kern w:val="0"/>
                <w:sz w:val="24"/>
                <w:lang w:eastAsia="zh-CN"/>
              </w:rPr>
              <w:t>，与</w:t>
            </w:r>
            <w:r>
              <w:rPr>
                <w:rFonts w:hint="eastAsia"/>
                <w:color w:val="000000"/>
                <w:kern w:val="0"/>
                <w:sz w:val="24"/>
                <w:lang w:val="en-US" w:eastAsia="zh-CN"/>
              </w:rPr>
              <w:t>湖南</w:t>
            </w:r>
            <w:r>
              <w:rPr>
                <w:rFonts w:hint="eastAsia"/>
                <w:color w:val="000000"/>
                <w:kern w:val="0"/>
                <w:sz w:val="24"/>
              </w:rPr>
              <w:t>阳明山国家森林公园</w:t>
            </w:r>
            <w:r>
              <w:rPr>
                <w:rFonts w:hint="eastAsia"/>
                <w:color w:val="000000"/>
                <w:kern w:val="0"/>
                <w:sz w:val="24"/>
                <w:lang w:eastAsia="zh-CN"/>
              </w:rPr>
              <w:t>范围全部重叠。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942" w:type="pct"/>
            <w:vAlign w:val="center"/>
          </w:tcPr>
          <w:p>
            <w:pPr>
              <w:adjustRightInd w:val="0"/>
              <w:snapToGrid w:val="0"/>
              <w:jc w:val="center"/>
              <w:rPr>
                <w:kern w:val="0"/>
                <w:sz w:val="24"/>
              </w:rPr>
            </w:pPr>
            <w:r>
              <w:rPr>
                <w:rFonts w:hint="eastAsia"/>
                <w:sz w:val="24"/>
              </w:rPr>
              <w:t>规划环境影响评价情况</w:t>
            </w:r>
          </w:p>
        </w:tc>
        <w:tc>
          <w:tcPr>
            <w:tcW w:w="4058" w:type="pct"/>
            <w:gridSpan w:val="3"/>
            <w:vAlign w:val="center"/>
          </w:tcPr>
          <w:p>
            <w:pPr>
              <w:autoSpaceDE w:val="0"/>
              <w:autoSpaceDN w:val="0"/>
              <w:spacing w:line="360" w:lineRule="auto"/>
              <w:jc w:val="center"/>
              <w:rPr>
                <w:rFonts w:hint="eastAsia" w:eastAsia="宋体"/>
                <w:color w:val="000000"/>
                <w:sz w:val="24"/>
                <w:lang w:eastAsia="zh-CN"/>
              </w:rPr>
            </w:pPr>
            <w:r>
              <w:rPr>
                <w:rFonts w:hint="eastAsia"/>
                <w:color w:val="000000"/>
                <w:sz w:val="24"/>
                <w:lang w:eastAsia="zh-CN"/>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42" w:type="pct"/>
            <w:vAlign w:val="center"/>
          </w:tcPr>
          <w:p>
            <w:pPr>
              <w:autoSpaceDE w:val="0"/>
              <w:autoSpaceDN w:val="0"/>
              <w:adjustRightInd w:val="0"/>
              <w:snapToGrid w:val="0"/>
              <w:jc w:val="center"/>
              <w:rPr>
                <w:kern w:val="0"/>
                <w:sz w:val="24"/>
              </w:rPr>
            </w:pPr>
            <w:r>
              <w:rPr>
                <w:rFonts w:hint="eastAsia"/>
                <w:sz w:val="24"/>
              </w:rPr>
              <w:t>规划及规划环境影响评价符合性分析</w:t>
            </w:r>
          </w:p>
        </w:tc>
        <w:tc>
          <w:tcPr>
            <w:tcW w:w="4058" w:type="pct"/>
            <w:gridSpan w:val="3"/>
            <w:vAlign w:val="center"/>
          </w:tcPr>
          <w:p>
            <w:pPr>
              <w:autoSpaceDE w:val="0"/>
              <w:autoSpaceDN w:val="0"/>
              <w:spacing w:line="360" w:lineRule="auto"/>
              <w:ind w:firstLine="480" w:firstLineChars="200"/>
              <w:rPr>
                <w:rFonts w:hint="eastAsia"/>
                <w:sz w:val="24"/>
                <w:lang w:eastAsia="zh-CN"/>
              </w:rPr>
            </w:pPr>
            <w:r>
              <w:rPr>
                <w:rFonts w:hint="eastAsia"/>
                <w:color w:val="000000" w:themeColor="text1"/>
                <w:sz w:val="24"/>
                <w:lang w:eastAsia="zh-CN"/>
                <w14:textFill>
                  <w14:solidFill>
                    <w14:schemeClr w14:val="tx1"/>
                  </w14:solidFill>
                </w14:textFill>
              </w:rPr>
              <w:t>本项目位于</w:t>
            </w:r>
            <w:r>
              <w:rPr>
                <w:rFonts w:hint="eastAsia"/>
                <w:sz w:val="24"/>
                <w:lang w:eastAsia="zh-CN"/>
              </w:rPr>
              <w:t>双牌县阳明山大田村、二级客运站东南侧，地属</w:t>
            </w:r>
            <w:r>
              <w:rPr>
                <w:rFonts w:hint="eastAsia"/>
                <w:color w:val="000000"/>
                <w:kern w:val="0"/>
                <w:sz w:val="24"/>
                <w:lang w:val="en-US" w:eastAsia="zh-CN"/>
              </w:rPr>
              <w:t>湖南</w:t>
            </w:r>
            <w:r>
              <w:rPr>
                <w:rFonts w:hint="eastAsia"/>
                <w:color w:val="000000"/>
                <w:kern w:val="0"/>
                <w:sz w:val="24"/>
              </w:rPr>
              <w:t>阳明山国家森林公园</w:t>
            </w:r>
            <w:r>
              <w:rPr>
                <w:rFonts w:hint="eastAsia"/>
                <w:color w:val="000000"/>
                <w:kern w:val="0"/>
                <w:sz w:val="24"/>
                <w:lang w:eastAsia="zh-CN"/>
              </w:rPr>
              <w:t>管理服务区，同</w:t>
            </w:r>
            <w:r>
              <w:rPr>
                <w:rFonts w:hint="eastAsia"/>
                <w:sz w:val="24"/>
                <w:lang w:eastAsia="zh-CN"/>
              </w:rPr>
              <w:t>属于阳明山国家级自然保护区实验区。本项目为汽车加油服务项目，属于服务类项目，不属于工业生产项目，且项目采取相应的污染防治措施后各项污染物均可达标排放或妥善处置，符合规划要求。</w:t>
            </w:r>
          </w:p>
          <w:p>
            <w:pPr>
              <w:autoSpaceDE w:val="0"/>
              <w:autoSpaceDN w:val="0"/>
              <w:spacing w:line="360" w:lineRule="auto"/>
              <w:ind w:firstLine="480" w:firstLineChars="200"/>
              <w:rPr>
                <w:rFonts w:hint="eastAsia" w:eastAsia="宋体"/>
                <w:color w:val="000000"/>
                <w:kern w:val="0"/>
                <w:sz w:val="24"/>
                <w:lang w:eastAsia="zh-CN"/>
              </w:rPr>
            </w:pPr>
            <w:r>
              <w:rPr>
                <w:rFonts w:hint="eastAsia"/>
                <w:color w:val="000000"/>
                <w:kern w:val="0"/>
                <w:sz w:val="24"/>
                <w:lang w:eastAsia="zh-CN"/>
              </w:rPr>
              <w:t>本项目已取得</w:t>
            </w:r>
            <w:r>
              <w:rPr>
                <w:rFonts w:hint="eastAsia"/>
                <w:color w:val="000000"/>
                <w:kern w:val="0"/>
                <w:sz w:val="24"/>
              </w:rPr>
              <w:t>阳明山国家森林公园</w:t>
            </w:r>
            <w:r>
              <w:rPr>
                <w:rFonts w:hint="eastAsia"/>
                <w:color w:val="000000"/>
                <w:kern w:val="0"/>
                <w:sz w:val="24"/>
                <w:lang w:eastAsia="zh-CN"/>
              </w:rPr>
              <w:t>管理的意见；已征求双牌县住房和城乡建设局的意见，并得到其回复</w:t>
            </w:r>
            <w:r>
              <w:rPr>
                <w:rFonts w:hint="eastAsia"/>
                <w:color w:val="000000"/>
                <w:kern w:val="0"/>
                <w:sz w:val="24"/>
                <w:lang w:val="en-US" w:eastAsia="zh-CN"/>
              </w:rPr>
              <w:t>--</w:t>
            </w:r>
            <w:r>
              <w:rPr>
                <w:rFonts w:hint="eastAsia"/>
                <w:color w:val="000000"/>
                <w:kern w:val="0"/>
                <w:sz w:val="24"/>
                <w:lang w:eastAsia="zh-CN"/>
              </w:rPr>
              <w:t>《关于</w:t>
            </w:r>
            <w:r>
              <w:rPr>
                <w:rFonts w:hint="eastAsia"/>
                <w:color w:val="000000"/>
                <w:kern w:val="0"/>
                <w:sz w:val="24"/>
                <w:lang w:val="en-US" w:eastAsia="zh-CN"/>
              </w:rPr>
              <w:t>&lt;关于征求</w:t>
            </w:r>
            <w:r>
              <w:rPr>
                <w:rFonts w:hint="eastAsia"/>
                <w:color w:val="000000"/>
                <w:kern w:val="0"/>
                <w:sz w:val="24"/>
                <w:lang w:eastAsia="zh-CN"/>
              </w:rPr>
              <w:t>阳明山加油站项目规划设计方案</w:t>
            </w:r>
            <w:r>
              <w:rPr>
                <w:rFonts w:hint="eastAsia"/>
                <w:color w:val="000000"/>
                <w:kern w:val="0"/>
                <w:sz w:val="24"/>
                <w:lang w:val="en-US" w:eastAsia="zh-CN"/>
              </w:rPr>
              <w:t>&gt;意见的函</w:t>
            </w:r>
            <w:r>
              <w:rPr>
                <w:rFonts w:hint="eastAsia"/>
                <w:color w:val="000000"/>
                <w:kern w:val="0"/>
                <w:sz w:val="24"/>
                <w:lang w:eastAsia="zh-CN"/>
              </w:rPr>
              <w:t>》（双住建函</w:t>
            </w:r>
            <w:r>
              <w:rPr>
                <w:rFonts w:hint="eastAsia"/>
                <w:color w:val="000000"/>
                <w:kern w:val="0"/>
                <w:sz w:val="24"/>
                <w:lang w:val="en-US" w:eastAsia="zh-CN"/>
              </w:rPr>
              <w:t>[2023]53号）</w:t>
            </w:r>
            <w:r>
              <w:rPr>
                <w:rFonts w:hint="eastAsia"/>
                <w:color w:val="000000"/>
                <w:kern w:val="0"/>
                <w:sz w:val="24"/>
                <w:lang w:eastAsia="zh-CN"/>
              </w:rPr>
              <w:t>；已取得双牌县自然资源局颁发的建设用地规划许可证</w:t>
            </w:r>
            <w:r>
              <w:rPr>
                <w:rFonts w:hint="eastAsia"/>
                <w:color w:val="000000"/>
                <w:kern w:val="0"/>
                <w:sz w:val="24"/>
                <w:lang w:val="en-US" w:eastAsia="zh-CN"/>
              </w:rPr>
              <w:t>（地字第431123202400005号）和建设工程规划许可证（建字第431123202400003号），</w:t>
            </w:r>
            <w:r>
              <w:rPr>
                <w:rFonts w:hint="eastAsia"/>
                <w:color w:val="000000"/>
                <w:kern w:val="0"/>
                <w:sz w:val="24"/>
                <w:lang w:eastAsia="zh-CN"/>
              </w:rPr>
              <w:t>详见附件。</w:t>
            </w:r>
          </w:p>
          <w:p>
            <w:pPr>
              <w:spacing w:line="360" w:lineRule="auto"/>
              <w:ind w:firstLine="480" w:firstLineChars="200"/>
              <w:jc w:val="left"/>
              <w:rPr>
                <w:rFonts w:hint="eastAsia"/>
                <w:snapToGrid w:val="0"/>
                <w:color w:val="000000"/>
                <w:kern w:val="0"/>
                <w:sz w:val="24"/>
                <w:lang w:eastAsia="zh-CN"/>
              </w:rPr>
            </w:pPr>
            <w:r>
              <w:rPr>
                <w:rFonts w:hint="eastAsia"/>
                <w:snapToGrid w:val="0"/>
                <w:color w:val="000000"/>
                <w:kern w:val="0"/>
                <w:sz w:val="24"/>
                <w:lang w:eastAsia="zh-CN"/>
              </w:rPr>
              <w:t>因此，项目用地及建设内容符合规划要求。</w:t>
            </w:r>
          </w:p>
          <w:p>
            <w:pPr>
              <w:spacing w:line="360" w:lineRule="auto"/>
              <w:ind w:firstLine="480" w:firstLineChars="200"/>
              <w:jc w:val="left"/>
              <w:rPr>
                <w:rFonts w:hint="eastAsia"/>
                <w:snapToGrid w:val="0"/>
                <w:color w:val="000000"/>
                <w:kern w:val="0"/>
                <w:sz w:val="24"/>
                <w:lang w:eastAsia="zh-CN"/>
              </w:rPr>
            </w:pPr>
          </w:p>
          <w:p>
            <w:pPr>
              <w:spacing w:line="360" w:lineRule="auto"/>
              <w:ind w:firstLine="480" w:firstLineChars="200"/>
              <w:jc w:val="left"/>
              <w:rPr>
                <w:rFonts w:hint="eastAsia"/>
                <w:snapToGrid w:val="0"/>
                <w:color w:val="000000"/>
                <w:kern w:val="0"/>
                <w:sz w:val="24"/>
                <w:lang w:eastAsia="zh-CN"/>
              </w:rPr>
            </w:pPr>
          </w:p>
          <w:p>
            <w:pPr>
              <w:spacing w:line="360" w:lineRule="auto"/>
              <w:ind w:firstLine="480" w:firstLineChars="200"/>
              <w:jc w:val="left"/>
              <w:rPr>
                <w:rFonts w:hint="eastAsia"/>
                <w:snapToGrid w:val="0"/>
                <w:color w:val="000000"/>
                <w:kern w:val="0"/>
                <w:sz w:val="24"/>
                <w:lang w:eastAsia="zh-CN"/>
              </w:rPr>
            </w:pPr>
          </w:p>
          <w:p>
            <w:pPr>
              <w:spacing w:line="360" w:lineRule="auto"/>
              <w:ind w:firstLine="480" w:firstLineChars="200"/>
              <w:jc w:val="left"/>
              <w:rPr>
                <w:rFonts w:hint="eastAsia"/>
                <w:snapToGrid w:val="0"/>
                <w:color w:val="000000"/>
                <w:kern w:val="0"/>
                <w:sz w:val="24"/>
                <w:lang w:eastAsia="zh-CN"/>
              </w:rPr>
            </w:pPr>
          </w:p>
          <w:p>
            <w:pPr>
              <w:spacing w:line="360" w:lineRule="auto"/>
              <w:ind w:firstLine="480" w:firstLineChars="200"/>
              <w:jc w:val="left"/>
              <w:rPr>
                <w:rFonts w:hint="eastAsia"/>
                <w:snapToGrid w:val="0"/>
                <w:color w:val="000000"/>
                <w:kern w:val="0"/>
                <w:sz w:val="24"/>
                <w:lang w:eastAsia="zh-CN"/>
              </w:rPr>
            </w:pPr>
          </w:p>
          <w:p>
            <w:pPr>
              <w:spacing w:line="360" w:lineRule="auto"/>
              <w:ind w:firstLine="480" w:firstLineChars="200"/>
              <w:jc w:val="left"/>
              <w:rPr>
                <w:rFonts w:hint="eastAsia"/>
                <w:snapToGrid w:val="0"/>
                <w:color w:val="000000"/>
                <w:kern w:val="0"/>
                <w:sz w:val="24"/>
                <w:lang w:eastAsia="zh-CN"/>
              </w:rPr>
            </w:pPr>
          </w:p>
          <w:p>
            <w:pPr>
              <w:spacing w:line="360" w:lineRule="auto"/>
              <w:ind w:firstLine="480" w:firstLineChars="200"/>
              <w:jc w:val="left"/>
              <w:rPr>
                <w:rFonts w:hint="eastAsia"/>
                <w:snapToGrid w:val="0"/>
                <w:color w:val="000000"/>
                <w:kern w:val="0"/>
                <w:sz w:val="24"/>
                <w:lang w:eastAsia="zh-CN"/>
              </w:rPr>
            </w:pPr>
          </w:p>
          <w:p>
            <w:pPr>
              <w:spacing w:line="360" w:lineRule="auto"/>
              <w:ind w:firstLine="480" w:firstLineChars="200"/>
              <w:jc w:val="left"/>
              <w:rPr>
                <w:rFonts w:hint="eastAsia"/>
                <w:snapToGrid w:val="0"/>
                <w:color w:val="000000"/>
                <w:kern w:val="0"/>
                <w:sz w:val="24"/>
                <w:lang w:eastAsia="zh-CN"/>
              </w:rPr>
            </w:pPr>
          </w:p>
          <w:p>
            <w:pPr>
              <w:spacing w:line="360" w:lineRule="auto"/>
              <w:ind w:firstLine="480" w:firstLineChars="200"/>
              <w:jc w:val="left"/>
              <w:rPr>
                <w:rFonts w:hint="eastAsia"/>
                <w:snapToGrid w:val="0"/>
                <w:color w:val="000000"/>
                <w:kern w:val="0"/>
                <w:sz w:val="24"/>
                <w:lang w:eastAsia="zh-CN"/>
              </w:rPr>
            </w:pPr>
          </w:p>
          <w:p>
            <w:pPr>
              <w:spacing w:line="360" w:lineRule="auto"/>
              <w:ind w:firstLine="480" w:firstLineChars="200"/>
              <w:jc w:val="left"/>
              <w:rPr>
                <w:rFonts w:hint="eastAsia"/>
                <w:snapToGrid w:val="0"/>
                <w:color w:val="000000"/>
                <w:kern w:val="0"/>
                <w:sz w:val="24"/>
                <w:lang w:eastAsia="zh-CN"/>
              </w:rPr>
            </w:pPr>
          </w:p>
          <w:p>
            <w:pPr>
              <w:spacing w:line="360" w:lineRule="auto"/>
              <w:ind w:firstLine="480" w:firstLineChars="200"/>
              <w:jc w:val="left"/>
              <w:rPr>
                <w:rFonts w:hint="eastAsia"/>
                <w:snapToGrid w:val="0"/>
                <w:color w:val="000000"/>
                <w:kern w:val="0"/>
                <w:sz w:val="24"/>
                <w:lang w:eastAsia="zh-CN"/>
              </w:rPr>
            </w:pPr>
          </w:p>
          <w:p>
            <w:pPr>
              <w:spacing w:line="360" w:lineRule="auto"/>
              <w:ind w:firstLine="480" w:firstLineChars="200"/>
              <w:jc w:val="left"/>
              <w:rPr>
                <w:rFonts w:hint="eastAsia"/>
                <w:snapToGrid w:val="0"/>
                <w:color w:val="000000"/>
                <w:kern w:val="0"/>
                <w:sz w:val="24"/>
                <w:lang w:eastAsia="zh-CN"/>
              </w:rPr>
            </w:pPr>
          </w:p>
          <w:p>
            <w:pPr>
              <w:spacing w:line="360" w:lineRule="auto"/>
              <w:ind w:firstLine="480" w:firstLineChars="200"/>
              <w:jc w:val="left"/>
              <w:rPr>
                <w:rFonts w:hint="eastAsia"/>
                <w:snapToGrid w:val="0"/>
                <w:color w:val="000000"/>
                <w:kern w:val="0"/>
                <w:sz w:val="24"/>
                <w:lang w:eastAsia="zh-CN"/>
              </w:rPr>
            </w:pPr>
          </w:p>
          <w:p>
            <w:pPr>
              <w:spacing w:line="360" w:lineRule="auto"/>
              <w:ind w:firstLine="480" w:firstLineChars="200"/>
              <w:jc w:val="left"/>
              <w:rPr>
                <w:rFonts w:hint="eastAsia"/>
                <w:snapToGrid w:val="0"/>
                <w:color w:val="000000"/>
                <w:kern w:val="0"/>
                <w:sz w:val="24"/>
                <w:lang w:eastAsia="zh-CN"/>
              </w:rPr>
            </w:pPr>
          </w:p>
          <w:p>
            <w:pPr>
              <w:spacing w:line="360" w:lineRule="auto"/>
              <w:jc w:val="left"/>
              <w:rPr>
                <w:rFonts w:hint="default"/>
                <w:snapToGrid w:val="0"/>
                <w:color w:val="000000"/>
                <w:kern w:val="0"/>
                <w:sz w:val="24"/>
                <w:lang w:val="en-US" w:eastAsia="zh-CN"/>
              </w:rPr>
            </w:pPr>
          </w:p>
          <w:p>
            <w:pPr>
              <w:spacing w:line="360" w:lineRule="auto"/>
              <w:ind w:firstLine="480" w:firstLineChars="200"/>
              <w:jc w:val="left"/>
              <w:rPr>
                <w:rFonts w:hint="eastAsia"/>
                <w:snapToGrid w:val="0"/>
                <w:color w:val="000000"/>
                <w:kern w:val="0"/>
                <w:sz w:val="24"/>
                <w:lang w:eastAsia="zh-CN"/>
              </w:rPr>
            </w:pPr>
          </w:p>
          <w:p>
            <w:pPr>
              <w:spacing w:line="360" w:lineRule="auto"/>
              <w:ind w:firstLine="480" w:firstLineChars="200"/>
              <w:jc w:val="left"/>
              <w:rPr>
                <w:rFonts w:hint="eastAsia"/>
                <w:snapToGrid w:val="0"/>
                <w:color w:val="000000"/>
                <w:kern w:val="0"/>
                <w:sz w:val="24"/>
                <w:lang w:eastAsia="zh-CN"/>
              </w:rPr>
            </w:pPr>
          </w:p>
          <w:p>
            <w:pPr>
              <w:spacing w:line="360" w:lineRule="auto"/>
              <w:ind w:firstLine="480" w:firstLineChars="200"/>
              <w:jc w:val="left"/>
              <w:rPr>
                <w:rFonts w:hint="eastAsia"/>
                <w:snapToGrid w:val="0"/>
                <w:color w:val="000000"/>
                <w:kern w:val="0"/>
                <w:sz w:val="24"/>
                <w:lang w:eastAsia="zh-CN"/>
              </w:rPr>
            </w:pPr>
          </w:p>
          <w:p>
            <w:pPr>
              <w:spacing w:line="360" w:lineRule="auto"/>
              <w:ind w:firstLine="480" w:firstLineChars="200"/>
              <w:jc w:val="left"/>
              <w:rPr>
                <w:rFonts w:hint="eastAsia"/>
                <w:snapToGrid w:val="0"/>
                <w:color w:val="000000"/>
                <w:kern w:val="0"/>
                <w:sz w:val="24"/>
                <w:lang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858" w:hRule="atLeast"/>
          <w:jc w:val="center"/>
        </w:trPr>
        <w:tc>
          <w:tcPr>
            <w:tcW w:w="942" w:type="pct"/>
            <w:vAlign w:val="center"/>
          </w:tcPr>
          <w:p>
            <w:pPr>
              <w:autoSpaceDE w:val="0"/>
              <w:autoSpaceDN w:val="0"/>
              <w:adjustRightInd w:val="0"/>
              <w:snapToGrid w:val="0"/>
              <w:jc w:val="center"/>
              <w:rPr>
                <w:color w:val="FF0000"/>
                <w:kern w:val="0"/>
                <w:sz w:val="24"/>
              </w:rPr>
            </w:pPr>
            <w:r>
              <w:rPr>
                <w:rFonts w:hint="eastAsia"/>
                <w:kern w:val="0"/>
                <w:sz w:val="24"/>
              </w:rPr>
              <w:t>其他符合性分析</w:t>
            </w:r>
          </w:p>
        </w:tc>
        <w:tc>
          <w:tcPr>
            <w:tcW w:w="4058" w:type="pct"/>
            <w:gridSpan w:val="3"/>
            <w:vAlign w:val="center"/>
          </w:tcPr>
          <w:p>
            <w:pPr>
              <w:widowControl/>
              <w:spacing w:line="520" w:lineRule="exact"/>
              <w:ind w:firstLine="482" w:firstLineChars="200"/>
              <w:rPr>
                <w:kern w:val="0"/>
                <w:sz w:val="24"/>
                <w:lang w:bidi="ar"/>
              </w:rPr>
            </w:pPr>
            <w:r>
              <w:rPr>
                <w:rFonts w:hint="eastAsia"/>
                <w:b/>
                <w:bCs/>
                <w:kern w:val="0"/>
                <w:sz w:val="24"/>
                <w:lang w:bidi="ar"/>
              </w:rPr>
              <w:t>（一）</w:t>
            </w:r>
            <w:r>
              <w:rPr>
                <w:b/>
                <w:bCs/>
                <w:kern w:val="0"/>
                <w:sz w:val="24"/>
                <w:lang w:bidi="ar"/>
              </w:rPr>
              <w:t>产业政策符合性分析</w:t>
            </w:r>
          </w:p>
          <w:p>
            <w:pPr>
              <w:widowControl/>
              <w:spacing w:line="520" w:lineRule="exact"/>
              <w:ind w:firstLine="480" w:firstLineChars="200"/>
            </w:pPr>
            <w:r>
              <w:rPr>
                <w:kern w:val="0"/>
                <w:sz w:val="24"/>
                <w:lang w:bidi="ar"/>
              </w:rPr>
              <w:t>根据《产业结构调整指导目录（20</w:t>
            </w:r>
            <w:r>
              <w:rPr>
                <w:rFonts w:hint="eastAsia"/>
                <w:kern w:val="0"/>
                <w:sz w:val="24"/>
                <w:lang w:val="en-US" w:eastAsia="zh-CN" w:bidi="ar"/>
              </w:rPr>
              <w:t>24</w:t>
            </w:r>
            <w:r>
              <w:rPr>
                <w:kern w:val="0"/>
                <w:sz w:val="24"/>
                <w:lang w:bidi="ar"/>
              </w:rPr>
              <w:t>年本）》，本项目不在淘汰类、限制类之列，属于允许类建设项目。本项目建设符合国家产业政策要求。因此，符合国家产业政策。</w:t>
            </w:r>
          </w:p>
          <w:p>
            <w:pPr>
              <w:widowControl/>
              <w:spacing w:line="520" w:lineRule="exact"/>
              <w:ind w:firstLine="482" w:firstLineChars="200"/>
              <w:rPr>
                <w:b/>
                <w:bCs/>
                <w:kern w:val="0"/>
                <w:sz w:val="24"/>
                <w:lang w:bidi="ar"/>
              </w:rPr>
            </w:pPr>
            <w:r>
              <w:rPr>
                <w:b/>
                <w:bCs/>
                <w:kern w:val="0"/>
                <w:sz w:val="24"/>
                <w:lang w:bidi="ar"/>
              </w:rPr>
              <w:t>（</w:t>
            </w:r>
            <w:r>
              <w:rPr>
                <w:rFonts w:hint="eastAsia"/>
                <w:b/>
                <w:bCs/>
                <w:kern w:val="0"/>
                <w:sz w:val="24"/>
                <w:lang w:bidi="ar"/>
              </w:rPr>
              <w:t>二</w:t>
            </w:r>
            <w:r>
              <w:rPr>
                <w:b/>
                <w:bCs/>
                <w:kern w:val="0"/>
                <w:sz w:val="24"/>
                <w:lang w:bidi="ar"/>
              </w:rPr>
              <w:t>）与《“十三五”挥发性有机物污染防治工作方案》符合性分析</w:t>
            </w:r>
          </w:p>
          <w:p>
            <w:pPr>
              <w:widowControl/>
              <w:spacing w:line="520" w:lineRule="exact"/>
              <w:ind w:firstLine="480" w:firstLineChars="200"/>
              <w:rPr>
                <w:kern w:val="0"/>
                <w:sz w:val="24"/>
                <w:lang w:bidi="ar"/>
              </w:rPr>
            </w:pPr>
            <w:r>
              <w:rPr>
                <w:rFonts w:hint="eastAsia"/>
                <w:kern w:val="0"/>
                <w:sz w:val="24"/>
                <w:lang w:bidi="ar"/>
              </w:rPr>
              <w:t>根据生态环境部【环大气（2017）121号】关于印发《“十三五”挥发性有机物污染防治工作方案》的通知：加强汽油储运销油气排放控制。减少油品周转次数。严格按照排放标准要求，加快完成加油站、储油库、油罐车油气回收治理工作，重点地区全面推进行政区域内所有加油站油气回收治理。建设油气回收自动监测系统平台，储油库和年销售汽油量大于5000吨的加油站加快安装油气回收自动监测设备。制定加油站、储油库油气回收自动监测系统技术规范，企业要加强对油气回收系统外观检测和仪器检测，确保油气回收系统正常运转。</w:t>
            </w:r>
          </w:p>
          <w:p>
            <w:pPr>
              <w:widowControl/>
              <w:spacing w:line="520" w:lineRule="exact"/>
              <w:ind w:firstLine="480" w:firstLineChars="200"/>
              <w:rPr>
                <w:kern w:val="0"/>
                <w:sz w:val="24"/>
                <w:lang w:bidi="ar"/>
              </w:rPr>
            </w:pPr>
            <w:r>
              <w:rPr>
                <w:rFonts w:hint="eastAsia"/>
                <w:kern w:val="0"/>
                <w:sz w:val="24"/>
                <w:lang w:bidi="ar"/>
              </w:rPr>
              <w:t>本项目属于加油站建设项目，年售</w:t>
            </w:r>
            <w:r>
              <w:rPr>
                <w:rFonts w:hint="eastAsia"/>
                <w:kern w:val="0"/>
                <w:sz w:val="24"/>
                <w:lang w:eastAsia="zh-CN" w:bidi="ar"/>
              </w:rPr>
              <w:t>成品油</w:t>
            </w:r>
            <w:r>
              <w:rPr>
                <w:rFonts w:hint="eastAsia"/>
                <w:kern w:val="0"/>
                <w:sz w:val="24"/>
                <w:lang w:val="en-US" w:eastAsia="zh-CN" w:bidi="ar"/>
              </w:rPr>
              <w:t>464</w:t>
            </w:r>
            <w:r>
              <w:rPr>
                <w:rFonts w:hint="eastAsia"/>
                <w:kern w:val="0"/>
                <w:sz w:val="24"/>
                <w:lang w:bidi="ar"/>
              </w:rPr>
              <w:t>0t，项目已设计油气回收管线，并采用带油气回收功能的加油枪，设置一次、二次油气回收处理装置，并定期委托相应资质单位对油气回收设备进行检测。因此，本项目加油站满足《“十三五”挥发性有机物污染防治工作方案》中的相关要求</w:t>
            </w:r>
            <w:r>
              <w:rPr>
                <w:kern w:val="0"/>
                <w:sz w:val="24"/>
                <w:lang w:bidi="ar"/>
              </w:rPr>
              <w:t>。</w:t>
            </w:r>
          </w:p>
          <w:p>
            <w:pPr>
              <w:widowControl/>
              <w:spacing w:line="520" w:lineRule="exact"/>
              <w:ind w:firstLine="482" w:firstLineChars="200"/>
              <w:rPr>
                <w:b/>
                <w:bCs/>
                <w:kern w:val="0"/>
                <w:sz w:val="24"/>
                <w:lang w:bidi="ar"/>
              </w:rPr>
            </w:pPr>
            <w:r>
              <w:rPr>
                <w:b/>
                <w:bCs/>
                <w:kern w:val="0"/>
                <w:sz w:val="24"/>
                <w:lang w:bidi="ar"/>
              </w:rPr>
              <w:t>（</w:t>
            </w:r>
            <w:r>
              <w:rPr>
                <w:rFonts w:hint="eastAsia"/>
                <w:b/>
                <w:bCs/>
                <w:kern w:val="0"/>
                <w:sz w:val="24"/>
                <w:lang w:bidi="ar"/>
              </w:rPr>
              <w:t>三</w:t>
            </w:r>
            <w:r>
              <w:rPr>
                <w:b/>
                <w:bCs/>
                <w:kern w:val="0"/>
                <w:sz w:val="24"/>
                <w:lang w:bidi="ar"/>
              </w:rPr>
              <w:t>）</w:t>
            </w:r>
            <w:r>
              <w:rPr>
                <w:rFonts w:hint="eastAsia"/>
                <w:b/>
                <w:bCs/>
                <w:kern w:val="0"/>
                <w:sz w:val="24"/>
                <w:lang w:bidi="ar"/>
              </w:rPr>
              <w:t>《挥发性有机物无组织排放控制标准》符合性分析</w:t>
            </w:r>
          </w:p>
          <w:p>
            <w:pPr>
              <w:widowControl/>
              <w:spacing w:line="520" w:lineRule="exact"/>
              <w:ind w:firstLine="480" w:firstLineChars="200"/>
              <w:rPr>
                <w:kern w:val="0"/>
                <w:sz w:val="24"/>
                <w:lang w:bidi="ar"/>
              </w:rPr>
            </w:pPr>
            <w:r>
              <w:rPr>
                <w:rFonts w:hint="eastAsia"/>
                <w:kern w:val="0"/>
                <w:sz w:val="24"/>
                <w:lang w:bidi="ar"/>
              </w:rPr>
              <w:t>2013年5月24日国家生态环境部发布了《挥发性有机物污染防治技术政策》，其中要求：“储油库、加油站和油罐车宜配备相应的油气收集系统，储油库、加油站宜配备相应的油气回收系统。”本项目初步设计中已设计油气回收管线，采用带油气回收功能的加油枪，设置油气回收处理装置。因此符合《挥发性有机物污染防治技术政策》的要求。</w:t>
            </w:r>
          </w:p>
          <w:p>
            <w:pPr>
              <w:widowControl/>
              <w:spacing w:line="520" w:lineRule="exact"/>
              <w:ind w:firstLine="482" w:firstLineChars="200"/>
              <w:rPr>
                <w:b/>
                <w:bCs/>
                <w:kern w:val="0"/>
                <w:sz w:val="24"/>
                <w:lang w:bidi="ar"/>
              </w:rPr>
            </w:pPr>
            <w:r>
              <w:rPr>
                <w:b/>
                <w:bCs/>
                <w:kern w:val="0"/>
                <w:sz w:val="24"/>
                <w:lang w:bidi="ar"/>
              </w:rPr>
              <w:t>（</w:t>
            </w:r>
            <w:r>
              <w:rPr>
                <w:rFonts w:hint="eastAsia"/>
                <w:b/>
                <w:bCs/>
                <w:kern w:val="0"/>
                <w:sz w:val="24"/>
                <w:lang w:bidi="ar"/>
              </w:rPr>
              <w:t>四</w:t>
            </w:r>
            <w:r>
              <w:rPr>
                <w:b/>
                <w:bCs/>
                <w:kern w:val="0"/>
                <w:sz w:val="24"/>
                <w:lang w:bidi="ar"/>
              </w:rPr>
              <w:t>）</w:t>
            </w:r>
            <w:r>
              <w:rPr>
                <w:rFonts w:hint="eastAsia"/>
                <w:b/>
                <w:bCs/>
                <w:kern w:val="0"/>
                <w:sz w:val="24"/>
                <w:lang w:bidi="ar"/>
              </w:rPr>
              <w:t>与关于印发《加油站地下水污染防治技术指南（试行）》的通知的协调性分析</w:t>
            </w:r>
          </w:p>
          <w:p>
            <w:pPr>
              <w:widowControl/>
              <w:spacing w:line="520" w:lineRule="exact"/>
              <w:ind w:firstLine="480" w:firstLineChars="200"/>
              <w:rPr>
                <w:kern w:val="0"/>
                <w:sz w:val="24"/>
                <w:lang w:bidi="ar"/>
              </w:rPr>
            </w:pPr>
            <w:r>
              <w:rPr>
                <w:rFonts w:hint="eastAsia" w:ascii="宋体" w:hAnsi="宋体" w:cs="宋体"/>
                <w:sz w:val="24"/>
              </w:rPr>
              <w:t>2017年3月国家生态环境部发布了《加油站地下水污染防治技术指南（试行）》，其中要求：“所有加油站的油罐需要更新为双层罐或者设置防渗池，加油站需要开展渗漏检测，设置常规地下水监测井，开展地下水常规监测。”本项目均采用</w:t>
            </w:r>
            <w:r>
              <w:rPr>
                <w:sz w:val="24"/>
              </w:rPr>
              <w:t>SF</w:t>
            </w:r>
            <w:r>
              <w:rPr>
                <w:rFonts w:hint="eastAsia" w:ascii="宋体" w:hAnsi="宋体" w:cs="宋体"/>
                <w:sz w:val="24"/>
              </w:rPr>
              <w:t>双层油罐，定期开展渗漏检测。因此本项目加油站满足《加油站地下水污染防治技术指南（试行）》中的相关要求</w:t>
            </w:r>
            <w:r>
              <w:rPr>
                <w:rFonts w:ascii="宋体" w:hAnsi="宋体" w:cs="宋体"/>
                <w:sz w:val="24"/>
              </w:rPr>
              <w:t>。</w:t>
            </w:r>
          </w:p>
          <w:p>
            <w:pPr>
              <w:widowControl/>
              <w:spacing w:line="520" w:lineRule="exact"/>
              <w:ind w:firstLine="482" w:firstLineChars="200"/>
              <w:rPr>
                <w:b/>
                <w:bCs/>
                <w:kern w:val="0"/>
                <w:sz w:val="24"/>
                <w:lang w:bidi="ar"/>
              </w:rPr>
            </w:pPr>
            <w:r>
              <w:rPr>
                <w:rFonts w:hint="eastAsia"/>
                <w:b/>
                <w:bCs/>
                <w:kern w:val="0"/>
                <w:sz w:val="24"/>
                <w:lang w:bidi="ar"/>
              </w:rPr>
              <w:t>（五）与加油站设计规范</w:t>
            </w:r>
            <w:r>
              <w:rPr>
                <w:b/>
                <w:bCs/>
                <w:kern w:val="0"/>
                <w:sz w:val="24"/>
                <w:lang w:bidi="ar"/>
              </w:rPr>
              <w:t>符合性分析</w:t>
            </w:r>
          </w:p>
          <w:p>
            <w:pPr>
              <w:widowControl/>
              <w:spacing w:line="520" w:lineRule="exact"/>
              <w:ind w:firstLine="480" w:firstLineChars="200"/>
              <w:rPr>
                <w:kern w:val="0"/>
                <w:sz w:val="24"/>
                <w:lang w:bidi="ar"/>
              </w:rPr>
            </w:pPr>
            <w:r>
              <w:rPr>
                <w:rFonts w:hint="eastAsia"/>
                <w:kern w:val="0"/>
                <w:sz w:val="24"/>
                <w:lang w:bidi="ar"/>
              </w:rPr>
              <w:t>根据《汽车加油加气加氢站技术标准》（GB50156-2021）的规定，从项目建设规模分，将柴油容积折半计入油罐总容积，该加油站油罐折合容积1</w:t>
            </w:r>
            <w:r>
              <w:rPr>
                <w:rFonts w:hint="eastAsia"/>
                <w:kern w:val="0"/>
                <w:sz w:val="24"/>
                <w:lang w:val="en-US" w:eastAsia="zh-CN" w:bidi="ar"/>
              </w:rPr>
              <w:t>4</w:t>
            </w:r>
            <w:r>
              <w:rPr>
                <w:rFonts w:hint="eastAsia"/>
                <w:kern w:val="0"/>
                <w:sz w:val="24"/>
                <w:lang w:bidi="ar"/>
              </w:rPr>
              <w:t>0m³，属二级加油站，具体划分依据和要求见下表。</w:t>
            </w:r>
          </w:p>
          <w:p>
            <w:pPr>
              <w:jc w:val="center"/>
              <w:rPr>
                <w:b/>
                <w:bCs/>
              </w:rPr>
            </w:pPr>
            <w:r>
              <w:rPr>
                <w:b/>
                <w:bCs/>
              </w:rPr>
              <w:t>表 1-2 加油站的等级划分</w:t>
            </w:r>
          </w:p>
          <w:tbl>
            <w:tblPr>
              <w:tblStyle w:val="36"/>
              <w:tblW w:w="487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7"/>
              <w:gridCol w:w="2648"/>
              <w:gridCol w:w="2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1175" w:type="pct"/>
                  <w:vMerge w:val="restart"/>
                  <w:tcBorders>
                    <w:tl2br w:val="nil"/>
                    <w:tr2bl w:val="nil"/>
                  </w:tcBorders>
                  <w:vAlign w:val="center"/>
                </w:tcPr>
                <w:p>
                  <w:pPr>
                    <w:jc w:val="center"/>
                  </w:pPr>
                  <w:r>
                    <w:rPr>
                      <w:rFonts w:hint="eastAsia"/>
                    </w:rPr>
                    <w:t>等级</w:t>
                  </w:r>
                </w:p>
              </w:tc>
              <w:tc>
                <w:tcPr>
                  <w:tcW w:w="3825" w:type="pct"/>
                  <w:gridSpan w:val="2"/>
                  <w:tcBorders>
                    <w:tl2br w:val="nil"/>
                    <w:tr2bl w:val="nil"/>
                  </w:tcBorders>
                  <w:vAlign w:val="center"/>
                </w:tcPr>
                <w:p>
                  <w:pPr>
                    <w:jc w:val="center"/>
                  </w:pPr>
                  <w:r>
                    <w:rPr>
                      <w:rFonts w:hint="eastAsia"/>
                    </w:rPr>
                    <w:t>加油站油罐容积m³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1175" w:type="pct"/>
                  <w:vMerge w:val="continue"/>
                  <w:tcBorders>
                    <w:tl2br w:val="nil"/>
                    <w:tr2bl w:val="nil"/>
                  </w:tcBorders>
                  <w:vAlign w:val="center"/>
                </w:tcPr>
                <w:p>
                  <w:pPr>
                    <w:jc w:val="center"/>
                  </w:pPr>
                </w:p>
              </w:tc>
              <w:tc>
                <w:tcPr>
                  <w:tcW w:w="1949" w:type="pct"/>
                  <w:tcBorders>
                    <w:tl2br w:val="nil"/>
                    <w:tr2bl w:val="nil"/>
                  </w:tcBorders>
                  <w:vAlign w:val="center"/>
                </w:tcPr>
                <w:p>
                  <w:pPr>
                    <w:jc w:val="center"/>
                  </w:pPr>
                  <w:r>
                    <w:rPr>
                      <w:rFonts w:hint="eastAsia"/>
                    </w:rPr>
                    <w:t>总容积V</w:t>
                  </w:r>
                </w:p>
              </w:tc>
              <w:tc>
                <w:tcPr>
                  <w:tcW w:w="1876" w:type="pct"/>
                  <w:tcBorders>
                    <w:tl2br w:val="nil"/>
                    <w:tr2bl w:val="nil"/>
                  </w:tcBorders>
                  <w:vAlign w:val="center"/>
                </w:tcPr>
                <w:p>
                  <w:pPr>
                    <w:jc w:val="center"/>
                  </w:pPr>
                  <w:r>
                    <w:rPr>
                      <w:rFonts w:hint="eastAsia"/>
                    </w:rPr>
                    <w:t>单罐容积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1175" w:type="pct"/>
                  <w:tcBorders>
                    <w:tl2br w:val="nil"/>
                    <w:tr2bl w:val="nil"/>
                  </w:tcBorders>
                  <w:vAlign w:val="center"/>
                </w:tcPr>
                <w:p>
                  <w:pPr>
                    <w:jc w:val="center"/>
                  </w:pPr>
                  <w:r>
                    <w:rPr>
                      <w:rFonts w:hint="eastAsia"/>
                    </w:rPr>
                    <w:t>一级</w:t>
                  </w:r>
                </w:p>
              </w:tc>
              <w:tc>
                <w:tcPr>
                  <w:tcW w:w="1949" w:type="pct"/>
                  <w:tcBorders>
                    <w:tl2br w:val="nil"/>
                    <w:tr2bl w:val="nil"/>
                  </w:tcBorders>
                  <w:vAlign w:val="center"/>
                </w:tcPr>
                <w:p>
                  <w:pPr>
                    <w:jc w:val="center"/>
                  </w:pPr>
                  <w:r>
                    <w:rPr>
                      <w:rFonts w:hint="eastAsia"/>
                    </w:rPr>
                    <w:t>150＜V≤210</w:t>
                  </w:r>
                </w:p>
              </w:tc>
              <w:tc>
                <w:tcPr>
                  <w:tcW w:w="1876" w:type="pct"/>
                  <w:tcBorders>
                    <w:tl2br w:val="nil"/>
                    <w:tr2bl w:val="nil"/>
                  </w:tcBorders>
                  <w:vAlign w:val="center"/>
                </w:tcPr>
                <w:p>
                  <w:pPr>
                    <w:jc w:val="center"/>
                  </w:pPr>
                  <w:r>
                    <w:rPr>
                      <w:rFonts w:hint="eastAsia"/>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1175" w:type="pct"/>
                  <w:tcBorders>
                    <w:tl2br w:val="nil"/>
                    <w:tr2bl w:val="nil"/>
                  </w:tcBorders>
                  <w:vAlign w:val="center"/>
                </w:tcPr>
                <w:p>
                  <w:pPr>
                    <w:jc w:val="center"/>
                  </w:pPr>
                  <w:r>
                    <w:rPr>
                      <w:rFonts w:hint="eastAsia"/>
                    </w:rPr>
                    <w:t>二级</w:t>
                  </w:r>
                </w:p>
              </w:tc>
              <w:tc>
                <w:tcPr>
                  <w:tcW w:w="1949" w:type="pct"/>
                  <w:tcBorders>
                    <w:tl2br w:val="nil"/>
                    <w:tr2bl w:val="nil"/>
                  </w:tcBorders>
                  <w:vAlign w:val="center"/>
                </w:tcPr>
                <w:p>
                  <w:pPr>
                    <w:jc w:val="center"/>
                  </w:pPr>
                  <w:r>
                    <w:rPr>
                      <w:rFonts w:hint="eastAsia"/>
                    </w:rPr>
                    <w:t>90＜V≤150</w:t>
                  </w:r>
                </w:p>
              </w:tc>
              <w:tc>
                <w:tcPr>
                  <w:tcW w:w="1876" w:type="pct"/>
                  <w:tcBorders>
                    <w:tl2br w:val="nil"/>
                    <w:tr2bl w:val="nil"/>
                  </w:tcBorders>
                  <w:vAlign w:val="center"/>
                </w:tcPr>
                <w:p>
                  <w:pPr>
                    <w:jc w:val="center"/>
                  </w:pPr>
                  <w:r>
                    <w:rPr>
                      <w:rFonts w:hint="eastAsia"/>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1175" w:type="pct"/>
                  <w:tcBorders>
                    <w:tl2br w:val="nil"/>
                    <w:tr2bl w:val="nil"/>
                  </w:tcBorders>
                  <w:vAlign w:val="center"/>
                </w:tcPr>
                <w:p>
                  <w:pPr>
                    <w:jc w:val="center"/>
                  </w:pPr>
                  <w:r>
                    <w:rPr>
                      <w:rFonts w:hint="eastAsia"/>
                    </w:rPr>
                    <w:t>三级</w:t>
                  </w:r>
                </w:p>
              </w:tc>
              <w:tc>
                <w:tcPr>
                  <w:tcW w:w="1949" w:type="pct"/>
                  <w:tcBorders>
                    <w:tl2br w:val="nil"/>
                    <w:tr2bl w:val="nil"/>
                  </w:tcBorders>
                  <w:vAlign w:val="center"/>
                </w:tcPr>
                <w:p>
                  <w:pPr>
                    <w:jc w:val="center"/>
                  </w:pPr>
                  <w:r>
                    <w:rPr>
                      <w:rFonts w:hint="eastAsia"/>
                    </w:rPr>
                    <w:t>V≤90</w:t>
                  </w:r>
                </w:p>
              </w:tc>
              <w:tc>
                <w:tcPr>
                  <w:tcW w:w="1876" w:type="pct"/>
                  <w:tcBorders>
                    <w:tl2br w:val="nil"/>
                    <w:tr2bl w:val="nil"/>
                  </w:tcBorders>
                  <w:vAlign w:val="center"/>
                </w:tcPr>
                <w:p>
                  <w:pPr>
                    <w:jc w:val="center"/>
                  </w:pPr>
                  <w:r>
                    <w:rPr>
                      <w:rFonts w:hint="eastAsia"/>
                    </w:rPr>
                    <w:t>汽油罐≤30，柴油罐≤50</w:t>
                  </w:r>
                </w:p>
              </w:tc>
            </w:tr>
          </w:tbl>
          <w:p>
            <w:pPr>
              <w:spacing w:line="500" w:lineRule="exact"/>
              <w:jc w:val="center"/>
              <w:rPr>
                <w:b/>
                <w:bCs/>
              </w:rPr>
            </w:pPr>
          </w:p>
          <w:p>
            <w:pPr>
              <w:spacing w:line="500" w:lineRule="exact"/>
              <w:jc w:val="center"/>
              <w:rPr>
                <w:b/>
                <w:bCs/>
              </w:rPr>
            </w:pPr>
          </w:p>
          <w:p>
            <w:pPr>
              <w:spacing w:line="500" w:lineRule="exact"/>
              <w:jc w:val="center"/>
              <w:rPr>
                <w:b/>
                <w:bCs/>
              </w:rPr>
            </w:pPr>
          </w:p>
          <w:p>
            <w:pPr>
              <w:spacing w:line="500" w:lineRule="exact"/>
              <w:jc w:val="center"/>
              <w:rPr>
                <w:b/>
                <w:bCs/>
              </w:rPr>
            </w:pPr>
          </w:p>
          <w:p>
            <w:pPr>
              <w:spacing w:line="500" w:lineRule="exact"/>
              <w:jc w:val="center"/>
              <w:rPr>
                <w:b/>
                <w:bCs/>
              </w:rPr>
            </w:pPr>
          </w:p>
          <w:p>
            <w:pPr>
              <w:spacing w:line="500" w:lineRule="exact"/>
              <w:jc w:val="center"/>
              <w:rPr>
                <w:b/>
                <w:bCs/>
              </w:rPr>
            </w:pPr>
          </w:p>
          <w:p>
            <w:pPr>
              <w:spacing w:line="500" w:lineRule="exact"/>
              <w:jc w:val="center"/>
              <w:rPr>
                <w:b/>
                <w:bCs/>
              </w:rPr>
            </w:pPr>
          </w:p>
          <w:p>
            <w:pPr>
              <w:spacing w:line="500" w:lineRule="exact"/>
              <w:jc w:val="center"/>
              <w:rPr>
                <w:b/>
                <w:bCs/>
              </w:rPr>
            </w:pPr>
            <w:r>
              <w:rPr>
                <w:rFonts w:hint="eastAsia"/>
                <w:b/>
                <w:bCs/>
              </w:rPr>
              <w:t>表 1-</w:t>
            </w:r>
            <w:r>
              <w:rPr>
                <w:b/>
                <w:bCs/>
              </w:rPr>
              <w:t>3</w:t>
            </w:r>
            <w:r>
              <w:rPr>
                <w:rFonts w:hint="eastAsia"/>
                <w:b/>
                <w:bCs/>
              </w:rPr>
              <w:t xml:space="preserve"> 加油站内设施与周边建筑物之间的防火距离表（m）</w:t>
            </w:r>
          </w:p>
          <w:tbl>
            <w:tblPr>
              <w:tblStyle w:val="36"/>
              <w:tblW w:w="487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977"/>
              <w:gridCol w:w="1187"/>
              <w:gridCol w:w="1029"/>
              <w:gridCol w:w="1852"/>
              <w:gridCol w:w="1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1243" w:type="pct"/>
                  <w:gridSpan w:val="2"/>
                  <w:vMerge w:val="restart"/>
                  <w:vAlign w:val="center"/>
                </w:tcPr>
                <w:p>
                  <w:pPr>
                    <w:jc w:val="center"/>
                    <w:rPr>
                      <w:b/>
                      <w:bCs/>
                      <w:szCs w:val="21"/>
                    </w:rPr>
                  </w:pPr>
                  <w:r>
                    <w:rPr>
                      <w:b/>
                      <w:bCs/>
                      <w:szCs w:val="21"/>
                    </w:rPr>
                    <w:t>站外建（构）筑物</w:t>
                  </w:r>
                </w:p>
              </w:tc>
              <w:tc>
                <w:tcPr>
                  <w:tcW w:w="3756" w:type="pct"/>
                  <w:gridSpan w:val="4"/>
                  <w:vAlign w:val="center"/>
                </w:tcPr>
                <w:p>
                  <w:pPr>
                    <w:jc w:val="center"/>
                    <w:rPr>
                      <w:b/>
                      <w:bCs/>
                      <w:szCs w:val="21"/>
                    </w:rPr>
                  </w:pPr>
                  <w:r>
                    <w:rPr>
                      <w:b/>
                      <w:bCs/>
                      <w:szCs w:val="21"/>
                    </w:rPr>
                    <w:t>站内汽油（柴油）工艺设备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1243" w:type="pct"/>
                  <w:gridSpan w:val="2"/>
                  <w:vMerge w:val="continue"/>
                  <w:vAlign w:val="center"/>
                </w:tcPr>
                <w:p>
                  <w:pPr>
                    <w:jc w:val="center"/>
                    <w:rPr>
                      <w:b/>
                      <w:bCs/>
                      <w:szCs w:val="21"/>
                    </w:rPr>
                  </w:pPr>
                </w:p>
              </w:tc>
              <w:tc>
                <w:tcPr>
                  <w:tcW w:w="873" w:type="pct"/>
                  <w:vAlign w:val="center"/>
                </w:tcPr>
                <w:p>
                  <w:pPr>
                    <w:jc w:val="center"/>
                    <w:rPr>
                      <w:b/>
                      <w:bCs/>
                      <w:szCs w:val="21"/>
                    </w:rPr>
                  </w:pPr>
                  <w:r>
                    <w:rPr>
                      <w:b/>
                      <w:bCs/>
                      <w:szCs w:val="21"/>
                    </w:rPr>
                    <w:t>地埋油罐</w:t>
                  </w:r>
                </w:p>
              </w:tc>
              <w:tc>
                <w:tcPr>
                  <w:tcW w:w="757" w:type="pct"/>
                  <w:vMerge w:val="restart"/>
                  <w:vAlign w:val="center"/>
                </w:tcPr>
                <w:p>
                  <w:pPr>
                    <w:jc w:val="center"/>
                    <w:rPr>
                      <w:b/>
                      <w:bCs/>
                      <w:szCs w:val="21"/>
                    </w:rPr>
                  </w:pPr>
                  <w:r>
                    <w:rPr>
                      <w:b/>
                      <w:bCs/>
                      <w:szCs w:val="21"/>
                    </w:rPr>
                    <w:t>实测</w:t>
                  </w:r>
                </w:p>
                <w:p>
                  <w:pPr>
                    <w:jc w:val="center"/>
                    <w:rPr>
                      <w:b/>
                      <w:bCs/>
                      <w:szCs w:val="21"/>
                    </w:rPr>
                  </w:pPr>
                  <w:r>
                    <w:rPr>
                      <w:b/>
                      <w:bCs/>
                      <w:szCs w:val="21"/>
                    </w:rPr>
                    <w:t>距离</w:t>
                  </w:r>
                </w:p>
              </w:tc>
              <w:tc>
                <w:tcPr>
                  <w:tcW w:w="1363" w:type="pct"/>
                  <w:vMerge w:val="restart"/>
                  <w:vAlign w:val="center"/>
                </w:tcPr>
                <w:p>
                  <w:pPr>
                    <w:jc w:val="center"/>
                    <w:rPr>
                      <w:b/>
                      <w:bCs/>
                      <w:szCs w:val="21"/>
                    </w:rPr>
                  </w:pPr>
                  <w:r>
                    <w:rPr>
                      <w:b/>
                      <w:bCs/>
                      <w:szCs w:val="21"/>
                    </w:rPr>
                    <w:t>加油机、油罐通气管口、油气回收处理装置</w:t>
                  </w:r>
                </w:p>
              </w:tc>
              <w:tc>
                <w:tcPr>
                  <w:tcW w:w="762" w:type="pct"/>
                  <w:vMerge w:val="restart"/>
                  <w:vAlign w:val="center"/>
                </w:tcPr>
                <w:p>
                  <w:pPr>
                    <w:jc w:val="center"/>
                    <w:rPr>
                      <w:b/>
                      <w:bCs/>
                      <w:szCs w:val="21"/>
                    </w:rPr>
                  </w:pPr>
                  <w:r>
                    <w:rPr>
                      <w:b/>
                      <w:bCs/>
                      <w:szCs w:val="21"/>
                    </w:rPr>
                    <w:t>实测</w:t>
                  </w:r>
                </w:p>
                <w:p>
                  <w:pPr>
                    <w:jc w:val="center"/>
                    <w:rPr>
                      <w:b/>
                      <w:bCs/>
                      <w:szCs w:val="21"/>
                    </w:rPr>
                  </w:pPr>
                  <w:r>
                    <w:rPr>
                      <w:b/>
                      <w:bCs/>
                      <w:szCs w:val="21"/>
                    </w:rPr>
                    <w:t>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243" w:type="pct"/>
                  <w:gridSpan w:val="2"/>
                  <w:vMerge w:val="continue"/>
                  <w:vAlign w:val="center"/>
                </w:tcPr>
                <w:p>
                  <w:pPr>
                    <w:jc w:val="center"/>
                    <w:rPr>
                      <w:b/>
                      <w:bCs/>
                      <w:szCs w:val="21"/>
                    </w:rPr>
                  </w:pPr>
                </w:p>
              </w:tc>
              <w:tc>
                <w:tcPr>
                  <w:tcW w:w="873" w:type="pct"/>
                  <w:vAlign w:val="center"/>
                </w:tcPr>
                <w:p>
                  <w:pPr>
                    <w:jc w:val="center"/>
                    <w:rPr>
                      <w:b/>
                      <w:bCs/>
                      <w:szCs w:val="21"/>
                    </w:rPr>
                  </w:pPr>
                  <w:r>
                    <w:rPr>
                      <w:b/>
                      <w:bCs/>
                      <w:szCs w:val="21"/>
                    </w:rPr>
                    <w:t>二级</w:t>
                  </w:r>
                </w:p>
              </w:tc>
              <w:tc>
                <w:tcPr>
                  <w:tcW w:w="757" w:type="pct"/>
                  <w:vMerge w:val="continue"/>
                  <w:vAlign w:val="center"/>
                </w:tcPr>
                <w:p>
                  <w:pPr>
                    <w:jc w:val="center"/>
                    <w:rPr>
                      <w:szCs w:val="21"/>
                    </w:rPr>
                  </w:pPr>
                </w:p>
              </w:tc>
              <w:tc>
                <w:tcPr>
                  <w:tcW w:w="1363" w:type="pct"/>
                  <w:vMerge w:val="continue"/>
                  <w:vAlign w:val="center"/>
                </w:tcPr>
                <w:p>
                  <w:pPr>
                    <w:jc w:val="center"/>
                    <w:rPr>
                      <w:szCs w:val="21"/>
                    </w:rPr>
                  </w:pPr>
                </w:p>
              </w:tc>
              <w:tc>
                <w:tcPr>
                  <w:tcW w:w="762" w:type="pct"/>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243" w:type="pct"/>
                  <w:gridSpan w:val="2"/>
                  <w:vAlign w:val="center"/>
                </w:tcPr>
                <w:p>
                  <w:pPr>
                    <w:jc w:val="center"/>
                    <w:rPr>
                      <w:szCs w:val="21"/>
                    </w:rPr>
                  </w:pPr>
                  <w:r>
                    <w:rPr>
                      <w:szCs w:val="21"/>
                    </w:rPr>
                    <w:t>重要公共</w:t>
                  </w:r>
                </w:p>
                <w:p>
                  <w:pPr>
                    <w:jc w:val="center"/>
                    <w:rPr>
                      <w:szCs w:val="21"/>
                    </w:rPr>
                  </w:pPr>
                  <w:r>
                    <w:rPr>
                      <w:szCs w:val="21"/>
                    </w:rPr>
                    <w:t>建筑物</w:t>
                  </w:r>
                </w:p>
              </w:tc>
              <w:tc>
                <w:tcPr>
                  <w:tcW w:w="873" w:type="pct"/>
                  <w:vAlign w:val="center"/>
                </w:tcPr>
                <w:p>
                  <w:pPr>
                    <w:jc w:val="center"/>
                    <w:rPr>
                      <w:szCs w:val="21"/>
                    </w:rPr>
                  </w:pPr>
                  <w:r>
                    <w:rPr>
                      <w:szCs w:val="21"/>
                    </w:rPr>
                    <w:t>35（25）</w:t>
                  </w:r>
                </w:p>
              </w:tc>
              <w:tc>
                <w:tcPr>
                  <w:tcW w:w="757" w:type="pct"/>
                  <w:vAlign w:val="center"/>
                </w:tcPr>
                <w:p>
                  <w:pPr>
                    <w:jc w:val="center"/>
                    <w:rPr>
                      <w:szCs w:val="21"/>
                    </w:rPr>
                  </w:pPr>
                  <w:r>
                    <w:rPr>
                      <w:szCs w:val="21"/>
                    </w:rPr>
                    <w:t>不涉及</w:t>
                  </w:r>
                </w:p>
              </w:tc>
              <w:tc>
                <w:tcPr>
                  <w:tcW w:w="1363" w:type="pct"/>
                  <w:vAlign w:val="center"/>
                </w:tcPr>
                <w:p>
                  <w:pPr>
                    <w:jc w:val="center"/>
                    <w:rPr>
                      <w:szCs w:val="21"/>
                    </w:rPr>
                  </w:pPr>
                  <w:r>
                    <w:rPr>
                      <w:szCs w:val="21"/>
                    </w:rPr>
                    <w:t>35（25）</w:t>
                  </w:r>
                </w:p>
              </w:tc>
              <w:tc>
                <w:tcPr>
                  <w:tcW w:w="762" w:type="pct"/>
                  <w:vAlign w:val="center"/>
                </w:tcPr>
                <w:p>
                  <w:pPr>
                    <w:jc w:val="center"/>
                    <w:rPr>
                      <w:szCs w:val="21"/>
                    </w:rPr>
                  </w:pPr>
                  <w:r>
                    <w:rPr>
                      <w:szCs w:val="21"/>
                    </w:rPr>
                    <w:t>不涉及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243" w:type="pct"/>
                  <w:gridSpan w:val="2"/>
                  <w:vAlign w:val="center"/>
                </w:tcPr>
                <w:p>
                  <w:pPr>
                    <w:jc w:val="center"/>
                    <w:rPr>
                      <w:szCs w:val="21"/>
                    </w:rPr>
                  </w:pPr>
                  <w:r>
                    <w:rPr>
                      <w:szCs w:val="21"/>
                    </w:rPr>
                    <w:t>明火地点或散发火花地点</w:t>
                  </w:r>
                </w:p>
              </w:tc>
              <w:tc>
                <w:tcPr>
                  <w:tcW w:w="873" w:type="pct"/>
                  <w:vAlign w:val="center"/>
                </w:tcPr>
                <w:p>
                  <w:pPr>
                    <w:jc w:val="center"/>
                    <w:rPr>
                      <w:szCs w:val="21"/>
                    </w:rPr>
                  </w:pPr>
                  <w:r>
                    <w:rPr>
                      <w:szCs w:val="21"/>
                    </w:rPr>
                    <w:t>17.5（12.5）</w:t>
                  </w:r>
                </w:p>
              </w:tc>
              <w:tc>
                <w:tcPr>
                  <w:tcW w:w="757" w:type="pct"/>
                  <w:vAlign w:val="center"/>
                </w:tcPr>
                <w:p>
                  <w:pPr>
                    <w:jc w:val="center"/>
                    <w:rPr>
                      <w:szCs w:val="21"/>
                    </w:rPr>
                  </w:pPr>
                  <w:r>
                    <w:rPr>
                      <w:szCs w:val="21"/>
                    </w:rPr>
                    <w:t>不涉及</w:t>
                  </w:r>
                </w:p>
              </w:tc>
              <w:tc>
                <w:tcPr>
                  <w:tcW w:w="1363" w:type="pct"/>
                  <w:vAlign w:val="center"/>
                </w:tcPr>
                <w:p>
                  <w:pPr>
                    <w:jc w:val="center"/>
                    <w:rPr>
                      <w:szCs w:val="21"/>
                    </w:rPr>
                  </w:pPr>
                  <w:r>
                    <w:rPr>
                      <w:szCs w:val="21"/>
                    </w:rPr>
                    <w:t>12.5（10）</w:t>
                  </w:r>
                </w:p>
              </w:tc>
              <w:tc>
                <w:tcPr>
                  <w:tcW w:w="762" w:type="pct"/>
                  <w:vAlign w:val="center"/>
                </w:tcPr>
                <w:p>
                  <w:pPr>
                    <w:jc w:val="center"/>
                    <w:rPr>
                      <w:szCs w:val="21"/>
                    </w:rPr>
                  </w:pPr>
                  <w:r>
                    <w:rPr>
                      <w:szCs w:val="21"/>
                    </w:rPr>
                    <w:t>不涉及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524" w:type="pct"/>
                  <w:vMerge w:val="restart"/>
                  <w:vAlign w:val="center"/>
                </w:tcPr>
                <w:p>
                  <w:pPr>
                    <w:jc w:val="center"/>
                    <w:rPr>
                      <w:szCs w:val="21"/>
                    </w:rPr>
                  </w:pPr>
                  <w:r>
                    <w:rPr>
                      <w:szCs w:val="21"/>
                    </w:rPr>
                    <w:t>民用建筑物保护类别</w:t>
                  </w:r>
                </w:p>
              </w:tc>
              <w:tc>
                <w:tcPr>
                  <w:tcW w:w="719" w:type="pct"/>
                  <w:vAlign w:val="center"/>
                </w:tcPr>
                <w:p>
                  <w:pPr>
                    <w:jc w:val="center"/>
                    <w:rPr>
                      <w:szCs w:val="21"/>
                    </w:rPr>
                  </w:pPr>
                  <w:r>
                    <w:rPr>
                      <w:szCs w:val="21"/>
                    </w:rPr>
                    <w:t>一类保护物</w:t>
                  </w:r>
                </w:p>
              </w:tc>
              <w:tc>
                <w:tcPr>
                  <w:tcW w:w="873" w:type="pct"/>
                  <w:vAlign w:val="center"/>
                </w:tcPr>
                <w:p>
                  <w:pPr>
                    <w:jc w:val="center"/>
                    <w:rPr>
                      <w:szCs w:val="21"/>
                    </w:rPr>
                  </w:pPr>
                  <w:r>
                    <w:rPr>
                      <w:szCs w:val="21"/>
                    </w:rPr>
                    <w:t>14（6）</w:t>
                  </w:r>
                </w:p>
              </w:tc>
              <w:tc>
                <w:tcPr>
                  <w:tcW w:w="757" w:type="pct"/>
                  <w:vAlign w:val="center"/>
                </w:tcPr>
                <w:p>
                  <w:pPr>
                    <w:jc w:val="center"/>
                    <w:rPr>
                      <w:szCs w:val="21"/>
                    </w:rPr>
                  </w:pPr>
                  <w:r>
                    <w:rPr>
                      <w:szCs w:val="21"/>
                    </w:rPr>
                    <w:t>不涉及</w:t>
                  </w:r>
                </w:p>
              </w:tc>
              <w:tc>
                <w:tcPr>
                  <w:tcW w:w="1363" w:type="pct"/>
                  <w:vAlign w:val="center"/>
                </w:tcPr>
                <w:p>
                  <w:pPr>
                    <w:jc w:val="center"/>
                    <w:rPr>
                      <w:szCs w:val="21"/>
                    </w:rPr>
                  </w:pPr>
                  <w:r>
                    <w:rPr>
                      <w:szCs w:val="21"/>
                    </w:rPr>
                    <w:t>11（6）</w:t>
                  </w:r>
                </w:p>
              </w:tc>
              <w:tc>
                <w:tcPr>
                  <w:tcW w:w="762" w:type="pct"/>
                  <w:vAlign w:val="center"/>
                </w:tcPr>
                <w:p>
                  <w:pPr>
                    <w:jc w:val="center"/>
                    <w:rPr>
                      <w:szCs w:val="21"/>
                    </w:rPr>
                  </w:pPr>
                  <w:r>
                    <w:rPr>
                      <w:szCs w:val="21"/>
                    </w:rPr>
                    <w:t>不涉及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524" w:type="pct"/>
                  <w:vMerge w:val="continue"/>
                  <w:vAlign w:val="center"/>
                </w:tcPr>
                <w:p>
                  <w:pPr>
                    <w:jc w:val="center"/>
                    <w:rPr>
                      <w:szCs w:val="21"/>
                    </w:rPr>
                  </w:pPr>
                </w:p>
              </w:tc>
              <w:tc>
                <w:tcPr>
                  <w:tcW w:w="719" w:type="pct"/>
                  <w:vAlign w:val="center"/>
                </w:tcPr>
                <w:p>
                  <w:pPr>
                    <w:jc w:val="center"/>
                    <w:rPr>
                      <w:szCs w:val="21"/>
                    </w:rPr>
                  </w:pPr>
                  <w:r>
                    <w:rPr>
                      <w:szCs w:val="21"/>
                    </w:rPr>
                    <w:t>二类保护物</w:t>
                  </w:r>
                </w:p>
              </w:tc>
              <w:tc>
                <w:tcPr>
                  <w:tcW w:w="873" w:type="pct"/>
                  <w:vAlign w:val="center"/>
                </w:tcPr>
                <w:p>
                  <w:pPr>
                    <w:jc w:val="center"/>
                    <w:rPr>
                      <w:szCs w:val="21"/>
                    </w:rPr>
                  </w:pPr>
                  <w:r>
                    <w:rPr>
                      <w:szCs w:val="21"/>
                    </w:rPr>
                    <w:t>11（6）</w:t>
                  </w:r>
                </w:p>
              </w:tc>
              <w:tc>
                <w:tcPr>
                  <w:tcW w:w="757" w:type="pct"/>
                  <w:vAlign w:val="center"/>
                </w:tcPr>
                <w:p>
                  <w:pPr>
                    <w:jc w:val="center"/>
                    <w:rPr>
                      <w:rFonts w:hint="default" w:eastAsia="宋体"/>
                      <w:szCs w:val="21"/>
                      <w:lang w:val="en-US" w:eastAsia="zh-CN"/>
                    </w:rPr>
                  </w:pPr>
                  <w:r>
                    <w:rPr>
                      <w:rFonts w:hint="eastAsia"/>
                      <w:szCs w:val="21"/>
                      <w:lang w:val="en-US" w:eastAsia="zh-CN"/>
                    </w:rPr>
                    <w:t>44.38</w:t>
                  </w:r>
                </w:p>
              </w:tc>
              <w:tc>
                <w:tcPr>
                  <w:tcW w:w="1363" w:type="pct"/>
                  <w:vAlign w:val="center"/>
                </w:tcPr>
                <w:p>
                  <w:pPr>
                    <w:jc w:val="center"/>
                    <w:rPr>
                      <w:szCs w:val="21"/>
                    </w:rPr>
                  </w:pPr>
                  <w:r>
                    <w:rPr>
                      <w:szCs w:val="21"/>
                    </w:rPr>
                    <w:t>8.5（6）</w:t>
                  </w:r>
                </w:p>
              </w:tc>
              <w:tc>
                <w:tcPr>
                  <w:tcW w:w="762" w:type="pct"/>
                  <w:vAlign w:val="center"/>
                </w:tcPr>
                <w:p>
                  <w:pPr>
                    <w:jc w:val="center"/>
                    <w:rPr>
                      <w:rFonts w:hint="default" w:eastAsia="宋体"/>
                      <w:szCs w:val="21"/>
                      <w:lang w:val="en-US" w:eastAsia="zh-CN"/>
                    </w:rPr>
                  </w:pPr>
                  <w:r>
                    <w:rPr>
                      <w:rFonts w:hint="eastAsia"/>
                      <w:szCs w:val="21"/>
                      <w:lang w:val="en-US" w:eastAsia="zh-CN"/>
                    </w:rPr>
                    <w:t>45.15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524" w:type="pct"/>
                  <w:vMerge w:val="continue"/>
                  <w:vAlign w:val="center"/>
                </w:tcPr>
                <w:p>
                  <w:pPr>
                    <w:jc w:val="center"/>
                    <w:rPr>
                      <w:szCs w:val="21"/>
                    </w:rPr>
                  </w:pPr>
                </w:p>
              </w:tc>
              <w:tc>
                <w:tcPr>
                  <w:tcW w:w="719" w:type="pct"/>
                  <w:vAlign w:val="center"/>
                </w:tcPr>
                <w:p>
                  <w:pPr>
                    <w:jc w:val="center"/>
                    <w:rPr>
                      <w:szCs w:val="21"/>
                    </w:rPr>
                  </w:pPr>
                  <w:r>
                    <w:rPr>
                      <w:szCs w:val="21"/>
                    </w:rPr>
                    <w:t>三类保护物</w:t>
                  </w:r>
                </w:p>
              </w:tc>
              <w:tc>
                <w:tcPr>
                  <w:tcW w:w="873" w:type="pct"/>
                  <w:vAlign w:val="center"/>
                </w:tcPr>
                <w:p>
                  <w:pPr>
                    <w:jc w:val="center"/>
                    <w:rPr>
                      <w:szCs w:val="21"/>
                    </w:rPr>
                  </w:pPr>
                  <w:r>
                    <w:rPr>
                      <w:szCs w:val="21"/>
                    </w:rPr>
                    <w:t>8.5（6）</w:t>
                  </w:r>
                </w:p>
              </w:tc>
              <w:tc>
                <w:tcPr>
                  <w:tcW w:w="757" w:type="pct"/>
                  <w:vAlign w:val="center"/>
                </w:tcPr>
                <w:p>
                  <w:pPr>
                    <w:jc w:val="center"/>
                    <w:rPr>
                      <w:rFonts w:hint="default" w:eastAsia="宋体"/>
                      <w:szCs w:val="21"/>
                      <w:lang w:val="en-US" w:eastAsia="zh-CN"/>
                    </w:rPr>
                  </w:pPr>
                  <w:r>
                    <w:rPr>
                      <w:rFonts w:hint="eastAsia"/>
                      <w:szCs w:val="21"/>
                      <w:lang w:val="en-US" w:eastAsia="zh-CN"/>
                    </w:rPr>
                    <w:t>28.25</w:t>
                  </w:r>
                </w:p>
              </w:tc>
              <w:tc>
                <w:tcPr>
                  <w:tcW w:w="1363" w:type="pct"/>
                  <w:vAlign w:val="center"/>
                </w:tcPr>
                <w:p>
                  <w:pPr>
                    <w:jc w:val="center"/>
                    <w:rPr>
                      <w:szCs w:val="21"/>
                    </w:rPr>
                  </w:pPr>
                  <w:r>
                    <w:rPr>
                      <w:szCs w:val="21"/>
                    </w:rPr>
                    <w:t>7（6）</w:t>
                  </w:r>
                </w:p>
              </w:tc>
              <w:tc>
                <w:tcPr>
                  <w:tcW w:w="762" w:type="pct"/>
                  <w:vAlign w:val="center"/>
                </w:tcPr>
                <w:p>
                  <w:pPr>
                    <w:jc w:val="center"/>
                    <w:rPr>
                      <w:rFonts w:hint="default" w:eastAsia="宋体"/>
                      <w:szCs w:val="21"/>
                      <w:lang w:val="en-US" w:eastAsia="zh-CN"/>
                    </w:rPr>
                  </w:pPr>
                  <w:r>
                    <w:rPr>
                      <w:rFonts w:hint="eastAsia"/>
                      <w:szCs w:val="21"/>
                      <w:lang w:val="en-US" w:eastAsia="zh-CN"/>
                    </w:rPr>
                    <w:t>26.54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jc w:val="center"/>
              </w:trPr>
              <w:tc>
                <w:tcPr>
                  <w:tcW w:w="1243" w:type="pct"/>
                  <w:gridSpan w:val="2"/>
                  <w:vAlign w:val="center"/>
                </w:tcPr>
                <w:p>
                  <w:pPr>
                    <w:jc w:val="center"/>
                    <w:rPr>
                      <w:szCs w:val="21"/>
                    </w:rPr>
                  </w:pPr>
                  <w:r>
                    <w:rPr>
                      <w:szCs w:val="21"/>
                    </w:rPr>
                    <w:t>城市快速路、主干道和高速公路、一级公路、二级公路</w:t>
                  </w:r>
                </w:p>
              </w:tc>
              <w:tc>
                <w:tcPr>
                  <w:tcW w:w="873" w:type="pct"/>
                  <w:vAlign w:val="center"/>
                </w:tcPr>
                <w:p>
                  <w:pPr>
                    <w:jc w:val="center"/>
                    <w:rPr>
                      <w:szCs w:val="21"/>
                    </w:rPr>
                  </w:pPr>
                  <w:r>
                    <w:rPr>
                      <w:szCs w:val="21"/>
                    </w:rPr>
                    <w:t>5.5（3）</w:t>
                  </w:r>
                </w:p>
              </w:tc>
              <w:tc>
                <w:tcPr>
                  <w:tcW w:w="757" w:type="pct"/>
                  <w:vAlign w:val="center"/>
                </w:tcPr>
                <w:p>
                  <w:pPr>
                    <w:jc w:val="center"/>
                    <w:rPr>
                      <w:rFonts w:hint="eastAsia" w:eastAsia="宋体"/>
                      <w:szCs w:val="21"/>
                      <w:lang w:eastAsia="zh-CN"/>
                    </w:rPr>
                  </w:pPr>
                  <w:r>
                    <w:rPr>
                      <w:rFonts w:hint="eastAsia"/>
                      <w:szCs w:val="21"/>
                      <w:lang w:eastAsia="zh-CN"/>
                    </w:rPr>
                    <w:t>不涉及</w:t>
                  </w:r>
                </w:p>
              </w:tc>
              <w:tc>
                <w:tcPr>
                  <w:tcW w:w="1363" w:type="pct"/>
                  <w:vAlign w:val="center"/>
                </w:tcPr>
                <w:p>
                  <w:pPr>
                    <w:jc w:val="center"/>
                    <w:rPr>
                      <w:szCs w:val="21"/>
                    </w:rPr>
                  </w:pPr>
                  <w:r>
                    <w:rPr>
                      <w:szCs w:val="21"/>
                    </w:rPr>
                    <w:t>5.5（3）</w:t>
                  </w:r>
                </w:p>
              </w:tc>
              <w:tc>
                <w:tcPr>
                  <w:tcW w:w="762" w:type="pct"/>
                  <w:vAlign w:val="center"/>
                </w:tcPr>
                <w:p>
                  <w:pPr>
                    <w:jc w:val="center"/>
                    <w:rPr>
                      <w:rFonts w:hint="eastAsia" w:eastAsia="宋体"/>
                      <w:szCs w:val="21"/>
                      <w:lang w:eastAsia="zh-CN"/>
                    </w:rPr>
                  </w:pPr>
                  <w:r>
                    <w:rPr>
                      <w:rFonts w:hint="eastAsia"/>
                      <w:szCs w:val="21"/>
                      <w:lang w:eastAsia="zh-CN"/>
                    </w:rPr>
                    <w:t>不涉及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jc w:val="center"/>
              </w:trPr>
              <w:tc>
                <w:tcPr>
                  <w:tcW w:w="1243" w:type="pct"/>
                  <w:gridSpan w:val="2"/>
                  <w:vAlign w:val="center"/>
                </w:tcPr>
                <w:p>
                  <w:pPr>
                    <w:jc w:val="center"/>
                    <w:rPr>
                      <w:szCs w:val="21"/>
                    </w:rPr>
                  </w:pPr>
                  <w:r>
                    <w:rPr>
                      <w:szCs w:val="21"/>
                    </w:rPr>
                    <w:t>城市次干路、支路和三级公路、四级公路</w:t>
                  </w:r>
                </w:p>
              </w:tc>
              <w:tc>
                <w:tcPr>
                  <w:tcW w:w="873" w:type="pct"/>
                  <w:vAlign w:val="center"/>
                </w:tcPr>
                <w:p>
                  <w:pPr>
                    <w:jc w:val="center"/>
                    <w:rPr>
                      <w:szCs w:val="21"/>
                    </w:rPr>
                  </w:pPr>
                  <w:r>
                    <w:rPr>
                      <w:szCs w:val="21"/>
                    </w:rPr>
                    <w:t>5（3）</w:t>
                  </w:r>
                </w:p>
              </w:tc>
              <w:tc>
                <w:tcPr>
                  <w:tcW w:w="757" w:type="pct"/>
                  <w:vAlign w:val="center"/>
                </w:tcPr>
                <w:p>
                  <w:pPr>
                    <w:jc w:val="center"/>
                    <w:rPr>
                      <w:szCs w:val="21"/>
                    </w:rPr>
                  </w:pPr>
                  <w:r>
                    <w:rPr>
                      <w:szCs w:val="21"/>
                    </w:rPr>
                    <w:t>1</w:t>
                  </w:r>
                  <w:r>
                    <w:rPr>
                      <w:rFonts w:hint="eastAsia"/>
                      <w:szCs w:val="21"/>
                    </w:rPr>
                    <w:t>0.8</w:t>
                  </w:r>
                </w:p>
              </w:tc>
              <w:tc>
                <w:tcPr>
                  <w:tcW w:w="1363" w:type="pct"/>
                  <w:vAlign w:val="center"/>
                </w:tcPr>
                <w:p>
                  <w:pPr>
                    <w:jc w:val="center"/>
                    <w:rPr>
                      <w:szCs w:val="21"/>
                    </w:rPr>
                  </w:pPr>
                  <w:r>
                    <w:rPr>
                      <w:szCs w:val="21"/>
                    </w:rPr>
                    <w:t>5（3）</w:t>
                  </w:r>
                </w:p>
              </w:tc>
              <w:tc>
                <w:tcPr>
                  <w:tcW w:w="762" w:type="pct"/>
                  <w:vAlign w:val="center"/>
                </w:tcPr>
                <w:p>
                  <w:pPr>
                    <w:jc w:val="center"/>
                    <w:rPr>
                      <w:rFonts w:hint="default" w:eastAsia="宋体"/>
                      <w:szCs w:val="21"/>
                      <w:lang w:val="en-US" w:eastAsia="zh-CN"/>
                    </w:rPr>
                  </w:pPr>
                  <w:r>
                    <w:rPr>
                      <w:rFonts w:hint="eastAsia"/>
                      <w:szCs w:val="21"/>
                    </w:rPr>
                    <w:t>1</w:t>
                  </w:r>
                  <w:r>
                    <w:rPr>
                      <w:rFonts w:hint="eastAsia"/>
                      <w:szCs w:val="21"/>
                      <w:lang w:val="en-US" w:eastAsia="zh-CN"/>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243" w:type="pct"/>
                  <w:gridSpan w:val="2"/>
                  <w:vAlign w:val="center"/>
                </w:tcPr>
                <w:p>
                  <w:pPr>
                    <w:jc w:val="center"/>
                    <w:rPr>
                      <w:szCs w:val="21"/>
                    </w:rPr>
                  </w:pPr>
                  <w:r>
                    <w:rPr>
                      <w:szCs w:val="21"/>
                    </w:rPr>
                    <w:t>架空通信线路</w:t>
                  </w:r>
                </w:p>
              </w:tc>
              <w:tc>
                <w:tcPr>
                  <w:tcW w:w="873" w:type="pct"/>
                  <w:vAlign w:val="center"/>
                </w:tcPr>
                <w:p>
                  <w:pPr>
                    <w:jc w:val="center"/>
                    <w:rPr>
                      <w:szCs w:val="21"/>
                    </w:rPr>
                  </w:pPr>
                  <w:r>
                    <w:rPr>
                      <w:szCs w:val="21"/>
                    </w:rPr>
                    <w:t>5（5）</w:t>
                  </w:r>
                </w:p>
              </w:tc>
              <w:tc>
                <w:tcPr>
                  <w:tcW w:w="757" w:type="pct"/>
                  <w:vAlign w:val="center"/>
                </w:tcPr>
                <w:p>
                  <w:pPr>
                    <w:jc w:val="center"/>
                    <w:rPr>
                      <w:szCs w:val="21"/>
                    </w:rPr>
                  </w:pPr>
                  <w:r>
                    <w:rPr>
                      <w:rFonts w:hint="eastAsia"/>
                      <w:szCs w:val="21"/>
                    </w:rPr>
                    <w:t>&gt;</w:t>
                  </w:r>
                  <w:r>
                    <w:rPr>
                      <w:szCs w:val="21"/>
                    </w:rPr>
                    <w:t>5</w:t>
                  </w:r>
                </w:p>
              </w:tc>
              <w:tc>
                <w:tcPr>
                  <w:tcW w:w="1363" w:type="pct"/>
                  <w:vAlign w:val="center"/>
                </w:tcPr>
                <w:p>
                  <w:pPr>
                    <w:jc w:val="center"/>
                    <w:rPr>
                      <w:szCs w:val="21"/>
                    </w:rPr>
                  </w:pPr>
                  <w:r>
                    <w:rPr>
                      <w:szCs w:val="21"/>
                    </w:rPr>
                    <w:t>5</w:t>
                  </w:r>
                </w:p>
              </w:tc>
              <w:tc>
                <w:tcPr>
                  <w:tcW w:w="762" w:type="pct"/>
                  <w:vAlign w:val="center"/>
                </w:tcPr>
                <w:p>
                  <w:pPr>
                    <w:jc w:val="center"/>
                    <w:rPr>
                      <w:szCs w:val="21"/>
                    </w:rPr>
                  </w:pPr>
                  <w:r>
                    <w:rPr>
                      <w:rFonts w:hint="eastAsia"/>
                      <w:szCs w:val="21"/>
                    </w:rPr>
                    <w:t>&gt;</w:t>
                  </w:r>
                  <w:r>
                    <w:rPr>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524" w:type="pct"/>
                  <w:vMerge w:val="restart"/>
                  <w:vAlign w:val="center"/>
                </w:tcPr>
                <w:p>
                  <w:pPr>
                    <w:jc w:val="center"/>
                    <w:rPr>
                      <w:szCs w:val="21"/>
                    </w:rPr>
                  </w:pPr>
                  <w:r>
                    <w:rPr>
                      <w:szCs w:val="21"/>
                    </w:rPr>
                    <w:t>架空电力线路</w:t>
                  </w:r>
                </w:p>
              </w:tc>
              <w:tc>
                <w:tcPr>
                  <w:tcW w:w="719" w:type="pct"/>
                  <w:vAlign w:val="center"/>
                </w:tcPr>
                <w:p>
                  <w:pPr>
                    <w:jc w:val="center"/>
                    <w:rPr>
                      <w:szCs w:val="21"/>
                    </w:rPr>
                  </w:pPr>
                  <w:r>
                    <w:rPr>
                      <w:szCs w:val="21"/>
                    </w:rPr>
                    <w:t>无缘</w:t>
                  </w:r>
                </w:p>
                <w:p>
                  <w:pPr>
                    <w:jc w:val="center"/>
                    <w:rPr>
                      <w:szCs w:val="21"/>
                    </w:rPr>
                  </w:pPr>
                  <w:r>
                    <w:rPr>
                      <w:szCs w:val="21"/>
                    </w:rPr>
                    <w:t>缘层</w:t>
                  </w:r>
                </w:p>
              </w:tc>
              <w:tc>
                <w:tcPr>
                  <w:tcW w:w="873" w:type="pct"/>
                  <w:vAlign w:val="center"/>
                </w:tcPr>
                <w:p>
                  <w:pPr>
                    <w:jc w:val="center"/>
                    <w:rPr>
                      <w:szCs w:val="21"/>
                    </w:rPr>
                  </w:pPr>
                  <w:r>
                    <w:rPr>
                      <w:szCs w:val="21"/>
                    </w:rPr>
                    <w:t>6.5（6.5）</w:t>
                  </w:r>
                </w:p>
              </w:tc>
              <w:tc>
                <w:tcPr>
                  <w:tcW w:w="757" w:type="pct"/>
                  <w:vAlign w:val="center"/>
                </w:tcPr>
                <w:p>
                  <w:pPr>
                    <w:jc w:val="center"/>
                    <w:rPr>
                      <w:szCs w:val="21"/>
                    </w:rPr>
                  </w:pPr>
                  <w:r>
                    <w:rPr>
                      <w:rFonts w:hint="eastAsia"/>
                      <w:szCs w:val="21"/>
                    </w:rPr>
                    <w:t>&gt;</w:t>
                  </w:r>
                  <w:r>
                    <w:rPr>
                      <w:rFonts w:hint="eastAsia"/>
                      <w:szCs w:val="21"/>
                      <w:lang w:val="en-US" w:eastAsia="zh-CN"/>
                    </w:rPr>
                    <w:t>6.</w:t>
                  </w:r>
                  <w:r>
                    <w:rPr>
                      <w:szCs w:val="21"/>
                    </w:rPr>
                    <w:t>5</w:t>
                  </w:r>
                </w:p>
              </w:tc>
              <w:tc>
                <w:tcPr>
                  <w:tcW w:w="1363" w:type="pct"/>
                  <w:vAlign w:val="center"/>
                </w:tcPr>
                <w:p>
                  <w:pPr>
                    <w:jc w:val="center"/>
                    <w:rPr>
                      <w:szCs w:val="21"/>
                    </w:rPr>
                  </w:pPr>
                  <w:r>
                    <w:rPr>
                      <w:szCs w:val="21"/>
                    </w:rPr>
                    <w:t>6.5</w:t>
                  </w:r>
                </w:p>
              </w:tc>
              <w:tc>
                <w:tcPr>
                  <w:tcW w:w="762" w:type="pct"/>
                  <w:vAlign w:val="center"/>
                </w:tcPr>
                <w:p>
                  <w:pPr>
                    <w:jc w:val="center"/>
                    <w:rPr>
                      <w:szCs w:val="21"/>
                    </w:rPr>
                  </w:pPr>
                  <w:r>
                    <w:rPr>
                      <w:rFonts w:hint="eastAsia"/>
                      <w:szCs w:val="21"/>
                    </w:rPr>
                    <w:t>&gt;</w:t>
                  </w:r>
                  <w:r>
                    <w:rPr>
                      <w:rFonts w:hint="eastAsia"/>
                      <w:szCs w:val="21"/>
                      <w:lang w:val="en-US" w:eastAsia="zh-CN"/>
                    </w:rPr>
                    <w:t>6.</w:t>
                  </w:r>
                  <w:r>
                    <w:rPr>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524" w:type="pct"/>
                  <w:vMerge w:val="continue"/>
                  <w:vAlign w:val="center"/>
                </w:tcPr>
                <w:p>
                  <w:pPr>
                    <w:jc w:val="center"/>
                    <w:rPr>
                      <w:szCs w:val="21"/>
                    </w:rPr>
                  </w:pPr>
                </w:p>
              </w:tc>
              <w:tc>
                <w:tcPr>
                  <w:tcW w:w="719" w:type="pct"/>
                  <w:vAlign w:val="center"/>
                </w:tcPr>
                <w:p>
                  <w:pPr>
                    <w:jc w:val="center"/>
                    <w:rPr>
                      <w:szCs w:val="21"/>
                    </w:rPr>
                  </w:pPr>
                  <w:r>
                    <w:rPr>
                      <w:szCs w:val="21"/>
                    </w:rPr>
                    <w:t>有缘</w:t>
                  </w:r>
                </w:p>
                <w:p>
                  <w:pPr>
                    <w:jc w:val="center"/>
                    <w:rPr>
                      <w:szCs w:val="21"/>
                    </w:rPr>
                  </w:pPr>
                  <w:r>
                    <w:rPr>
                      <w:szCs w:val="21"/>
                    </w:rPr>
                    <w:t>缘层</w:t>
                  </w:r>
                </w:p>
              </w:tc>
              <w:tc>
                <w:tcPr>
                  <w:tcW w:w="873" w:type="pct"/>
                  <w:vAlign w:val="center"/>
                </w:tcPr>
                <w:p>
                  <w:pPr>
                    <w:jc w:val="center"/>
                    <w:rPr>
                      <w:szCs w:val="21"/>
                    </w:rPr>
                  </w:pPr>
                  <w:r>
                    <w:rPr>
                      <w:szCs w:val="21"/>
                    </w:rPr>
                    <w:t>5（5）</w:t>
                  </w:r>
                </w:p>
              </w:tc>
              <w:tc>
                <w:tcPr>
                  <w:tcW w:w="757" w:type="pct"/>
                  <w:vAlign w:val="center"/>
                </w:tcPr>
                <w:p>
                  <w:pPr>
                    <w:jc w:val="center"/>
                    <w:rPr>
                      <w:szCs w:val="21"/>
                    </w:rPr>
                  </w:pPr>
                  <w:r>
                    <w:rPr>
                      <w:rFonts w:hint="eastAsia"/>
                      <w:szCs w:val="21"/>
                    </w:rPr>
                    <w:t>&gt;</w:t>
                  </w:r>
                  <w:r>
                    <w:rPr>
                      <w:szCs w:val="21"/>
                    </w:rPr>
                    <w:t>5</w:t>
                  </w:r>
                </w:p>
              </w:tc>
              <w:tc>
                <w:tcPr>
                  <w:tcW w:w="1363" w:type="pct"/>
                  <w:vAlign w:val="center"/>
                </w:tcPr>
                <w:p>
                  <w:pPr>
                    <w:jc w:val="center"/>
                    <w:rPr>
                      <w:szCs w:val="21"/>
                    </w:rPr>
                  </w:pPr>
                  <w:r>
                    <w:rPr>
                      <w:szCs w:val="21"/>
                    </w:rPr>
                    <w:t>5</w:t>
                  </w:r>
                </w:p>
              </w:tc>
              <w:tc>
                <w:tcPr>
                  <w:tcW w:w="762" w:type="pct"/>
                  <w:vAlign w:val="center"/>
                </w:tcPr>
                <w:p>
                  <w:pPr>
                    <w:jc w:val="center"/>
                    <w:rPr>
                      <w:szCs w:val="21"/>
                    </w:rPr>
                  </w:pPr>
                  <w:r>
                    <w:rPr>
                      <w:rFonts w:hint="eastAsia"/>
                      <w:szCs w:val="21"/>
                    </w:rPr>
                    <w:t>&gt;</w:t>
                  </w:r>
                  <w:r>
                    <w:rPr>
                      <w:szCs w:val="21"/>
                    </w:rPr>
                    <w:t>5</w:t>
                  </w:r>
                </w:p>
              </w:tc>
            </w:tr>
          </w:tbl>
          <w:p>
            <w:pPr>
              <w:widowControl/>
              <w:spacing w:line="360" w:lineRule="auto"/>
              <w:ind w:firstLine="480" w:firstLineChars="200"/>
              <w:rPr>
                <w:kern w:val="0"/>
                <w:sz w:val="24"/>
                <w:lang w:bidi="ar"/>
              </w:rPr>
            </w:pPr>
            <w:r>
              <w:rPr>
                <w:rFonts w:hint="eastAsia"/>
                <w:kern w:val="0"/>
                <w:sz w:val="24"/>
                <w:lang w:bidi="ar"/>
              </w:rPr>
              <w:t>从上表可知，项目加油站的油罐、加油机和通气管口距站外建（构）筑物的防火距离符合《汽车加油加气加氢站技术标准》（GB50156-2021）的规定，项目选址合理。</w:t>
            </w:r>
          </w:p>
          <w:p>
            <w:pPr>
              <w:widowControl/>
              <w:spacing w:line="360" w:lineRule="auto"/>
              <w:ind w:firstLine="482" w:firstLineChars="200"/>
              <w:rPr>
                <w:b/>
                <w:bCs/>
                <w:kern w:val="0"/>
                <w:sz w:val="24"/>
                <w:u w:val="none"/>
                <w:lang w:bidi="ar"/>
              </w:rPr>
            </w:pPr>
            <w:r>
              <w:rPr>
                <w:rFonts w:hint="eastAsia"/>
                <w:b/>
                <w:bCs/>
                <w:kern w:val="0"/>
                <w:sz w:val="24"/>
                <w:u w:val="none"/>
                <w:lang w:bidi="ar"/>
              </w:rPr>
              <w:t>（六）</w:t>
            </w:r>
            <w:r>
              <w:rPr>
                <w:b/>
                <w:bCs/>
                <w:kern w:val="0"/>
                <w:sz w:val="24"/>
                <w:u w:val="none"/>
                <w:lang w:bidi="ar"/>
              </w:rPr>
              <w:t>项目</w:t>
            </w:r>
            <w:r>
              <w:rPr>
                <w:rFonts w:hint="eastAsia"/>
                <w:b/>
                <w:bCs/>
                <w:kern w:val="0"/>
                <w:sz w:val="24"/>
                <w:u w:val="none"/>
                <w:lang w:eastAsia="zh-CN" w:bidi="ar"/>
              </w:rPr>
              <w:t>与生态环境管控、三区三线</w:t>
            </w:r>
            <w:r>
              <w:rPr>
                <w:b/>
                <w:bCs/>
                <w:kern w:val="0"/>
                <w:sz w:val="24"/>
                <w:u w:val="none"/>
                <w:lang w:bidi="ar"/>
              </w:rPr>
              <w:t>符合性分析</w:t>
            </w:r>
          </w:p>
          <w:p>
            <w:pPr>
              <w:widowControl/>
              <w:spacing w:line="360" w:lineRule="auto"/>
              <w:ind w:firstLine="480" w:firstLineChars="200"/>
              <w:jc w:val="left"/>
              <w:rPr>
                <w:sz w:val="24"/>
              </w:rPr>
            </w:pPr>
            <w:r>
              <w:rPr>
                <w:rFonts w:hint="eastAsia"/>
                <w:kern w:val="0"/>
                <w:sz w:val="24"/>
                <w:lang w:bidi="ar"/>
              </w:rPr>
              <w:t>（</w:t>
            </w:r>
            <w:r>
              <w:rPr>
                <w:rFonts w:hint="eastAsia"/>
                <w:kern w:val="0"/>
                <w:sz w:val="24"/>
                <w:lang w:val="en-US" w:eastAsia="zh-CN" w:bidi="ar"/>
              </w:rPr>
              <w:t>1</w:t>
            </w:r>
            <w:r>
              <w:rPr>
                <w:rFonts w:hint="eastAsia"/>
                <w:kern w:val="0"/>
                <w:sz w:val="24"/>
                <w:lang w:bidi="ar"/>
              </w:rPr>
              <w:t>）与永州市生态环境管控基本要求符合性分析</w:t>
            </w:r>
          </w:p>
          <w:p>
            <w:pPr>
              <w:widowControl/>
              <w:spacing w:line="360" w:lineRule="auto"/>
              <w:ind w:firstLine="480" w:firstLineChars="200"/>
              <w:rPr>
                <w:rFonts w:hint="eastAsia"/>
                <w:kern w:val="0"/>
                <w:sz w:val="24"/>
                <w:lang w:bidi="ar"/>
              </w:rPr>
            </w:pPr>
            <w:r>
              <w:rPr>
                <w:rFonts w:hint="eastAsia"/>
                <w:kern w:val="0"/>
                <w:sz w:val="24"/>
                <w:lang w:bidi="ar"/>
              </w:rPr>
              <w:t>根据《永州市生态环境管控基本要求》（2020年12月发布），具体见表1-</w:t>
            </w:r>
            <w:r>
              <w:rPr>
                <w:kern w:val="0"/>
                <w:sz w:val="24"/>
                <w:lang w:bidi="ar"/>
              </w:rPr>
              <w:t>4</w:t>
            </w:r>
            <w:r>
              <w:rPr>
                <w:rFonts w:hint="eastAsia"/>
                <w:kern w:val="0"/>
                <w:sz w:val="24"/>
                <w:lang w:bidi="ar"/>
              </w:rPr>
              <w:t>。</w:t>
            </w:r>
          </w:p>
          <w:p>
            <w:pPr>
              <w:widowControl/>
              <w:spacing w:line="360" w:lineRule="auto"/>
              <w:ind w:firstLine="480" w:firstLineChars="200"/>
              <w:rPr>
                <w:rFonts w:hint="eastAsia"/>
                <w:kern w:val="0"/>
                <w:sz w:val="24"/>
                <w:lang w:bidi="ar"/>
              </w:rPr>
            </w:pPr>
          </w:p>
          <w:p>
            <w:pPr>
              <w:widowControl/>
              <w:spacing w:line="360" w:lineRule="auto"/>
              <w:ind w:firstLine="480" w:firstLineChars="200"/>
              <w:rPr>
                <w:rFonts w:hint="eastAsia"/>
                <w:kern w:val="0"/>
                <w:sz w:val="24"/>
                <w:lang w:bidi="ar"/>
              </w:rPr>
            </w:pPr>
          </w:p>
          <w:p>
            <w:pPr>
              <w:widowControl/>
              <w:spacing w:line="360" w:lineRule="auto"/>
              <w:ind w:firstLine="480" w:firstLineChars="200"/>
              <w:rPr>
                <w:rFonts w:hint="eastAsia"/>
                <w:kern w:val="0"/>
                <w:sz w:val="24"/>
                <w:lang w:bidi="ar"/>
              </w:rPr>
            </w:pPr>
          </w:p>
          <w:p>
            <w:pPr>
              <w:keepNext w:val="0"/>
              <w:keepLines w:val="0"/>
              <w:pageBreakBefore w:val="0"/>
              <w:kinsoku/>
              <w:wordWrap/>
              <w:overflowPunct/>
              <w:topLinePunct w:val="0"/>
              <w:autoSpaceDE/>
              <w:autoSpaceDN/>
              <w:bidi w:val="0"/>
              <w:adjustRightInd/>
              <w:spacing w:line="500" w:lineRule="exact"/>
              <w:jc w:val="center"/>
              <w:textAlignment w:val="auto"/>
              <w:rPr>
                <w:b/>
                <w:bCs/>
              </w:rPr>
            </w:pPr>
            <w:r>
              <w:rPr>
                <w:b/>
                <w:bCs/>
              </w:rPr>
              <w:t xml:space="preserve">表 1-4 </w:t>
            </w:r>
            <w:r>
              <w:rPr>
                <w:rFonts w:hint="eastAsia"/>
                <w:b/>
                <w:bCs/>
                <w:lang w:eastAsia="zh-CN"/>
              </w:rPr>
              <w:t>永州市</w:t>
            </w:r>
            <w:r>
              <w:rPr>
                <w:b/>
                <w:bCs/>
              </w:rPr>
              <w:t>生态环境总体管控要求</w:t>
            </w:r>
          </w:p>
          <w:tbl>
            <w:tblPr>
              <w:tblStyle w:val="35"/>
              <w:tblW w:w="4977" w:type="pct"/>
              <w:tblInd w:w="1" w:type="dxa"/>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
            <w:tblGrid>
              <w:gridCol w:w="988"/>
              <w:gridCol w:w="782"/>
              <w:gridCol w:w="717"/>
              <w:gridCol w:w="850"/>
              <w:gridCol w:w="955"/>
              <w:gridCol w:w="1730"/>
              <w:gridCol w:w="926"/>
            </w:tblGrid>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149" w:hRule="atLeast"/>
              </w:trPr>
              <w:tc>
                <w:tcPr>
                  <w:tcW w:w="710" w:type="pct"/>
                  <w:vAlign w:val="center"/>
                </w:tcPr>
                <w:p>
                  <w:pPr>
                    <w:pStyle w:val="118"/>
                    <w:rPr>
                      <w:color w:val="000000"/>
                      <w:szCs w:val="21"/>
                    </w:rPr>
                  </w:pPr>
                  <w:r>
                    <w:rPr>
                      <w:color w:val="000000"/>
                      <w:szCs w:val="21"/>
                    </w:rPr>
                    <w:t>环境管控单元编码</w:t>
                  </w:r>
                </w:p>
              </w:tc>
              <w:tc>
                <w:tcPr>
                  <w:tcW w:w="562" w:type="pct"/>
                  <w:vAlign w:val="center"/>
                </w:tcPr>
                <w:p>
                  <w:pPr>
                    <w:pStyle w:val="118"/>
                    <w:rPr>
                      <w:color w:val="000000"/>
                      <w:szCs w:val="21"/>
                    </w:rPr>
                  </w:pPr>
                  <w:r>
                    <w:rPr>
                      <w:color w:val="000000"/>
                      <w:szCs w:val="21"/>
                    </w:rPr>
                    <w:t>单元名称</w:t>
                  </w:r>
                </w:p>
              </w:tc>
              <w:tc>
                <w:tcPr>
                  <w:tcW w:w="515" w:type="pct"/>
                  <w:vAlign w:val="center"/>
                </w:tcPr>
                <w:p>
                  <w:pPr>
                    <w:pStyle w:val="118"/>
                    <w:rPr>
                      <w:color w:val="000000"/>
                      <w:szCs w:val="21"/>
                    </w:rPr>
                  </w:pPr>
                  <w:r>
                    <w:rPr>
                      <w:color w:val="000000"/>
                      <w:szCs w:val="21"/>
                    </w:rPr>
                    <w:t>单元分类</w:t>
                  </w:r>
                </w:p>
              </w:tc>
              <w:tc>
                <w:tcPr>
                  <w:tcW w:w="611" w:type="pct"/>
                  <w:vAlign w:val="center"/>
                </w:tcPr>
                <w:p>
                  <w:pPr>
                    <w:pStyle w:val="118"/>
                    <w:rPr>
                      <w:color w:val="000000"/>
                      <w:szCs w:val="21"/>
                    </w:rPr>
                  </w:pPr>
                  <w:r>
                    <w:rPr>
                      <w:color w:val="000000"/>
                      <w:szCs w:val="21"/>
                    </w:rPr>
                    <w:t>单元面积</w:t>
                  </w:r>
                  <w:r>
                    <w:rPr>
                      <w:rFonts w:hint="eastAsia"/>
                      <w:color w:val="000000"/>
                      <w:szCs w:val="21"/>
                    </w:rPr>
                    <w:t>（km</w:t>
                  </w:r>
                  <w:r>
                    <w:rPr>
                      <w:rFonts w:hint="eastAsia"/>
                      <w:color w:val="000000"/>
                      <w:szCs w:val="21"/>
                      <w:vertAlign w:val="superscript"/>
                    </w:rPr>
                    <w:t>2</w:t>
                  </w:r>
                  <w:r>
                    <w:rPr>
                      <w:rFonts w:hint="eastAsia"/>
                      <w:color w:val="000000"/>
                      <w:szCs w:val="21"/>
                    </w:rPr>
                    <w:t>）</w:t>
                  </w:r>
                </w:p>
              </w:tc>
              <w:tc>
                <w:tcPr>
                  <w:tcW w:w="687" w:type="pct"/>
                  <w:vAlign w:val="center"/>
                </w:tcPr>
                <w:p>
                  <w:pPr>
                    <w:pStyle w:val="118"/>
                    <w:rPr>
                      <w:rFonts w:hint="eastAsia" w:eastAsia="宋体"/>
                      <w:color w:val="000000"/>
                      <w:szCs w:val="21"/>
                      <w:lang w:eastAsia="zh-CN"/>
                    </w:rPr>
                  </w:pPr>
                  <w:r>
                    <w:rPr>
                      <w:rFonts w:hint="eastAsia"/>
                      <w:color w:val="000000"/>
                      <w:szCs w:val="21"/>
                      <w:lang w:eastAsia="zh-CN"/>
                    </w:rPr>
                    <w:t>主要功能定位</w:t>
                  </w:r>
                </w:p>
              </w:tc>
              <w:tc>
                <w:tcPr>
                  <w:tcW w:w="1244" w:type="pct"/>
                  <w:vAlign w:val="center"/>
                </w:tcPr>
                <w:p>
                  <w:pPr>
                    <w:pStyle w:val="118"/>
                    <w:rPr>
                      <w:rFonts w:hint="eastAsia" w:eastAsia="宋体"/>
                      <w:color w:val="000000"/>
                      <w:szCs w:val="21"/>
                      <w:lang w:eastAsia="zh-CN"/>
                    </w:rPr>
                  </w:pPr>
                  <w:r>
                    <w:rPr>
                      <w:rFonts w:hint="eastAsia"/>
                      <w:color w:val="000000"/>
                      <w:szCs w:val="21"/>
                      <w:lang w:eastAsia="zh-CN"/>
                    </w:rPr>
                    <w:t>涉及乡镇</w:t>
                  </w:r>
                </w:p>
              </w:tc>
              <w:tc>
                <w:tcPr>
                  <w:tcW w:w="666" w:type="pct"/>
                  <w:vAlign w:val="center"/>
                </w:tcPr>
                <w:p>
                  <w:pPr>
                    <w:pStyle w:val="118"/>
                    <w:rPr>
                      <w:rFonts w:hint="eastAsia"/>
                      <w:color w:val="000000"/>
                      <w:szCs w:val="21"/>
                      <w:lang w:eastAsia="zh-CN"/>
                    </w:rPr>
                  </w:pPr>
                  <w:r>
                    <w:rPr>
                      <w:rFonts w:hint="eastAsia"/>
                      <w:color w:val="000000"/>
                      <w:szCs w:val="21"/>
                      <w:lang w:eastAsia="zh-CN"/>
                    </w:rPr>
                    <w:t>主要环境问题</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149" w:hRule="atLeast"/>
              </w:trPr>
              <w:tc>
                <w:tcPr>
                  <w:tcW w:w="710" w:type="pct"/>
                  <w:vAlign w:val="center"/>
                </w:tcPr>
                <w:p>
                  <w:pPr>
                    <w:pStyle w:val="118"/>
                    <w:rPr>
                      <w:rFonts w:hint="default" w:ascii="宋体" w:hAnsi="宋体" w:eastAsia="宋体" w:cs="宋体"/>
                      <w:color w:val="000000"/>
                      <w:sz w:val="24"/>
                      <w:lang w:val="en-US" w:eastAsia="zh-CN"/>
                    </w:rPr>
                  </w:pPr>
                  <w:r>
                    <w:rPr>
                      <w:color w:val="000000"/>
                      <w:szCs w:val="21"/>
                    </w:rPr>
                    <w:t>ZH43112</w:t>
                  </w:r>
                  <w:r>
                    <w:rPr>
                      <w:rFonts w:hint="eastAsia"/>
                      <w:color w:val="000000"/>
                      <w:szCs w:val="21"/>
                      <w:lang w:val="en-US" w:eastAsia="zh-CN"/>
                    </w:rPr>
                    <w:t>310001</w:t>
                  </w:r>
                </w:p>
              </w:tc>
              <w:tc>
                <w:tcPr>
                  <w:tcW w:w="562" w:type="pct"/>
                  <w:vAlign w:val="center"/>
                </w:tcPr>
                <w:p>
                  <w:pPr>
                    <w:jc w:val="center"/>
                    <w:rPr>
                      <w:rFonts w:hint="default" w:ascii="Times New Roman" w:hAnsi="Times New Roman" w:eastAsia="宋体" w:cs="Times New Roman"/>
                      <w:color w:val="000000"/>
                      <w:kern w:val="0"/>
                      <w:sz w:val="21"/>
                      <w:szCs w:val="21"/>
                      <w:lang w:val="en-US" w:eastAsia="zh-CN" w:bidi="ar-SA"/>
                    </w:rPr>
                  </w:pPr>
                  <w:r>
                    <w:rPr>
                      <w:rFonts w:hint="eastAsia" w:cs="Times New Roman"/>
                      <w:color w:val="000000"/>
                      <w:kern w:val="0"/>
                      <w:sz w:val="21"/>
                      <w:szCs w:val="21"/>
                      <w:lang w:val="en-US" w:eastAsia="zh-CN" w:bidi="ar-SA"/>
                    </w:rPr>
                    <w:t>茶林镇\麻江镇</w:t>
                  </w:r>
                </w:p>
              </w:tc>
              <w:tc>
                <w:tcPr>
                  <w:tcW w:w="515" w:type="pct"/>
                  <w:vAlign w:val="center"/>
                </w:tcPr>
                <w:p>
                  <w:pPr>
                    <w:jc w:val="center"/>
                    <w:rPr>
                      <w:rFonts w:ascii="Times New Roman" w:hAnsi="Times New Roman" w:eastAsia="宋体" w:cs="Times New Roman"/>
                      <w:color w:val="000000"/>
                      <w:kern w:val="0"/>
                      <w:sz w:val="21"/>
                      <w:szCs w:val="21"/>
                      <w:lang w:val="en-US" w:eastAsia="zh-CN" w:bidi="ar-SA"/>
                    </w:rPr>
                  </w:pPr>
                  <w:r>
                    <w:rPr>
                      <w:rFonts w:hint="eastAsia" w:cs="Times New Roman"/>
                      <w:color w:val="000000"/>
                      <w:kern w:val="0"/>
                      <w:sz w:val="21"/>
                      <w:szCs w:val="21"/>
                      <w:lang w:val="en-US" w:eastAsia="zh-CN" w:bidi="ar-SA"/>
                    </w:rPr>
                    <w:t>优先保护</w:t>
                  </w:r>
                  <w:r>
                    <w:rPr>
                      <w:rFonts w:ascii="Times New Roman" w:hAnsi="Times New Roman" w:eastAsia="宋体" w:cs="Times New Roman"/>
                      <w:color w:val="000000"/>
                      <w:kern w:val="0"/>
                      <w:sz w:val="21"/>
                      <w:szCs w:val="21"/>
                      <w:lang w:val="en-US" w:eastAsia="zh-CN" w:bidi="ar-SA"/>
                    </w:rPr>
                    <w:t>单元</w:t>
                  </w:r>
                </w:p>
              </w:tc>
              <w:tc>
                <w:tcPr>
                  <w:tcW w:w="611" w:type="pct"/>
                  <w:vAlign w:val="center"/>
                </w:tcPr>
                <w:p>
                  <w:pPr>
                    <w:jc w:val="center"/>
                    <w:rPr>
                      <w:rFonts w:hint="default" w:ascii="Times New Roman" w:hAnsi="Times New Roman" w:eastAsia="宋体" w:cs="Times New Roman"/>
                      <w:color w:val="000000"/>
                      <w:kern w:val="0"/>
                      <w:sz w:val="21"/>
                      <w:szCs w:val="21"/>
                      <w:lang w:val="en-US" w:eastAsia="zh-CN" w:bidi="ar-SA"/>
                    </w:rPr>
                  </w:pPr>
                  <w:r>
                    <w:rPr>
                      <w:rFonts w:hint="eastAsia" w:ascii="Times New Roman" w:hAnsi="Times New Roman" w:eastAsia="宋体" w:cs="Times New Roman"/>
                      <w:color w:val="000000"/>
                      <w:kern w:val="0"/>
                      <w:sz w:val="21"/>
                      <w:szCs w:val="21"/>
                      <w:lang w:val="en-US" w:eastAsia="zh-CN" w:bidi="ar-SA"/>
                    </w:rPr>
                    <w:t>345.06</w:t>
                  </w:r>
                </w:p>
              </w:tc>
              <w:tc>
                <w:tcPr>
                  <w:tcW w:w="687" w:type="pct"/>
                  <w:vAlign w:val="center"/>
                </w:tcPr>
                <w:p>
                  <w:pPr>
                    <w:jc w:val="center"/>
                    <w:rPr>
                      <w:rFonts w:hint="eastAsia" w:ascii="Times New Roman" w:hAnsi="Times New Roman" w:eastAsia="宋体" w:cs="Times New Roman"/>
                      <w:color w:val="000000"/>
                      <w:kern w:val="0"/>
                      <w:sz w:val="21"/>
                      <w:szCs w:val="21"/>
                      <w:lang w:val="en-US" w:eastAsia="zh-CN" w:bidi="ar-SA"/>
                    </w:rPr>
                  </w:pPr>
                  <w:r>
                    <w:rPr>
                      <w:rFonts w:hint="eastAsia" w:ascii="Times New Roman" w:hAnsi="Times New Roman" w:eastAsia="宋体" w:cs="Times New Roman"/>
                      <w:color w:val="000000"/>
                      <w:kern w:val="0"/>
                      <w:sz w:val="21"/>
                      <w:szCs w:val="21"/>
                      <w:lang w:val="en-US" w:eastAsia="zh-CN" w:bidi="ar-SA"/>
                    </w:rPr>
                    <w:t>国家重点生态功能区</w:t>
                  </w:r>
                </w:p>
              </w:tc>
              <w:tc>
                <w:tcPr>
                  <w:tcW w:w="1244" w:type="pct"/>
                  <w:vAlign w:val="center"/>
                </w:tcPr>
                <w:p>
                  <w:pPr>
                    <w:jc w:val="center"/>
                    <w:rPr>
                      <w:rFonts w:hint="eastAsia" w:ascii="Times New Roman" w:hAnsi="Times New Roman" w:eastAsia="宋体" w:cs="Times New Roman"/>
                      <w:color w:val="000000"/>
                      <w:kern w:val="0"/>
                      <w:sz w:val="21"/>
                      <w:szCs w:val="21"/>
                      <w:lang w:val="en-US" w:eastAsia="zh-CN" w:bidi="ar-SA"/>
                    </w:rPr>
                  </w:pPr>
                  <w:r>
                    <w:rPr>
                      <w:rFonts w:hint="eastAsia" w:ascii="Times New Roman" w:hAnsi="Times New Roman" w:eastAsia="宋体" w:cs="Times New Roman"/>
                      <w:color w:val="000000"/>
                      <w:kern w:val="0"/>
                      <w:sz w:val="21"/>
                      <w:szCs w:val="21"/>
                      <w:lang w:val="en-US" w:eastAsia="zh-CN" w:bidi="ar-SA"/>
                    </w:rPr>
                    <w:t>茶林镇</w:t>
                  </w:r>
                  <w:r>
                    <w:rPr>
                      <w:rFonts w:hint="default" w:ascii="Times New Roman" w:hAnsi="Times New Roman" w:eastAsia="宋体" w:cs="Times New Roman"/>
                      <w:color w:val="000000"/>
                      <w:kern w:val="0"/>
                      <w:sz w:val="21"/>
                      <w:szCs w:val="21"/>
                      <w:lang w:val="en-US" w:eastAsia="zh-CN" w:bidi="ar-SA"/>
                    </w:rPr>
                    <w:t>\</w:t>
                  </w:r>
                  <w:r>
                    <w:rPr>
                      <w:rFonts w:hint="eastAsia" w:ascii="Times New Roman" w:hAnsi="Times New Roman" w:eastAsia="宋体" w:cs="Times New Roman"/>
                      <w:color w:val="000000"/>
                      <w:kern w:val="0"/>
                      <w:sz w:val="21"/>
                      <w:szCs w:val="21"/>
                      <w:lang w:val="en-US" w:eastAsia="zh-CN" w:bidi="ar-SA"/>
                    </w:rPr>
                    <w:t>麻江</w:t>
                  </w:r>
                </w:p>
                <w:p>
                  <w:pPr>
                    <w:jc w:val="center"/>
                    <w:rPr>
                      <w:rFonts w:hint="eastAsia" w:ascii="Times New Roman" w:hAnsi="Times New Roman" w:eastAsia="宋体" w:cs="Times New Roman"/>
                      <w:color w:val="000000"/>
                      <w:kern w:val="0"/>
                      <w:sz w:val="21"/>
                      <w:szCs w:val="21"/>
                      <w:lang w:val="en-US" w:eastAsia="zh-CN" w:bidi="ar-SA"/>
                    </w:rPr>
                  </w:pPr>
                  <w:r>
                    <w:rPr>
                      <w:rFonts w:hint="eastAsia" w:ascii="Times New Roman" w:hAnsi="Times New Roman" w:eastAsia="宋体" w:cs="Times New Roman"/>
                      <w:color w:val="000000"/>
                      <w:kern w:val="0"/>
                      <w:sz w:val="21"/>
                      <w:szCs w:val="21"/>
                      <w:lang w:val="en-US" w:eastAsia="zh-CN" w:bidi="ar-SA"/>
                    </w:rPr>
                    <w:t>镇</w:t>
                  </w:r>
                  <w:r>
                    <w:rPr>
                      <w:rFonts w:hint="default" w:ascii="Times New Roman" w:hAnsi="Times New Roman" w:eastAsia="宋体" w:cs="Times New Roman"/>
                      <w:color w:val="000000"/>
                      <w:kern w:val="0"/>
                      <w:sz w:val="21"/>
                      <w:szCs w:val="21"/>
                      <w:lang w:val="en-US" w:eastAsia="zh-CN" w:bidi="ar-SA"/>
                    </w:rPr>
                    <w:t>\</w:t>
                  </w:r>
                  <w:r>
                    <w:rPr>
                      <w:rFonts w:hint="eastAsia" w:ascii="Times New Roman" w:hAnsi="Times New Roman" w:eastAsia="宋体" w:cs="Times New Roman"/>
                      <w:color w:val="000000"/>
                      <w:kern w:val="0"/>
                      <w:sz w:val="21"/>
                      <w:szCs w:val="21"/>
                      <w:lang w:val="en-US" w:eastAsia="zh-CN" w:bidi="ar-SA"/>
                    </w:rPr>
                    <w:t>阳明山管理局</w:t>
                  </w:r>
                </w:p>
              </w:tc>
              <w:tc>
                <w:tcPr>
                  <w:tcW w:w="666" w:type="pct"/>
                  <w:vAlign w:val="center"/>
                </w:tcPr>
                <w:p>
                  <w:pPr>
                    <w:jc w:val="center"/>
                    <w:rPr>
                      <w:rFonts w:ascii="Times New Roman" w:hAnsi="Times New Roman" w:eastAsia="宋体" w:cs="Times New Roman"/>
                      <w:color w:val="000000"/>
                      <w:kern w:val="0"/>
                      <w:sz w:val="21"/>
                      <w:szCs w:val="21"/>
                      <w:lang w:val="en-US" w:eastAsia="zh-CN" w:bidi="ar-SA"/>
                    </w:rPr>
                  </w:pPr>
                  <w:r>
                    <w:rPr>
                      <w:rFonts w:hint="eastAsia" w:cs="Times New Roman"/>
                      <w:color w:val="000000"/>
                      <w:kern w:val="0"/>
                      <w:sz w:val="21"/>
                      <w:szCs w:val="21"/>
                      <w:lang w:val="en-US" w:eastAsia="zh-CN" w:bidi="ar-SA"/>
                    </w:rPr>
                    <w:t>无明显环境问题</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149" w:hRule="atLeast"/>
              </w:trPr>
              <w:tc>
                <w:tcPr>
                  <w:tcW w:w="3088" w:type="pct"/>
                  <w:gridSpan w:val="5"/>
                  <w:vAlign w:val="center"/>
                </w:tcPr>
                <w:p>
                  <w:pPr>
                    <w:jc w:val="center"/>
                    <w:rPr>
                      <w:rFonts w:ascii="Times New Roman" w:hAnsi="Times New Roman" w:eastAsia="宋体" w:cs="Times New Roman"/>
                      <w:color w:val="000000"/>
                      <w:kern w:val="0"/>
                      <w:sz w:val="21"/>
                      <w:szCs w:val="21"/>
                      <w:lang w:val="en-US" w:eastAsia="zh-CN" w:bidi="ar-SA"/>
                    </w:rPr>
                  </w:pPr>
                  <w:r>
                    <w:rPr>
                      <w:rFonts w:ascii="Times New Roman" w:hAnsi="Times New Roman" w:eastAsia="宋体" w:cs="Times New Roman"/>
                      <w:color w:val="000000"/>
                      <w:kern w:val="0"/>
                      <w:sz w:val="21"/>
                      <w:szCs w:val="21"/>
                      <w:lang w:val="en-US" w:eastAsia="zh-CN" w:bidi="ar-SA"/>
                    </w:rPr>
                    <w:t>具体要求</w:t>
                  </w:r>
                </w:p>
              </w:tc>
              <w:tc>
                <w:tcPr>
                  <w:tcW w:w="1244" w:type="pct"/>
                  <w:vAlign w:val="center"/>
                </w:tcPr>
                <w:p>
                  <w:pPr>
                    <w:rPr>
                      <w:rFonts w:ascii="Times New Roman" w:hAnsi="Times New Roman" w:eastAsia="宋体" w:cs="Times New Roman"/>
                      <w:color w:val="000000"/>
                      <w:kern w:val="0"/>
                      <w:sz w:val="21"/>
                      <w:szCs w:val="21"/>
                      <w:lang w:val="en-US" w:eastAsia="zh-CN" w:bidi="ar-SA"/>
                    </w:rPr>
                  </w:pPr>
                  <w:r>
                    <w:rPr>
                      <w:rFonts w:hint="eastAsia" w:ascii="Times New Roman" w:hAnsi="Times New Roman" w:eastAsia="宋体" w:cs="Times New Roman"/>
                      <w:color w:val="000000"/>
                      <w:kern w:val="0"/>
                      <w:sz w:val="21"/>
                      <w:szCs w:val="21"/>
                      <w:lang w:val="en-US" w:eastAsia="zh-CN" w:bidi="ar-SA"/>
                    </w:rPr>
                    <w:t>本项目情况</w:t>
                  </w:r>
                </w:p>
              </w:tc>
              <w:tc>
                <w:tcPr>
                  <w:tcW w:w="666" w:type="pct"/>
                  <w:vAlign w:val="center"/>
                </w:tcPr>
                <w:p>
                  <w:pPr>
                    <w:jc w:val="center"/>
                    <w:rPr>
                      <w:rFonts w:ascii="Times New Roman" w:hAnsi="Times New Roman" w:eastAsia="宋体" w:cs="Times New Roman"/>
                      <w:color w:val="000000"/>
                      <w:kern w:val="0"/>
                      <w:sz w:val="21"/>
                      <w:szCs w:val="21"/>
                      <w:lang w:val="en-US" w:eastAsia="zh-CN" w:bidi="ar-SA"/>
                    </w:rPr>
                  </w:pPr>
                  <w:r>
                    <w:rPr>
                      <w:rFonts w:ascii="Times New Roman" w:hAnsi="Times New Roman" w:eastAsia="宋体" w:cs="Times New Roman"/>
                      <w:color w:val="000000"/>
                      <w:kern w:val="0"/>
                      <w:sz w:val="21"/>
                      <w:szCs w:val="21"/>
                      <w:lang w:val="en-US" w:eastAsia="zh-CN" w:bidi="ar-SA"/>
                    </w:rPr>
                    <w:t>符合性</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149" w:hRule="atLeast"/>
              </w:trPr>
              <w:tc>
                <w:tcPr>
                  <w:tcW w:w="710" w:type="pct"/>
                  <w:vAlign w:val="center"/>
                </w:tcPr>
                <w:p>
                  <w:pPr>
                    <w:adjustRightInd w:val="0"/>
                    <w:rPr>
                      <w:color w:val="000000"/>
                      <w:kern w:val="0"/>
                      <w:szCs w:val="21"/>
                    </w:rPr>
                  </w:pPr>
                  <w:r>
                    <w:rPr>
                      <w:color w:val="000000"/>
                      <w:kern w:val="0"/>
                      <w:szCs w:val="21"/>
                    </w:rPr>
                    <w:t>空间布局约束</w:t>
                  </w:r>
                </w:p>
              </w:tc>
              <w:tc>
                <w:tcPr>
                  <w:tcW w:w="2377" w:type="pct"/>
                  <w:gridSpan w:val="4"/>
                  <w:vAlign w:val="center"/>
                </w:tcPr>
                <w:p>
                  <w:pPr>
                    <w:adjustRightInd w:val="0"/>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lang w:val="en-US" w:eastAsia="zh-CN"/>
                    </w:rPr>
                    <w:t>（</w:t>
                  </w:r>
                  <w:r>
                    <w:rPr>
                      <w:rFonts w:hint="default" w:ascii="Times New Roman" w:hAnsi="Times New Roman" w:eastAsia="宋体" w:cs="Times New Roman"/>
                      <w:color w:val="000000"/>
                      <w:kern w:val="0"/>
                      <w:szCs w:val="21"/>
                      <w:lang w:val="en-US" w:eastAsia="zh-CN"/>
                    </w:rPr>
                    <w:t>1.1</w:t>
                  </w:r>
                  <w:r>
                    <w:rPr>
                      <w:rFonts w:hint="eastAsia" w:ascii="Times New Roman" w:hAnsi="Times New Roman" w:eastAsia="宋体" w:cs="Times New Roman"/>
                      <w:color w:val="000000"/>
                      <w:kern w:val="0"/>
                      <w:szCs w:val="21"/>
                      <w:lang w:val="en-US" w:eastAsia="zh-CN"/>
                    </w:rPr>
                    <w:t xml:space="preserve">）产业准入应符合 </w:t>
                  </w:r>
                  <w:r>
                    <w:rPr>
                      <w:rFonts w:hint="default" w:ascii="Times New Roman" w:hAnsi="Times New Roman" w:eastAsia="宋体" w:cs="Times New Roman"/>
                      <w:color w:val="000000"/>
                      <w:kern w:val="0"/>
                      <w:szCs w:val="21"/>
                      <w:lang w:val="en-US" w:eastAsia="zh-CN"/>
                    </w:rPr>
                    <w:t>“</w:t>
                  </w:r>
                  <w:r>
                    <w:rPr>
                      <w:rFonts w:hint="eastAsia" w:ascii="Times New Roman" w:hAnsi="Times New Roman" w:eastAsia="宋体" w:cs="Times New Roman"/>
                      <w:color w:val="000000"/>
                      <w:kern w:val="0"/>
                      <w:szCs w:val="21"/>
                      <w:lang w:val="en-US" w:eastAsia="zh-CN"/>
                    </w:rPr>
                    <w:t>双牌县产业准入负面清单</w:t>
                  </w:r>
                  <w:r>
                    <w:rPr>
                      <w:rFonts w:hint="default" w:ascii="Times New Roman" w:hAnsi="Times New Roman" w:eastAsia="宋体" w:cs="Times New Roman"/>
                      <w:color w:val="000000"/>
                      <w:kern w:val="0"/>
                      <w:szCs w:val="21"/>
                      <w:lang w:val="en-US" w:eastAsia="zh-CN"/>
                    </w:rPr>
                    <w:t>”</w:t>
                  </w:r>
                  <w:r>
                    <w:rPr>
                      <w:rFonts w:hint="eastAsia" w:ascii="Times New Roman" w:hAnsi="Times New Roman" w:eastAsia="宋体" w:cs="Times New Roman"/>
                      <w:color w:val="000000"/>
                      <w:kern w:val="0"/>
                      <w:szCs w:val="21"/>
                      <w:lang w:val="en-US" w:eastAsia="zh-CN"/>
                    </w:rPr>
                    <w:t xml:space="preserve">的有关规定。 </w:t>
                  </w:r>
                </w:p>
                <w:p>
                  <w:pPr>
                    <w:adjustRightInd w:val="0"/>
                    <w:rPr>
                      <w:rFonts w:ascii="Times New Roman" w:hAnsi="Times New Roman" w:eastAsia="宋体" w:cs="Times New Roman"/>
                      <w:color w:val="000000"/>
                      <w:kern w:val="0"/>
                      <w:szCs w:val="21"/>
                      <w:lang w:val="en-US" w:eastAsia="zh-CN"/>
                    </w:rPr>
                  </w:pPr>
                  <w:r>
                    <w:rPr>
                      <w:rFonts w:hint="eastAsia" w:ascii="Times New Roman" w:hAnsi="Times New Roman" w:eastAsia="宋体" w:cs="Times New Roman"/>
                      <w:color w:val="000000"/>
                      <w:kern w:val="0"/>
                      <w:szCs w:val="21"/>
                      <w:lang w:val="en-US" w:eastAsia="zh-CN"/>
                    </w:rPr>
                    <w:t>（</w:t>
                  </w:r>
                  <w:r>
                    <w:rPr>
                      <w:rFonts w:hint="default" w:ascii="Times New Roman" w:hAnsi="Times New Roman" w:eastAsia="宋体" w:cs="Times New Roman"/>
                      <w:color w:val="000000"/>
                      <w:kern w:val="0"/>
                      <w:szCs w:val="21"/>
                      <w:lang w:val="en-US" w:eastAsia="zh-CN"/>
                    </w:rPr>
                    <w:t>1.2</w:t>
                  </w:r>
                  <w:r>
                    <w:rPr>
                      <w:rFonts w:hint="eastAsia" w:ascii="Times New Roman" w:hAnsi="Times New Roman" w:eastAsia="宋体" w:cs="Times New Roman"/>
                      <w:color w:val="000000"/>
                      <w:kern w:val="0"/>
                      <w:szCs w:val="21"/>
                      <w:lang w:val="en-US" w:eastAsia="zh-CN"/>
                    </w:rPr>
                    <w:t>）畜禽养殖产业布局应符合《双牌县畜禽规模养殖</w:t>
                  </w:r>
                  <w:r>
                    <w:rPr>
                      <w:rFonts w:hint="default" w:ascii="Times New Roman" w:hAnsi="Times New Roman" w:eastAsia="宋体" w:cs="Times New Roman"/>
                      <w:color w:val="000000"/>
                      <w:kern w:val="0"/>
                      <w:szCs w:val="21"/>
                      <w:lang w:val="en-US" w:eastAsia="zh-CN"/>
                    </w:rPr>
                    <w:t>“</w:t>
                  </w:r>
                  <w:r>
                    <w:rPr>
                      <w:rFonts w:hint="eastAsia" w:ascii="Times New Roman" w:hAnsi="Times New Roman" w:eastAsia="宋体" w:cs="Times New Roman"/>
                      <w:color w:val="000000"/>
                      <w:kern w:val="0"/>
                      <w:szCs w:val="21"/>
                      <w:lang w:val="en-US" w:eastAsia="zh-CN"/>
                    </w:rPr>
                    <w:t>三区</w:t>
                  </w:r>
                  <w:r>
                    <w:rPr>
                      <w:rFonts w:hint="default" w:ascii="Times New Roman" w:hAnsi="Times New Roman" w:eastAsia="宋体" w:cs="Times New Roman"/>
                      <w:color w:val="000000"/>
                      <w:kern w:val="0"/>
                      <w:szCs w:val="21"/>
                      <w:lang w:val="en-US" w:eastAsia="zh-CN"/>
                    </w:rPr>
                    <w:t>”</w:t>
                  </w:r>
                  <w:r>
                    <w:rPr>
                      <w:rFonts w:hint="eastAsia" w:ascii="Times New Roman" w:hAnsi="Times New Roman" w:eastAsia="宋体" w:cs="Times New Roman"/>
                      <w:color w:val="000000"/>
                      <w:kern w:val="0"/>
                      <w:szCs w:val="21"/>
                      <w:lang w:val="en-US" w:eastAsia="zh-CN"/>
                    </w:rPr>
                    <w:t>划定工作方案》。</w:t>
                  </w:r>
                </w:p>
              </w:tc>
              <w:tc>
                <w:tcPr>
                  <w:tcW w:w="1244" w:type="pct"/>
                  <w:vAlign w:val="center"/>
                </w:tcPr>
                <w:p>
                  <w:pPr>
                    <w:adjustRightInd w:val="0"/>
                    <w:rPr>
                      <w:rFonts w:ascii="Times New Roman" w:hAnsi="Times New Roman" w:eastAsia="宋体" w:cs="Times New Roman"/>
                      <w:color w:val="000000"/>
                      <w:kern w:val="0"/>
                      <w:sz w:val="21"/>
                      <w:szCs w:val="21"/>
                      <w:lang w:val="en-US" w:eastAsia="zh-CN" w:bidi="ar-SA"/>
                    </w:rPr>
                  </w:pPr>
                  <w:r>
                    <w:rPr>
                      <w:rFonts w:ascii="Times New Roman" w:hAnsi="Times New Roman" w:eastAsia="宋体" w:cs="Times New Roman"/>
                      <w:color w:val="000000"/>
                      <w:kern w:val="0"/>
                      <w:sz w:val="21"/>
                      <w:szCs w:val="21"/>
                      <w:lang w:val="en-US" w:eastAsia="zh-CN" w:bidi="ar-SA"/>
                    </w:rPr>
                    <w:t>本项目</w:t>
                  </w:r>
                  <w:r>
                    <w:rPr>
                      <w:rFonts w:hint="eastAsia" w:cs="Times New Roman"/>
                      <w:color w:val="000000"/>
                      <w:kern w:val="0"/>
                      <w:sz w:val="21"/>
                      <w:szCs w:val="21"/>
                      <w:lang w:val="en-US" w:eastAsia="zh-CN" w:bidi="ar-SA"/>
                    </w:rPr>
                    <w:t>为汽车加油服务项目，</w:t>
                  </w:r>
                  <w:r>
                    <w:rPr>
                      <w:rFonts w:ascii="Times New Roman" w:hAnsi="Times New Roman" w:eastAsia="宋体" w:cs="Times New Roman"/>
                      <w:color w:val="000000"/>
                      <w:kern w:val="0"/>
                      <w:sz w:val="21"/>
                      <w:szCs w:val="21"/>
                      <w:lang w:val="en-US" w:eastAsia="zh-CN" w:bidi="ar-SA"/>
                    </w:rPr>
                    <w:t>不在</w:t>
                  </w:r>
                  <w:r>
                    <w:rPr>
                      <w:rFonts w:hint="eastAsia" w:cs="Times New Roman"/>
                      <w:color w:val="000000"/>
                      <w:kern w:val="0"/>
                      <w:sz w:val="21"/>
                      <w:szCs w:val="21"/>
                      <w:lang w:val="en-US" w:eastAsia="zh-CN" w:bidi="ar-SA"/>
                    </w:rPr>
                    <w:t>双牌县</w:t>
                  </w:r>
                  <w:r>
                    <w:rPr>
                      <w:rFonts w:ascii="Times New Roman" w:hAnsi="Times New Roman" w:eastAsia="宋体" w:cs="Times New Roman"/>
                      <w:color w:val="000000"/>
                      <w:kern w:val="0"/>
                      <w:sz w:val="21"/>
                      <w:szCs w:val="21"/>
                      <w:lang w:val="en-US" w:eastAsia="zh-CN" w:bidi="ar-SA"/>
                    </w:rPr>
                    <w:t>产业准入负面清单之内。</w:t>
                  </w:r>
                </w:p>
              </w:tc>
              <w:tc>
                <w:tcPr>
                  <w:tcW w:w="666" w:type="pct"/>
                  <w:vAlign w:val="center"/>
                </w:tcPr>
                <w:p>
                  <w:pPr>
                    <w:adjustRightInd w:val="0"/>
                    <w:jc w:val="center"/>
                    <w:rPr>
                      <w:rFonts w:ascii="Times New Roman" w:hAnsi="Times New Roman" w:eastAsia="宋体" w:cs="Times New Roman"/>
                      <w:color w:val="000000"/>
                      <w:kern w:val="0"/>
                      <w:sz w:val="21"/>
                      <w:szCs w:val="21"/>
                      <w:lang w:val="en-US" w:eastAsia="zh-CN" w:bidi="ar-SA"/>
                    </w:rPr>
                  </w:pPr>
                  <w:r>
                    <w:rPr>
                      <w:rFonts w:ascii="Times New Roman" w:hAnsi="Times New Roman" w:eastAsia="宋体" w:cs="Times New Roman"/>
                      <w:color w:val="000000"/>
                      <w:kern w:val="0"/>
                      <w:sz w:val="21"/>
                      <w:szCs w:val="21"/>
                      <w:lang w:val="en-US" w:eastAsia="zh-CN" w:bidi="ar-SA"/>
                    </w:rPr>
                    <w:t>符合</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149" w:hRule="atLeast"/>
              </w:trPr>
              <w:tc>
                <w:tcPr>
                  <w:tcW w:w="710" w:type="pct"/>
                  <w:vAlign w:val="center"/>
                </w:tcPr>
                <w:p>
                  <w:pPr>
                    <w:adjustRightInd w:val="0"/>
                    <w:rPr>
                      <w:color w:val="000000"/>
                      <w:kern w:val="0"/>
                      <w:szCs w:val="21"/>
                    </w:rPr>
                  </w:pPr>
                  <w:r>
                    <w:rPr>
                      <w:color w:val="000000"/>
                      <w:kern w:val="0"/>
                      <w:szCs w:val="21"/>
                    </w:rPr>
                    <w:t>污染物排放管控</w:t>
                  </w:r>
                </w:p>
              </w:tc>
              <w:tc>
                <w:tcPr>
                  <w:tcW w:w="2377" w:type="pct"/>
                  <w:gridSpan w:val="4"/>
                  <w:vAlign w:val="center"/>
                </w:tcPr>
                <w:p>
                  <w:pPr>
                    <w:adjustRightInd w:val="0"/>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lang w:val="en-US" w:eastAsia="zh-CN"/>
                    </w:rPr>
                    <w:t>（</w:t>
                  </w:r>
                  <w:r>
                    <w:rPr>
                      <w:rFonts w:hint="default" w:ascii="Times New Roman" w:hAnsi="Times New Roman" w:eastAsia="宋体" w:cs="Times New Roman"/>
                      <w:color w:val="000000"/>
                      <w:kern w:val="0"/>
                      <w:szCs w:val="21"/>
                      <w:lang w:val="en-US" w:eastAsia="zh-CN"/>
                    </w:rPr>
                    <w:t>2.1</w:t>
                  </w:r>
                  <w:r>
                    <w:rPr>
                      <w:rFonts w:hint="eastAsia" w:ascii="Times New Roman" w:hAnsi="Times New Roman" w:eastAsia="宋体" w:cs="Times New Roman"/>
                      <w:color w:val="000000"/>
                      <w:kern w:val="0"/>
                      <w:szCs w:val="21"/>
                      <w:lang w:val="en-US" w:eastAsia="zh-CN"/>
                    </w:rPr>
                    <w:t xml:space="preserve">）加强养殖水域污染防治。 </w:t>
                  </w:r>
                </w:p>
                <w:p>
                  <w:pPr>
                    <w:adjustRightInd w:val="0"/>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lang w:val="en-US" w:eastAsia="zh-CN"/>
                    </w:rPr>
                    <w:t>（</w:t>
                  </w:r>
                  <w:r>
                    <w:rPr>
                      <w:rFonts w:hint="default" w:ascii="Times New Roman" w:hAnsi="Times New Roman" w:eastAsia="宋体" w:cs="Times New Roman"/>
                      <w:color w:val="000000"/>
                      <w:kern w:val="0"/>
                      <w:szCs w:val="21"/>
                      <w:lang w:val="en-US" w:eastAsia="zh-CN"/>
                    </w:rPr>
                    <w:t>2.2</w:t>
                  </w:r>
                  <w:r>
                    <w:rPr>
                      <w:rFonts w:hint="eastAsia" w:ascii="Times New Roman" w:hAnsi="Times New Roman" w:eastAsia="宋体" w:cs="Times New Roman"/>
                      <w:color w:val="000000"/>
                      <w:kern w:val="0"/>
                      <w:szCs w:val="21"/>
                      <w:lang w:val="en-US" w:eastAsia="zh-CN"/>
                    </w:rPr>
                    <w:t xml:space="preserve">）加强对露天焚烧秸秆的管理。 </w:t>
                  </w:r>
                </w:p>
                <w:p>
                  <w:pPr>
                    <w:adjustRightInd w:val="0"/>
                    <w:rPr>
                      <w:rFonts w:ascii="Times New Roman" w:hAnsi="Times New Roman" w:eastAsia="宋体" w:cs="Times New Roman"/>
                      <w:color w:val="000000"/>
                      <w:kern w:val="0"/>
                      <w:szCs w:val="21"/>
                      <w:lang w:val="en-US" w:eastAsia="zh-CN"/>
                    </w:rPr>
                  </w:pPr>
                  <w:r>
                    <w:rPr>
                      <w:rFonts w:hint="eastAsia" w:ascii="Times New Roman" w:hAnsi="Times New Roman" w:eastAsia="宋体" w:cs="Times New Roman"/>
                      <w:color w:val="000000"/>
                      <w:kern w:val="0"/>
                      <w:szCs w:val="21"/>
                      <w:lang w:val="en-US" w:eastAsia="zh-CN"/>
                    </w:rPr>
                    <w:t>（</w:t>
                  </w:r>
                  <w:r>
                    <w:rPr>
                      <w:rFonts w:hint="default" w:ascii="Times New Roman" w:hAnsi="Times New Roman" w:eastAsia="宋体" w:cs="Times New Roman"/>
                      <w:color w:val="000000"/>
                      <w:kern w:val="0"/>
                      <w:szCs w:val="21"/>
                      <w:lang w:val="en-US" w:eastAsia="zh-CN"/>
                    </w:rPr>
                    <w:t>2.3</w:t>
                  </w:r>
                  <w:r>
                    <w:rPr>
                      <w:rFonts w:hint="eastAsia" w:ascii="Times New Roman" w:hAnsi="Times New Roman" w:eastAsia="宋体" w:cs="Times New Roman"/>
                      <w:color w:val="000000"/>
                      <w:kern w:val="0"/>
                      <w:szCs w:val="21"/>
                      <w:lang w:val="en-US" w:eastAsia="zh-CN"/>
                    </w:rPr>
                    <w:t>）农村生活垃圾实施分类处理，有机垃圾回填还土，无机垃圾自行处理，可回收垃圾回收处理，玻璃容器、有害垃圾集中处理，以点带面，着力解决分散垃圾集中在垃圾池内造成二次污染的问题。</w:t>
                  </w:r>
                </w:p>
              </w:tc>
              <w:tc>
                <w:tcPr>
                  <w:tcW w:w="1244" w:type="pct"/>
                  <w:vAlign w:val="center"/>
                </w:tcPr>
                <w:p>
                  <w:pPr>
                    <w:adjustRightInd w:val="0"/>
                    <w:rPr>
                      <w:rFonts w:ascii="Times New Roman" w:hAnsi="Times New Roman" w:eastAsia="宋体" w:cs="Times New Roman"/>
                      <w:color w:val="000000"/>
                      <w:kern w:val="0"/>
                      <w:sz w:val="21"/>
                      <w:szCs w:val="21"/>
                      <w:lang w:val="en-US" w:eastAsia="zh-CN" w:bidi="ar-SA"/>
                    </w:rPr>
                  </w:pPr>
                  <w:r>
                    <w:rPr>
                      <w:rFonts w:hint="eastAsia" w:cs="Times New Roman"/>
                      <w:color w:val="000000"/>
                      <w:kern w:val="0"/>
                      <w:sz w:val="21"/>
                      <w:szCs w:val="21"/>
                      <w:lang w:val="en-US" w:eastAsia="zh-CN" w:bidi="ar-SA"/>
                    </w:rPr>
                    <w:t>本项目不涉及养殖、露天焚烧、垃圾回收；项目产生固废分类收集、妥善处置。</w:t>
                  </w:r>
                </w:p>
              </w:tc>
              <w:tc>
                <w:tcPr>
                  <w:tcW w:w="666" w:type="pct"/>
                  <w:vAlign w:val="center"/>
                </w:tcPr>
                <w:p>
                  <w:pPr>
                    <w:adjustRightInd w:val="0"/>
                    <w:jc w:val="center"/>
                    <w:rPr>
                      <w:rFonts w:ascii="Times New Roman" w:hAnsi="Times New Roman" w:eastAsia="宋体" w:cs="Times New Roman"/>
                      <w:color w:val="000000"/>
                      <w:kern w:val="0"/>
                      <w:sz w:val="21"/>
                      <w:szCs w:val="21"/>
                      <w:lang w:val="en-US" w:eastAsia="zh-CN" w:bidi="ar-SA"/>
                    </w:rPr>
                  </w:pPr>
                  <w:r>
                    <w:rPr>
                      <w:rFonts w:ascii="Times New Roman" w:hAnsi="Times New Roman" w:eastAsia="宋体" w:cs="Times New Roman"/>
                      <w:color w:val="000000"/>
                      <w:kern w:val="0"/>
                      <w:sz w:val="21"/>
                      <w:szCs w:val="21"/>
                      <w:lang w:val="en-US" w:eastAsia="zh-CN" w:bidi="ar-SA"/>
                    </w:rPr>
                    <w:t>符合</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149" w:hRule="atLeast"/>
              </w:trPr>
              <w:tc>
                <w:tcPr>
                  <w:tcW w:w="710" w:type="pct"/>
                  <w:vAlign w:val="center"/>
                </w:tcPr>
                <w:p>
                  <w:pPr>
                    <w:adjustRightInd w:val="0"/>
                    <w:rPr>
                      <w:color w:val="000000"/>
                      <w:kern w:val="0"/>
                      <w:szCs w:val="21"/>
                    </w:rPr>
                  </w:pPr>
                  <w:r>
                    <w:rPr>
                      <w:color w:val="000000"/>
                      <w:kern w:val="0"/>
                      <w:szCs w:val="21"/>
                    </w:rPr>
                    <w:t>环境风险防控</w:t>
                  </w:r>
                </w:p>
              </w:tc>
              <w:tc>
                <w:tcPr>
                  <w:tcW w:w="2377" w:type="pct"/>
                  <w:gridSpan w:val="4"/>
                  <w:vAlign w:val="center"/>
                </w:tcPr>
                <w:p>
                  <w:pPr>
                    <w:adjustRightInd w:val="0"/>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lang w:val="en-US" w:eastAsia="zh-CN"/>
                    </w:rPr>
                    <w:t>（</w:t>
                  </w:r>
                  <w:r>
                    <w:rPr>
                      <w:rFonts w:hint="default" w:ascii="Times New Roman" w:hAnsi="Times New Roman" w:eastAsia="宋体" w:cs="Times New Roman"/>
                      <w:color w:val="000000"/>
                      <w:kern w:val="0"/>
                      <w:szCs w:val="21"/>
                      <w:lang w:val="en-US" w:eastAsia="zh-CN"/>
                    </w:rPr>
                    <w:t>3.1</w:t>
                  </w:r>
                  <w:r>
                    <w:rPr>
                      <w:rFonts w:hint="eastAsia" w:ascii="Times New Roman" w:hAnsi="Times New Roman" w:eastAsia="宋体" w:cs="Times New Roman"/>
                      <w:color w:val="000000"/>
                      <w:kern w:val="0"/>
                      <w:szCs w:val="21"/>
                      <w:lang w:val="en-US" w:eastAsia="zh-CN"/>
                    </w:rPr>
                    <w:t>）执行湖南省总体要求、永州市基本要求中与环境风险防控有关的规定。</w:t>
                  </w:r>
                </w:p>
              </w:tc>
              <w:tc>
                <w:tcPr>
                  <w:tcW w:w="1244" w:type="pct"/>
                  <w:vAlign w:val="center"/>
                </w:tcPr>
                <w:p>
                  <w:pPr>
                    <w:adjustRightInd w:val="0"/>
                    <w:rPr>
                      <w:rFonts w:ascii="Times New Roman" w:hAnsi="Times New Roman" w:eastAsia="宋体" w:cs="Times New Roman"/>
                      <w:color w:val="000000"/>
                      <w:kern w:val="0"/>
                      <w:szCs w:val="21"/>
                      <w:lang w:val="en-US" w:eastAsia="zh-CN"/>
                    </w:rPr>
                  </w:pPr>
                  <w:r>
                    <w:rPr>
                      <w:rFonts w:hint="eastAsia" w:ascii="Times New Roman" w:hAnsi="Times New Roman" w:eastAsia="宋体" w:cs="Times New Roman"/>
                      <w:color w:val="000000"/>
                      <w:kern w:val="0"/>
                      <w:szCs w:val="21"/>
                      <w:lang w:val="en-US" w:eastAsia="zh-CN"/>
                    </w:rPr>
                    <w:t>按照湖南省总体要求、永州市基本要求中与环境风险防控有关的规定等要求制定环境风险应急预案</w:t>
                  </w:r>
                </w:p>
              </w:tc>
              <w:tc>
                <w:tcPr>
                  <w:tcW w:w="666" w:type="pct"/>
                  <w:vAlign w:val="center"/>
                </w:tcPr>
                <w:p>
                  <w:pPr>
                    <w:adjustRightInd w:val="0"/>
                    <w:jc w:val="center"/>
                    <w:rPr>
                      <w:color w:val="000000"/>
                      <w:kern w:val="0"/>
                      <w:szCs w:val="21"/>
                    </w:rPr>
                  </w:pPr>
                  <w:r>
                    <w:rPr>
                      <w:color w:val="000000"/>
                      <w:kern w:val="0"/>
                      <w:szCs w:val="21"/>
                    </w:rPr>
                    <w:t>符合</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149" w:hRule="atLeast"/>
              </w:trPr>
              <w:tc>
                <w:tcPr>
                  <w:tcW w:w="710" w:type="pct"/>
                  <w:vAlign w:val="center"/>
                </w:tcPr>
                <w:p>
                  <w:pPr>
                    <w:rPr>
                      <w:rFonts w:ascii="宋体" w:hAnsi="宋体" w:cs="宋体"/>
                      <w:color w:val="000000"/>
                      <w:sz w:val="24"/>
                    </w:rPr>
                  </w:pPr>
                  <w:r>
                    <w:rPr>
                      <w:rStyle w:val="119"/>
                    </w:rPr>
                    <w:t>资源开发频率要求</w:t>
                  </w:r>
                </w:p>
              </w:tc>
              <w:tc>
                <w:tcPr>
                  <w:tcW w:w="2377" w:type="pct"/>
                  <w:gridSpan w:val="4"/>
                  <w:vAlign w:val="center"/>
                </w:tcPr>
                <w:p>
                  <w:pPr>
                    <w:adjustRightInd w:val="0"/>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lang w:val="en-US" w:eastAsia="zh-CN"/>
                    </w:rPr>
                    <w:t>（</w:t>
                  </w:r>
                  <w:r>
                    <w:rPr>
                      <w:rFonts w:hint="default" w:ascii="Times New Roman" w:hAnsi="Times New Roman" w:eastAsia="宋体" w:cs="Times New Roman"/>
                      <w:color w:val="000000"/>
                      <w:kern w:val="0"/>
                      <w:szCs w:val="21"/>
                      <w:lang w:val="en-US" w:eastAsia="zh-CN"/>
                    </w:rPr>
                    <w:t>4.1</w:t>
                  </w:r>
                  <w:r>
                    <w:rPr>
                      <w:rFonts w:hint="eastAsia" w:ascii="Times New Roman" w:hAnsi="Times New Roman" w:eastAsia="宋体" w:cs="Times New Roman"/>
                      <w:color w:val="000000"/>
                      <w:kern w:val="0"/>
                      <w:szCs w:val="21"/>
                      <w:lang w:val="en-US" w:eastAsia="zh-CN"/>
                    </w:rPr>
                    <w:t>）执行湖南省总体要求、永州市基本要求中与资源开发有关的规定。</w:t>
                  </w:r>
                </w:p>
              </w:tc>
              <w:tc>
                <w:tcPr>
                  <w:tcW w:w="1244" w:type="pct"/>
                  <w:vAlign w:val="center"/>
                </w:tcPr>
                <w:p>
                  <w:pPr>
                    <w:adjustRightInd w:val="0"/>
                    <w:rPr>
                      <w:rFonts w:hint="eastAsia" w:ascii="Times New Roman" w:hAnsi="Times New Roman" w:eastAsia="宋体" w:cs="Times New Roman"/>
                      <w:color w:val="000000"/>
                      <w:kern w:val="0"/>
                      <w:szCs w:val="21"/>
                      <w:lang w:val="en-US" w:eastAsia="zh-CN"/>
                    </w:rPr>
                  </w:pPr>
                  <w:r>
                    <w:rPr>
                      <w:rFonts w:hint="eastAsia" w:ascii="Times New Roman" w:hAnsi="Times New Roman" w:eastAsia="宋体" w:cs="Times New Roman"/>
                      <w:color w:val="000000"/>
                      <w:kern w:val="0"/>
                      <w:szCs w:val="21"/>
                      <w:lang w:val="en-US" w:eastAsia="zh-CN"/>
                    </w:rPr>
                    <w:t>项目从事汽车加油服务，不涉及资源开发</w:t>
                  </w:r>
                </w:p>
              </w:tc>
              <w:tc>
                <w:tcPr>
                  <w:tcW w:w="666" w:type="pct"/>
                  <w:vAlign w:val="center"/>
                </w:tcPr>
                <w:p>
                  <w:pPr>
                    <w:adjustRightInd w:val="0"/>
                    <w:jc w:val="center"/>
                    <w:rPr>
                      <w:color w:val="000000"/>
                      <w:kern w:val="0"/>
                      <w:szCs w:val="21"/>
                    </w:rPr>
                  </w:pPr>
                  <w:r>
                    <w:rPr>
                      <w:color w:val="000000"/>
                      <w:kern w:val="0"/>
                      <w:szCs w:val="21"/>
                    </w:rPr>
                    <w:t>符合</w:t>
                  </w:r>
                </w:p>
              </w:tc>
            </w:tr>
          </w:tbl>
          <w:p>
            <w:pPr>
              <w:widowControl/>
              <w:numPr>
                <w:ilvl w:val="0"/>
                <w:numId w:val="1"/>
              </w:numPr>
              <w:spacing w:line="360" w:lineRule="auto"/>
              <w:ind w:firstLine="480" w:firstLineChars="200"/>
              <w:jc w:val="left"/>
              <w:rPr>
                <w:rFonts w:hint="eastAsia"/>
                <w:kern w:val="0"/>
                <w:sz w:val="24"/>
                <w:u w:val="none"/>
                <w:lang w:bidi="ar"/>
              </w:rPr>
            </w:pPr>
            <w:r>
              <w:rPr>
                <w:rFonts w:hint="eastAsia"/>
                <w:kern w:val="0"/>
                <w:sz w:val="24"/>
                <w:u w:val="none"/>
                <w:lang w:eastAsia="zh-CN" w:bidi="ar"/>
              </w:rPr>
              <w:t>三区三线符合性</w:t>
            </w:r>
            <w:r>
              <w:rPr>
                <w:rFonts w:hint="eastAsia"/>
                <w:kern w:val="0"/>
                <w:sz w:val="24"/>
                <w:u w:val="none"/>
                <w:lang w:bidi="ar"/>
              </w:rPr>
              <w:t>分析</w:t>
            </w:r>
          </w:p>
          <w:p>
            <w:pPr>
              <w:numPr>
                <w:ilvl w:val="0"/>
                <w:numId w:val="0"/>
              </w:numPr>
              <w:spacing w:line="360" w:lineRule="auto"/>
              <w:ind w:firstLine="480" w:firstLineChars="200"/>
              <w:rPr>
                <w:rFonts w:hint="eastAsia"/>
                <w:sz w:val="24"/>
                <w:u w:val="none"/>
                <w:lang w:eastAsia="zh-CN"/>
              </w:rPr>
            </w:pPr>
            <w:r>
              <w:rPr>
                <w:rFonts w:hint="eastAsia"/>
                <w:sz w:val="24"/>
                <w:u w:val="none"/>
                <w:lang w:eastAsia="zh-CN"/>
              </w:rPr>
              <w:t>根据双牌县自然资源局文件，项目不在三区三线中的永久基本农田和生态保护红线内，符合三区三线要求。</w:t>
            </w:r>
          </w:p>
          <w:p>
            <w:pPr>
              <w:numPr>
                <w:ilvl w:val="0"/>
                <w:numId w:val="2"/>
              </w:numPr>
              <w:spacing w:line="360" w:lineRule="auto"/>
              <w:ind w:firstLine="482" w:firstLineChars="200"/>
              <w:rPr>
                <w:rFonts w:hint="eastAsia"/>
                <w:b/>
                <w:bCs/>
                <w:kern w:val="0"/>
                <w:sz w:val="24"/>
                <w:u w:val="none"/>
                <w:lang w:eastAsia="zh-CN" w:bidi="ar"/>
              </w:rPr>
            </w:pPr>
            <w:r>
              <w:rPr>
                <w:rFonts w:hint="eastAsia"/>
                <w:b/>
                <w:bCs/>
                <w:kern w:val="0"/>
                <w:sz w:val="24"/>
                <w:u w:val="none"/>
                <w:lang w:eastAsia="zh-CN" w:bidi="ar"/>
              </w:rPr>
              <w:t>与《中华人民共和国自然保护区条例》相符性分析</w:t>
            </w:r>
          </w:p>
          <w:p>
            <w:pPr>
              <w:numPr>
                <w:ilvl w:val="0"/>
                <w:numId w:val="0"/>
              </w:numPr>
              <w:spacing w:line="360" w:lineRule="auto"/>
              <w:ind w:firstLine="480" w:firstLineChars="200"/>
              <w:rPr>
                <w:rFonts w:hint="eastAsia"/>
                <w:sz w:val="24"/>
                <w:u w:val="none"/>
                <w:lang w:eastAsia="zh-CN"/>
              </w:rPr>
            </w:pPr>
            <w:r>
              <w:rPr>
                <w:rFonts w:hint="eastAsia"/>
                <w:sz w:val="24"/>
                <w:u w:val="none"/>
                <w:lang w:eastAsia="zh-CN"/>
              </w:rPr>
              <w:t>本项目位于</w:t>
            </w:r>
            <w:r>
              <w:rPr>
                <w:rFonts w:hint="eastAsia"/>
                <w:sz w:val="24"/>
                <w:u w:val="none"/>
                <w:lang w:val="en-US" w:eastAsia="zh-CN"/>
              </w:rPr>
              <w:t>湖南</w:t>
            </w:r>
            <w:r>
              <w:rPr>
                <w:rFonts w:hint="eastAsia"/>
                <w:sz w:val="24"/>
                <w:u w:val="none"/>
                <w:lang w:eastAsia="zh-CN"/>
              </w:rPr>
              <w:t>阳明山国家级自然保护区的实验区。</w:t>
            </w:r>
          </w:p>
          <w:p>
            <w:pPr>
              <w:numPr>
                <w:ilvl w:val="0"/>
                <w:numId w:val="0"/>
              </w:numPr>
              <w:spacing w:line="360" w:lineRule="auto"/>
              <w:ind w:firstLine="480" w:firstLineChars="200"/>
              <w:rPr>
                <w:rFonts w:hint="eastAsia"/>
                <w:sz w:val="24"/>
                <w:u w:val="none"/>
                <w:lang w:eastAsia="zh-CN"/>
              </w:rPr>
            </w:pPr>
            <w:r>
              <w:rPr>
                <w:rFonts w:hint="eastAsia"/>
                <w:sz w:val="24"/>
                <w:u w:val="none"/>
                <w:lang w:eastAsia="zh-CN"/>
              </w:rPr>
              <w:t>根据《中华人民共和国自然保护区条</w:t>
            </w:r>
            <w:bookmarkStart w:id="27" w:name="_GoBack"/>
            <w:bookmarkEnd w:id="27"/>
            <w:r>
              <w:rPr>
                <w:rFonts w:hint="eastAsia"/>
                <w:sz w:val="24"/>
                <w:u w:val="none"/>
                <w:lang w:eastAsia="zh-CN"/>
              </w:rPr>
              <w:t>例》：“在自然保护区的实验区内，不得建设污染环境、破坏资源或者景观的生产设施；建设其他项目，其污染物排放不得超过国家和地方规定的污染物排放标准”。本项目为汽车加油服务项目，属社会服务类，不属于工业生产项目，同时项目采取污染防治措施后排放污染物均满足相应国家和地方排放标准。因此，项目符合《中华人民共和国自然保护区条例》的要求。</w:t>
            </w:r>
          </w:p>
          <w:p>
            <w:pPr>
              <w:numPr>
                <w:ilvl w:val="0"/>
                <w:numId w:val="2"/>
              </w:numPr>
              <w:spacing w:line="360" w:lineRule="auto"/>
              <w:ind w:firstLine="482" w:firstLineChars="200"/>
              <w:rPr>
                <w:rFonts w:hint="eastAsia"/>
                <w:b/>
                <w:bCs/>
                <w:kern w:val="0"/>
                <w:sz w:val="24"/>
                <w:u w:val="none"/>
                <w:lang w:eastAsia="zh-CN" w:bidi="ar"/>
              </w:rPr>
            </w:pPr>
            <w:r>
              <w:rPr>
                <w:rFonts w:hint="eastAsia"/>
                <w:b/>
                <w:bCs/>
                <w:kern w:val="0"/>
                <w:sz w:val="24"/>
                <w:u w:val="none"/>
                <w:lang w:eastAsia="zh-CN" w:bidi="ar"/>
              </w:rPr>
              <w:t>选址合理性分析</w:t>
            </w:r>
          </w:p>
          <w:p>
            <w:pPr>
              <w:numPr>
                <w:ilvl w:val="0"/>
                <w:numId w:val="0"/>
              </w:numPr>
              <w:spacing w:line="360" w:lineRule="auto"/>
              <w:ind w:firstLine="480" w:firstLineChars="200"/>
              <w:rPr>
                <w:rFonts w:hint="eastAsia"/>
              </w:rPr>
            </w:pPr>
            <w:r>
              <w:rPr>
                <w:rFonts w:hint="eastAsia"/>
                <w:sz w:val="24"/>
                <w:u w:val="none"/>
                <w:lang w:eastAsia="zh-CN"/>
              </w:rPr>
              <w:t>根据前文分析，项目选址符合当地</w:t>
            </w:r>
            <w:r>
              <w:rPr>
                <w:rFonts w:hint="eastAsia"/>
                <w:sz w:val="24"/>
                <w:u w:val="none"/>
                <w:lang w:val="en-US" w:eastAsia="zh-CN"/>
              </w:rPr>
              <w:t>规划要求，符合</w:t>
            </w:r>
            <w:r>
              <w:rPr>
                <w:rFonts w:hint="eastAsia"/>
                <w:kern w:val="0"/>
                <w:sz w:val="24"/>
                <w:lang w:bidi="ar"/>
              </w:rPr>
              <w:t>永州市生态环境管控基本要求</w:t>
            </w:r>
            <w:r>
              <w:rPr>
                <w:rFonts w:hint="eastAsia"/>
                <w:sz w:val="24"/>
                <w:u w:val="none"/>
                <w:lang w:val="en-US" w:eastAsia="zh-CN"/>
              </w:rPr>
              <w:t>和三区三线要求，已取得自然资源局规划选址和建设意见</w:t>
            </w:r>
            <w:r>
              <w:rPr>
                <w:rFonts w:hint="eastAsia"/>
                <w:sz w:val="24"/>
                <w:u w:val="none"/>
                <w:lang w:eastAsia="zh-CN"/>
              </w:rPr>
              <w:t>；所在区域环境质量较好，满足相应功能区要求，具有一定的环境容量；且周边交通便捷。因此，项目选址合理。</w:t>
            </w:r>
          </w:p>
        </w:tc>
      </w:tr>
    </w:tbl>
    <w:p>
      <w:pPr>
        <w:spacing w:line="360" w:lineRule="auto"/>
        <w:rPr>
          <w:rFonts w:eastAsia="黑体"/>
          <w:color w:val="FF0000"/>
          <w:sz w:val="30"/>
        </w:rPr>
        <w:sectPr>
          <w:footerReference r:id="rId6" w:type="default"/>
          <w:pgSz w:w="11906" w:h="16838"/>
          <w:pgMar w:top="1701" w:right="1531" w:bottom="1701" w:left="1531" w:header="851" w:footer="1077" w:gutter="0"/>
          <w:pgNumType w:start="1"/>
          <w:cols w:space="720" w:num="1"/>
          <w:docGrid w:linePitch="312" w:charSpace="0"/>
        </w:sectPr>
      </w:pPr>
    </w:p>
    <w:p>
      <w:pPr>
        <w:spacing w:line="360" w:lineRule="auto"/>
        <w:jc w:val="center"/>
        <w:outlineLvl w:val="0"/>
        <w:rPr>
          <w:b/>
          <w:bCs/>
          <w:sz w:val="32"/>
          <w:szCs w:val="32"/>
        </w:rPr>
      </w:pPr>
      <w:bookmarkStart w:id="6" w:name="_Toc4069"/>
      <w:bookmarkStart w:id="7" w:name="_Toc18159"/>
      <w:r>
        <w:rPr>
          <w:rFonts w:hint="eastAsia"/>
          <w:b/>
          <w:bCs/>
          <w:sz w:val="32"/>
          <w:szCs w:val="32"/>
        </w:rPr>
        <w:t>二、建设项目工程分析</w:t>
      </w:r>
      <w:bookmarkEnd w:id="6"/>
      <w:bookmarkEnd w:id="7"/>
    </w:p>
    <w:tbl>
      <w:tblPr>
        <w:tblStyle w:val="3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1"/>
        <w:gridCol w:w="8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3" w:hRule="atLeast"/>
          <w:jc w:val="center"/>
        </w:trPr>
        <w:tc>
          <w:tcPr>
            <w:tcW w:w="238" w:type="pct"/>
            <w:vAlign w:val="center"/>
          </w:tcPr>
          <w:p>
            <w:pPr>
              <w:pStyle w:val="32"/>
              <w:adjustRightInd w:val="0"/>
              <w:snapToGrid w:val="0"/>
              <w:spacing w:before="0" w:beforeAutospacing="0" w:after="0" w:afterAutospacing="0"/>
              <w:jc w:val="center"/>
              <w:rPr>
                <w:rFonts w:ascii="Times New Roman" w:hAnsi="Times New Roman"/>
                <w:color w:val="FF0000"/>
                <w:szCs w:val="24"/>
              </w:rPr>
            </w:pPr>
            <w:r>
              <w:rPr>
                <w:rFonts w:ascii="Times New Roman" w:hAnsi="Times New Roman"/>
                <w:szCs w:val="24"/>
              </w:rPr>
              <w:t>建设内容</w:t>
            </w:r>
          </w:p>
        </w:tc>
        <w:tc>
          <w:tcPr>
            <w:tcW w:w="4762" w:type="pct"/>
          </w:tcPr>
          <w:p>
            <w:pPr>
              <w:spacing w:line="360" w:lineRule="auto"/>
              <w:ind w:firstLine="482" w:firstLineChars="200"/>
              <w:rPr>
                <w:b/>
                <w:bCs/>
                <w:sz w:val="24"/>
              </w:rPr>
            </w:pPr>
            <w:r>
              <w:rPr>
                <w:b/>
                <w:bCs/>
                <w:sz w:val="24"/>
              </w:rPr>
              <w:t>（一）项目由来</w:t>
            </w:r>
          </w:p>
          <w:p>
            <w:pPr>
              <w:spacing w:line="360" w:lineRule="auto"/>
              <w:ind w:firstLine="480" w:firstLineChars="200"/>
              <w:rPr>
                <w:sz w:val="24"/>
              </w:rPr>
            </w:pPr>
            <w:r>
              <w:rPr>
                <w:rFonts w:hint="eastAsia"/>
                <w:sz w:val="24"/>
                <w:lang w:eastAsia="zh-CN"/>
              </w:rPr>
              <w:t>近年来双牌县阳明山旅游业</w:t>
            </w:r>
            <w:r>
              <w:rPr>
                <w:rFonts w:hint="eastAsia"/>
                <w:sz w:val="24"/>
              </w:rPr>
              <w:t>发展，交通流量大增。但该区域交通服务等基础设施不够完善</w:t>
            </w:r>
            <w:r>
              <w:rPr>
                <w:rFonts w:hint="eastAsia" w:ascii="Times New Roman" w:hAnsi="Times New Roman" w:eastAsia="宋体" w:cs="Times New Roman"/>
                <w:sz w:val="24"/>
              </w:rPr>
              <w:t>，</w:t>
            </w:r>
            <w:r>
              <w:rPr>
                <w:rFonts w:hint="eastAsia" w:ascii="Times New Roman" w:hAnsi="Times New Roman" w:eastAsia="宋体" w:cs="Times New Roman"/>
                <w:sz w:val="24"/>
                <w:lang w:val="en-US" w:eastAsia="zh-CN"/>
              </w:rPr>
              <w:t>阳明山</w:t>
            </w:r>
            <w:r>
              <w:rPr>
                <w:rFonts w:hint="eastAsia" w:ascii="Times New Roman" w:hAnsi="Times New Roman" w:eastAsia="宋体" w:cs="Times New Roman"/>
                <w:sz w:val="24"/>
              </w:rPr>
              <w:t>机动车辆、过境车辆和周边企业及个体生产、生活、各种机械用油</w:t>
            </w:r>
            <w:r>
              <w:rPr>
                <w:rFonts w:hint="eastAsia" w:ascii="Times New Roman" w:hAnsi="Times New Roman" w:eastAsia="宋体" w:cs="Times New Roman"/>
                <w:sz w:val="24"/>
                <w:lang w:eastAsia="zh-CN"/>
              </w:rPr>
              <w:t>困</w:t>
            </w:r>
            <w:r>
              <w:rPr>
                <w:rFonts w:hint="eastAsia" w:ascii="Times New Roman" w:hAnsi="Times New Roman" w:eastAsia="宋体" w:cs="Times New Roman"/>
                <w:sz w:val="24"/>
              </w:rPr>
              <w:t>难</w:t>
            </w:r>
            <w:r>
              <w:rPr>
                <w:rFonts w:hint="eastAsia" w:ascii="Times New Roman" w:hAnsi="Times New Roman" w:eastAsia="宋体" w:cs="Times New Roman"/>
                <w:sz w:val="24"/>
                <w:lang w:eastAsia="zh-CN"/>
              </w:rPr>
              <w:t>。</w:t>
            </w:r>
            <w:r>
              <w:rPr>
                <w:rFonts w:hint="eastAsia"/>
                <w:sz w:val="24"/>
              </w:rPr>
              <w:t>为</w:t>
            </w:r>
            <w:r>
              <w:rPr>
                <w:rFonts w:hint="eastAsia"/>
                <w:sz w:val="24"/>
                <w:lang w:eastAsia="zh-CN"/>
              </w:rPr>
              <w:t>解决</w:t>
            </w:r>
            <w:r>
              <w:rPr>
                <w:rFonts w:hint="eastAsia" w:ascii="Times New Roman" w:hAnsi="Times New Roman" w:eastAsia="宋体" w:cs="Times New Roman"/>
                <w:sz w:val="24"/>
                <w:lang w:eastAsia="zh-CN"/>
              </w:rPr>
              <w:t>用油困难的</w:t>
            </w:r>
            <w:r>
              <w:rPr>
                <w:rFonts w:hint="eastAsia" w:ascii="Times New Roman" w:hAnsi="Times New Roman" w:eastAsia="宋体" w:cs="Times New Roman"/>
                <w:sz w:val="24"/>
                <w:lang w:val="en-US" w:eastAsia="zh-CN"/>
              </w:rPr>
              <w:t>问题</w:t>
            </w:r>
            <w:r>
              <w:rPr>
                <w:rFonts w:hint="eastAsia" w:ascii="Times New Roman" w:hAnsi="Times New Roman" w:eastAsia="宋体" w:cs="Times New Roman"/>
                <w:sz w:val="24"/>
                <w:lang w:eastAsia="zh-CN"/>
              </w:rPr>
              <w:t>，改善该区域交通服务水平，</w:t>
            </w:r>
            <w:r>
              <w:rPr>
                <w:rFonts w:hint="eastAsia" w:ascii="Times New Roman" w:hAnsi="Times New Roman" w:eastAsia="宋体" w:cs="Times New Roman"/>
                <w:sz w:val="24"/>
                <w:lang w:val="en-US" w:eastAsia="zh-CN"/>
              </w:rPr>
              <w:t>双牌县泷旅集团有限公司成立子公司</w:t>
            </w:r>
            <w:r>
              <w:rPr>
                <w:rFonts w:hint="eastAsia" w:ascii="Times New Roman" w:hAnsi="Times New Roman" w:eastAsia="宋体" w:cs="Times New Roman"/>
                <w:sz w:val="24"/>
                <w:lang w:eastAsia="zh-CN"/>
              </w:rPr>
              <w:t>双牌泷旅能源阳明山加油站，并由其投资建设双牌泷旅能源阳明山加油站工程。</w:t>
            </w:r>
          </w:p>
          <w:p>
            <w:pPr>
              <w:spacing w:line="360" w:lineRule="auto"/>
              <w:ind w:firstLine="480" w:firstLineChars="200"/>
              <w:rPr>
                <w:sz w:val="24"/>
              </w:rPr>
            </w:pPr>
            <w:r>
              <w:rPr>
                <w:rFonts w:hint="eastAsia"/>
                <w:sz w:val="24"/>
              </w:rPr>
              <w:t>为了完善本项目环保手续，根据《国民经济行业分类》（GB/T4754-2017）中相关分类，本项目为“机动车燃油零售（F5265）”，根据《中华人民共和国环境影响评价法》和《建设项目环境影响评价分类管理名录》的有关规定，本项目属于《建设项目环境影响评价分类管理名录（2021版）》中“第五十大类中的社会事业与服务业”中“第119项加油、加气站”中“城市建成区新建、扩建加油站</w:t>
            </w:r>
            <w:r>
              <w:rPr>
                <w:rFonts w:hint="eastAsia"/>
                <w:sz w:val="24"/>
                <w:lang w:val="en-US" w:eastAsia="zh-CN"/>
              </w:rPr>
              <w:t>；涉及环境敏感区的</w:t>
            </w:r>
            <w:r>
              <w:rPr>
                <w:rFonts w:hint="eastAsia"/>
                <w:sz w:val="24"/>
              </w:rPr>
              <w:t>”应编制环境影响报告表。为此，</w:t>
            </w:r>
            <w:r>
              <w:rPr>
                <w:rFonts w:hint="eastAsia"/>
                <w:sz w:val="24"/>
                <w:lang w:eastAsia="zh-CN"/>
              </w:rPr>
              <w:t>双牌泷旅能源阳明山加油站</w:t>
            </w:r>
            <w:r>
              <w:rPr>
                <w:rFonts w:hint="eastAsia"/>
                <w:sz w:val="24"/>
              </w:rPr>
              <w:t>委托我公司（湖南嘉润生态环境科技有限公司）承担该项目的环境影响评价工作。我公司接受委托后，依据环评导则中的有关规定，在现场踏勘、资料收集、调查研究、工程分析、数据统计、预测评价、治理措施分析等工作的基础上编制了本环境影响报告表，供建设单位呈报环境保护行政主管部门审批</w:t>
            </w:r>
            <w:r>
              <w:rPr>
                <w:sz w:val="24"/>
              </w:rPr>
              <w:t>。</w:t>
            </w:r>
          </w:p>
          <w:p>
            <w:pPr>
              <w:spacing w:line="360" w:lineRule="auto"/>
              <w:ind w:firstLine="482" w:firstLineChars="200"/>
              <w:rPr>
                <w:b/>
                <w:bCs/>
                <w:sz w:val="24"/>
              </w:rPr>
            </w:pPr>
            <w:r>
              <w:rPr>
                <w:b/>
                <w:bCs/>
                <w:sz w:val="24"/>
              </w:rPr>
              <w:t>（二）工程概况</w:t>
            </w:r>
          </w:p>
          <w:p>
            <w:pPr>
              <w:spacing w:line="360" w:lineRule="auto"/>
              <w:ind w:firstLine="482" w:firstLineChars="200"/>
              <w:textAlignment w:val="center"/>
              <w:rPr>
                <w:b/>
                <w:bCs/>
                <w:sz w:val="24"/>
              </w:rPr>
            </w:pPr>
            <w:r>
              <w:rPr>
                <w:b/>
                <w:bCs/>
                <w:sz w:val="24"/>
              </w:rPr>
              <w:t>1、项目概况</w:t>
            </w:r>
          </w:p>
          <w:p>
            <w:pPr>
              <w:spacing w:line="360" w:lineRule="auto"/>
              <w:ind w:firstLine="480" w:firstLineChars="200"/>
              <w:rPr>
                <w:sz w:val="24"/>
              </w:rPr>
            </w:pPr>
            <w:r>
              <w:rPr>
                <w:sz w:val="24"/>
              </w:rPr>
              <w:t>项目名称：</w:t>
            </w:r>
            <w:r>
              <w:rPr>
                <w:rFonts w:hint="eastAsia"/>
                <w:sz w:val="24"/>
                <w:lang w:eastAsia="zh-CN"/>
              </w:rPr>
              <w:t>双牌泷旅能源阳明山加油站工程</w:t>
            </w:r>
            <w:r>
              <w:rPr>
                <w:sz w:val="24"/>
              </w:rPr>
              <w:t>；</w:t>
            </w:r>
          </w:p>
          <w:p>
            <w:pPr>
              <w:spacing w:line="360" w:lineRule="auto"/>
              <w:ind w:firstLine="480" w:firstLineChars="200"/>
              <w:rPr>
                <w:sz w:val="24"/>
              </w:rPr>
            </w:pPr>
            <w:r>
              <w:rPr>
                <w:sz w:val="24"/>
              </w:rPr>
              <w:t>建设单位：</w:t>
            </w:r>
            <w:r>
              <w:rPr>
                <w:rFonts w:hint="eastAsia"/>
                <w:sz w:val="24"/>
                <w:lang w:eastAsia="zh-CN"/>
              </w:rPr>
              <w:t>双牌泷旅能源阳明山加油站</w:t>
            </w:r>
            <w:r>
              <w:rPr>
                <w:sz w:val="24"/>
              </w:rPr>
              <w:t>；</w:t>
            </w:r>
          </w:p>
          <w:p>
            <w:pPr>
              <w:spacing w:line="360" w:lineRule="auto"/>
              <w:ind w:firstLine="480" w:firstLineChars="200"/>
              <w:rPr>
                <w:sz w:val="24"/>
              </w:rPr>
            </w:pPr>
            <w:r>
              <w:rPr>
                <w:sz w:val="24"/>
              </w:rPr>
              <w:t>项目选址：</w:t>
            </w:r>
            <w:r>
              <w:rPr>
                <w:rFonts w:hint="eastAsia"/>
                <w:sz w:val="24"/>
                <w:lang w:eastAsia="zh-CN"/>
              </w:rPr>
              <w:t>双牌县阳</w:t>
            </w:r>
            <w:r>
              <w:rPr>
                <w:rFonts w:hint="eastAsia" w:ascii="Times New Roman" w:hAnsi="Times New Roman" w:eastAsia="宋体" w:cs="Times New Roman"/>
                <w:sz w:val="24"/>
                <w:lang w:eastAsia="zh-CN"/>
              </w:rPr>
              <w:t>明山大田村、二级客运站东南侧，</w:t>
            </w:r>
            <w:r>
              <w:rPr>
                <w:rFonts w:hint="eastAsia" w:ascii="Times New Roman" w:hAnsi="Times New Roman" w:eastAsia="宋体" w:cs="Times New Roman"/>
                <w:sz w:val="24"/>
                <w:lang w:val="en-US" w:eastAsia="zh-CN"/>
              </w:rPr>
              <w:t>东经</w:t>
            </w:r>
            <w:r>
              <w:rPr>
                <w:rFonts w:hint="default" w:ascii="Times New Roman" w:hAnsi="Times New Roman" w:eastAsia="宋体" w:cs="Times New Roman"/>
                <w:sz w:val="24"/>
                <w:lang w:val="en-US" w:eastAsia="zh-CN"/>
              </w:rPr>
              <w:t>111</w:t>
            </w:r>
            <w:r>
              <w:rPr>
                <w:rFonts w:hint="eastAsia" w:ascii="Times New Roman" w:hAnsi="Times New Roman" w:eastAsia="宋体" w:cs="Times New Roman"/>
                <w:sz w:val="24"/>
                <w:lang w:val="en-US" w:eastAsia="zh-CN"/>
              </w:rPr>
              <w:t>.93570，北纬</w:t>
            </w:r>
            <w:r>
              <w:rPr>
                <w:rFonts w:hint="default" w:ascii="Times New Roman" w:hAnsi="Times New Roman" w:eastAsia="宋体" w:cs="Times New Roman"/>
                <w:sz w:val="24"/>
                <w:lang w:val="en-US" w:eastAsia="zh-CN"/>
              </w:rPr>
              <w:t>26</w:t>
            </w:r>
            <w:r>
              <w:rPr>
                <w:rFonts w:hint="eastAsia" w:ascii="Times New Roman" w:hAnsi="Times New Roman" w:eastAsia="宋体" w:cs="Times New Roman"/>
                <w:sz w:val="24"/>
                <w:lang w:val="en-US" w:eastAsia="zh-CN"/>
              </w:rPr>
              <w:t>.04881</w:t>
            </w:r>
            <w:r>
              <w:rPr>
                <w:rFonts w:hint="eastAsia" w:ascii="Times New Roman" w:hAnsi="Times New Roman" w:eastAsia="宋体" w:cs="Times New Roman"/>
                <w:sz w:val="24"/>
                <w:lang w:eastAsia="zh-CN"/>
              </w:rPr>
              <w:t>；</w:t>
            </w:r>
          </w:p>
          <w:p>
            <w:pPr>
              <w:spacing w:line="360" w:lineRule="auto"/>
              <w:ind w:firstLine="480" w:firstLineChars="200"/>
              <w:rPr>
                <w:sz w:val="24"/>
              </w:rPr>
            </w:pPr>
            <w:r>
              <w:rPr>
                <w:sz w:val="24"/>
              </w:rPr>
              <w:t>项目性质：</w:t>
            </w:r>
            <w:r>
              <w:rPr>
                <w:rFonts w:hint="eastAsia"/>
                <w:sz w:val="24"/>
              </w:rPr>
              <w:t>新</w:t>
            </w:r>
            <w:r>
              <w:rPr>
                <w:sz w:val="24"/>
              </w:rPr>
              <w:t>建；</w:t>
            </w:r>
          </w:p>
          <w:p>
            <w:pPr>
              <w:spacing w:line="360" w:lineRule="auto"/>
              <w:ind w:firstLine="480" w:firstLineChars="200"/>
              <w:contextualSpacing/>
              <w:rPr>
                <w:sz w:val="24"/>
              </w:rPr>
            </w:pPr>
            <w:r>
              <w:rPr>
                <w:sz w:val="24"/>
              </w:rPr>
              <w:t>项目建设规模：</w:t>
            </w:r>
            <w:r>
              <w:rPr>
                <w:rFonts w:hint="eastAsia"/>
                <w:sz w:val="24"/>
              </w:rPr>
              <w:t>年销售</w:t>
            </w:r>
            <w:r>
              <w:rPr>
                <w:rFonts w:hint="eastAsia"/>
                <w:sz w:val="24"/>
                <w:lang w:val="en-US" w:eastAsia="zh-CN"/>
              </w:rPr>
              <w:t>464</w:t>
            </w:r>
            <w:r>
              <w:rPr>
                <w:rFonts w:hint="eastAsia"/>
                <w:sz w:val="24"/>
              </w:rPr>
              <w:t>0t成品油</w:t>
            </w:r>
            <w:r>
              <w:rPr>
                <w:sz w:val="24"/>
              </w:rPr>
              <w:t>。</w:t>
            </w:r>
          </w:p>
          <w:p>
            <w:pPr>
              <w:spacing w:line="360" w:lineRule="auto"/>
              <w:ind w:firstLine="472" w:firstLineChars="196"/>
              <w:textAlignment w:val="center"/>
              <w:rPr>
                <w:b/>
                <w:bCs/>
                <w:sz w:val="24"/>
              </w:rPr>
            </w:pPr>
            <w:r>
              <w:rPr>
                <w:b/>
                <w:bCs/>
                <w:sz w:val="24"/>
              </w:rPr>
              <w:t>2、建设内容</w:t>
            </w:r>
          </w:p>
          <w:p>
            <w:pPr>
              <w:spacing w:line="360" w:lineRule="auto"/>
              <w:ind w:firstLine="480" w:firstLineChars="200"/>
              <w:rPr>
                <w:sz w:val="24"/>
                <w:u w:val="none"/>
              </w:rPr>
            </w:pPr>
            <w:r>
              <w:rPr>
                <w:sz w:val="24"/>
                <w:u w:val="none"/>
              </w:rPr>
              <w:t>本项目位于</w:t>
            </w:r>
            <w:r>
              <w:rPr>
                <w:rFonts w:hint="eastAsia"/>
                <w:sz w:val="24"/>
                <w:u w:val="none"/>
                <w:lang w:eastAsia="zh-CN"/>
              </w:rPr>
              <w:t>双牌县阳明山大田村、二级客运站东南侧</w:t>
            </w:r>
            <w:r>
              <w:rPr>
                <w:sz w:val="24"/>
                <w:u w:val="none"/>
              </w:rPr>
              <w:t>，</w:t>
            </w:r>
            <w:r>
              <w:rPr>
                <w:rFonts w:hint="eastAsia"/>
                <w:sz w:val="24"/>
                <w:u w:val="none"/>
              </w:rPr>
              <w:t>用</w:t>
            </w:r>
            <w:r>
              <w:rPr>
                <w:sz w:val="24"/>
                <w:u w:val="none"/>
              </w:rPr>
              <w:t>地面积为</w:t>
            </w:r>
            <w:r>
              <w:rPr>
                <w:rFonts w:hint="eastAsia"/>
                <w:sz w:val="24"/>
                <w:u w:val="none"/>
                <w:lang w:val="en-US" w:eastAsia="zh-CN"/>
              </w:rPr>
              <w:t>2500</w:t>
            </w:r>
            <w:r>
              <w:rPr>
                <w:sz w:val="24"/>
                <w:u w:val="none"/>
              </w:rPr>
              <w:t>平方米，总建筑面积</w:t>
            </w:r>
            <w:r>
              <w:rPr>
                <w:rFonts w:hint="eastAsia"/>
                <w:sz w:val="24"/>
                <w:u w:val="none"/>
                <w:lang w:val="en-US" w:eastAsia="zh-CN"/>
              </w:rPr>
              <w:t>667.08</w:t>
            </w:r>
            <w:r>
              <w:rPr>
                <w:sz w:val="24"/>
                <w:u w:val="none"/>
              </w:rPr>
              <w:t>平方米，其中新建站房</w:t>
            </w:r>
            <w:r>
              <w:rPr>
                <w:rFonts w:hint="eastAsia"/>
                <w:sz w:val="24"/>
                <w:u w:val="none"/>
                <w:lang w:val="en-US" w:eastAsia="zh-CN"/>
              </w:rPr>
              <w:t>391.08</w:t>
            </w:r>
            <w:r>
              <w:rPr>
                <w:sz w:val="24"/>
                <w:u w:val="none"/>
              </w:rPr>
              <w:t>平方米、罩棚</w:t>
            </w:r>
            <w:r>
              <w:rPr>
                <w:rFonts w:hint="eastAsia"/>
                <w:sz w:val="24"/>
                <w:u w:val="none"/>
                <w:lang w:val="en-US" w:eastAsia="zh-CN"/>
              </w:rPr>
              <w:t>276</w:t>
            </w:r>
            <w:r>
              <w:rPr>
                <w:sz w:val="24"/>
                <w:u w:val="none"/>
              </w:rPr>
              <w:t>平方米</w:t>
            </w:r>
            <w:r>
              <w:rPr>
                <w:rFonts w:hint="eastAsia"/>
                <w:sz w:val="24"/>
                <w:u w:val="none"/>
              </w:rPr>
              <w:t>。</w:t>
            </w:r>
            <w:r>
              <w:rPr>
                <w:sz w:val="24"/>
                <w:u w:val="none"/>
              </w:rPr>
              <w:t>新建卸油池（场）1个，消防沙池1个，化粪池1个，</w:t>
            </w:r>
            <w:r>
              <w:rPr>
                <w:rFonts w:hint="eastAsia"/>
                <w:sz w:val="24"/>
                <w:u w:val="none"/>
                <w:lang w:eastAsia="zh-CN"/>
              </w:rPr>
              <w:t>隔油、沉淀池</w:t>
            </w:r>
            <w:r>
              <w:rPr>
                <w:sz w:val="24"/>
                <w:u w:val="none"/>
              </w:rPr>
              <w:t>1个，配套建设充电桩</w:t>
            </w:r>
            <w:r>
              <w:rPr>
                <w:rFonts w:hint="eastAsia"/>
                <w:sz w:val="24"/>
                <w:u w:val="none"/>
                <w:lang w:val="en-US" w:eastAsia="zh-CN"/>
              </w:rPr>
              <w:t>5</w:t>
            </w:r>
            <w:r>
              <w:rPr>
                <w:sz w:val="24"/>
                <w:u w:val="none"/>
              </w:rPr>
              <w:t>个</w:t>
            </w:r>
            <w:r>
              <w:rPr>
                <w:rFonts w:hint="eastAsia"/>
                <w:sz w:val="24"/>
                <w:u w:val="none"/>
              </w:rPr>
              <w:t>，配置</w:t>
            </w:r>
            <w:r>
              <w:rPr>
                <w:sz w:val="24"/>
                <w:u w:val="none"/>
              </w:rPr>
              <w:t>加油机、储油罐设备。</w:t>
            </w:r>
          </w:p>
          <w:p>
            <w:pPr>
              <w:pStyle w:val="51"/>
              <w:jc w:val="center"/>
              <w:rPr>
                <w:rFonts w:ascii="Times New Roman" w:hAnsi="Times New Roman" w:cs="Times New Roman"/>
                <w:b/>
                <w:bCs/>
                <w:color w:val="auto"/>
                <w:sz w:val="21"/>
                <w:szCs w:val="21"/>
              </w:rPr>
            </w:pPr>
            <w:r>
              <w:rPr>
                <w:rFonts w:ascii="Times New Roman" w:hAnsi="Times New Roman" w:cs="Times New Roman"/>
                <w:b/>
                <w:bCs/>
                <w:color w:val="auto"/>
                <w:sz w:val="21"/>
                <w:szCs w:val="21"/>
                <w:lang w:val="en-GB"/>
              </w:rPr>
              <w:t>表</w:t>
            </w:r>
            <w:r>
              <w:rPr>
                <w:rFonts w:ascii="Times New Roman" w:hAnsi="Times New Roman" w:cs="Times New Roman"/>
                <w:b/>
                <w:bCs/>
                <w:color w:val="auto"/>
                <w:sz w:val="21"/>
                <w:szCs w:val="21"/>
              </w:rPr>
              <w:t xml:space="preserve"> 2-1 项目工程组成一览表</w:t>
            </w:r>
          </w:p>
          <w:tbl>
            <w:tblPr>
              <w:tblStyle w:val="35"/>
              <w:tblW w:w="8279"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
            <w:tblGrid>
              <w:gridCol w:w="533"/>
              <w:gridCol w:w="1288"/>
              <w:gridCol w:w="645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349" w:hRule="atLeast"/>
                <w:jc w:val="center"/>
              </w:trPr>
              <w:tc>
                <w:tcPr>
                  <w:tcW w:w="533" w:type="dxa"/>
                  <w:vAlign w:val="center"/>
                </w:tcPr>
                <w:p>
                  <w:pPr>
                    <w:pStyle w:val="92"/>
                    <w:jc w:val="center"/>
                    <w:rPr>
                      <w:szCs w:val="21"/>
                    </w:rPr>
                  </w:pPr>
                  <w:r>
                    <w:rPr>
                      <w:b/>
                      <w:bCs/>
                      <w:szCs w:val="21"/>
                    </w:rPr>
                    <w:t>类别</w:t>
                  </w:r>
                </w:p>
              </w:tc>
              <w:tc>
                <w:tcPr>
                  <w:tcW w:w="1288" w:type="dxa"/>
                  <w:vAlign w:val="center"/>
                </w:tcPr>
                <w:p>
                  <w:pPr>
                    <w:pStyle w:val="92"/>
                    <w:jc w:val="center"/>
                    <w:rPr>
                      <w:szCs w:val="21"/>
                    </w:rPr>
                  </w:pPr>
                  <w:r>
                    <w:rPr>
                      <w:b/>
                      <w:bCs/>
                      <w:szCs w:val="21"/>
                    </w:rPr>
                    <w:t>项目名称</w:t>
                  </w:r>
                </w:p>
              </w:tc>
              <w:tc>
                <w:tcPr>
                  <w:tcW w:w="6458" w:type="dxa"/>
                  <w:vAlign w:val="center"/>
                </w:tcPr>
                <w:p>
                  <w:pPr>
                    <w:pStyle w:val="92"/>
                    <w:jc w:val="center"/>
                    <w:rPr>
                      <w:szCs w:val="21"/>
                    </w:rPr>
                  </w:pPr>
                  <w:r>
                    <w:rPr>
                      <w:b/>
                      <w:bCs/>
                      <w:szCs w:val="21"/>
                    </w:rPr>
                    <w:t>工程内容及规模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387" w:hRule="atLeast"/>
                <w:jc w:val="center"/>
              </w:trPr>
              <w:tc>
                <w:tcPr>
                  <w:tcW w:w="533" w:type="dxa"/>
                  <w:vMerge w:val="restart"/>
                  <w:vAlign w:val="center"/>
                </w:tcPr>
                <w:p>
                  <w:pPr>
                    <w:pStyle w:val="92"/>
                    <w:jc w:val="center"/>
                    <w:rPr>
                      <w:szCs w:val="21"/>
                    </w:rPr>
                  </w:pPr>
                  <w:r>
                    <w:rPr>
                      <w:rFonts w:hint="eastAsia"/>
                      <w:szCs w:val="21"/>
                    </w:rPr>
                    <w:t>主体</w:t>
                  </w:r>
                </w:p>
                <w:p>
                  <w:pPr>
                    <w:pStyle w:val="92"/>
                    <w:jc w:val="center"/>
                    <w:rPr>
                      <w:szCs w:val="21"/>
                    </w:rPr>
                  </w:pPr>
                  <w:r>
                    <w:rPr>
                      <w:rFonts w:hint="eastAsia"/>
                      <w:szCs w:val="21"/>
                    </w:rPr>
                    <w:t>工程</w:t>
                  </w:r>
                </w:p>
              </w:tc>
              <w:tc>
                <w:tcPr>
                  <w:tcW w:w="1288" w:type="dxa"/>
                  <w:vAlign w:val="center"/>
                </w:tcPr>
                <w:p>
                  <w:pPr>
                    <w:jc w:val="center"/>
                    <w:rPr>
                      <w:szCs w:val="21"/>
                    </w:rPr>
                  </w:pPr>
                  <w:r>
                    <w:rPr>
                      <w:szCs w:val="21"/>
                    </w:rPr>
                    <w:t>加油岛</w:t>
                  </w:r>
                </w:p>
              </w:tc>
              <w:tc>
                <w:tcPr>
                  <w:tcW w:w="6458" w:type="dxa"/>
                  <w:vAlign w:val="center"/>
                </w:tcPr>
                <w:p>
                  <w:pPr>
                    <w:jc w:val="center"/>
                    <w:rPr>
                      <w:szCs w:val="21"/>
                    </w:rPr>
                  </w:pPr>
                  <w:r>
                    <w:rPr>
                      <w:szCs w:val="21"/>
                    </w:rPr>
                    <w:t>设</w:t>
                  </w:r>
                  <w:r>
                    <w:rPr>
                      <w:rFonts w:hint="eastAsia"/>
                      <w:szCs w:val="21"/>
                      <w:lang w:val="en-US" w:eastAsia="zh-CN"/>
                    </w:rPr>
                    <w:t>4</w:t>
                  </w:r>
                  <w:r>
                    <w:rPr>
                      <w:szCs w:val="21"/>
                    </w:rPr>
                    <w:t>台</w:t>
                  </w:r>
                  <w:r>
                    <w:rPr>
                      <w:rFonts w:hint="eastAsia"/>
                      <w:szCs w:val="21"/>
                      <w:lang w:eastAsia="zh-CN"/>
                    </w:rPr>
                    <w:t>四枪三油品</w:t>
                  </w:r>
                  <w:r>
                    <w:rPr>
                      <w:szCs w:val="21"/>
                    </w:rPr>
                    <w:t>加油机</w:t>
                  </w:r>
                  <w:r>
                    <w:rPr>
                      <w:rFonts w:hint="eastAsia"/>
                      <w:szCs w:val="21"/>
                    </w:rPr>
                    <w:t>；</w:t>
                  </w:r>
                  <w:r>
                    <w:rPr>
                      <w:szCs w:val="21"/>
                    </w:rPr>
                    <w:t>地面水泥硬化</w:t>
                  </w:r>
                  <w:r>
                    <w:rPr>
                      <w:rFonts w:hint="eastAsia"/>
                      <w:szCs w:val="21"/>
                    </w:rPr>
                    <w:t>、防渗</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396" w:hRule="atLeast"/>
                <w:jc w:val="center"/>
              </w:trPr>
              <w:tc>
                <w:tcPr>
                  <w:tcW w:w="533" w:type="dxa"/>
                  <w:vMerge w:val="continue"/>
                  <w:vAlign w:val="center"/>
                </w:tcPr>
                <w:p>
                  <w:pPr>
                    <w:pStyle w:val="92"/>
                    <w:jc w:val="center"/>
                    <w:rPr>
                      <w:szCs w:val="21"/>
                    </w:rPr>
                  </w:pPr>
                </w:p>
              </w:tc>
              <w:tc>
                <w:tcPr>
                  <w:tcW w:w="1288" w:type="dxa"/>
                  <w:vAlign w:val="center"/>
                </w:tcPr>
                <w:p>
                  <w:pPr>
                    <w:jc w:val="center"/>
                    <w:rPr>
                      <w:szCs w:val="21"/>
                    </w:rPr>
                  </w:pPr>
                  <w:r>
                    <w:rPr>
                      <w:szCs w:val="21"/>
                    </w:rPr>
                    <w:t>站区罩棚</w:t>
                  </w:r>
                </w:p>
              </w:tc>
              <w:tc>
                <w:tcPr>
                  <w:tcW w:w="6458" w:type="dxa"/>
                  <w:vAlign w:val="center"/>
                </w:tcPr>
                <w:p>
                  <w:pPr>
                    <w:jc w:val="center"/>
                    <w:rPr>
                      <w:szCs w:val="21"/>
                    </w:rPr>
                  </w:pPr>
                  <w:r>
                    <w:rPr>
                      <w:szCs w:val="21"/>
                    </w:rPr>
                    <w:t>钢结构，占地面积</w:t>
                  </w:r>
                  <w:r>
                    <w:rPr>
                      <w:rFonts w:hint="eastAsia"/>
                      <w:szCs w:val="21"/>
                      <w:lang w:val="en-US" w:eastAsia="zh-CN"/>
                    </w:rPr>
                    <w:t>276</w:t>
                  </w:r>
                  <w:r>
                    <w:rPr>
                      <w:szCs w:val="21"/>
                    </w:rPr>
                    <w:t>m</w:t>
                  </w:r>
                  <w:r>
                    <w:rPr>
                      <w:szCs w:val="21"/>
                      <w:vertAlign w:val="superscript"/>
                    </w:rPr>
                    <w:t>2</w:t>
                  </w:r>
                  <w:r>
                    <w:rPr>
                      <w:szCs w:val="21"/>
                    </w:rPr>
                    <w:t>，高</w:t>
                  </w:r>
                  <w:r>
                    <w:rPr>
                      <w:rFonts w:hint="eastAsia"/>
                      <w:szCs w:val="21"/>
                      <w:lang w:val="en-US" w:eastAsia="zh-CN"/>
                    </w:rPr>
                    <w:t>8</w:t>
                  </w:r>
                  <w:r>
                    <w:rPr>
                      <w:szCs w:val="21"/>
                    </w:rPr>
                    <w:t>m。</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643" w:hRule="atLeast"/>
                <w:jc w:val="center"/>
              </w:trPr>
              <w:tc>
                <w:tcPr>
                  <w:tcW w:w="533" w:type="dxa"/>
                  <w:vMerge w:val="continue"/>
                  <w:vAlign w:val="center"/>
                </w:tcPr>
                <w:p>
                  <w:pPr>
                    <w:pStyle w:val="92"/>
                    <w:jc w:val="center"/>
                    <w:rPr>
                      <w:szCs w:val="21"/>
                    </w:rPr>
                  </w:pPr>
                </w:p>
              </w:tc>
              <w:tc>
                <w:tcPr>
                  <w:tcW w:w="1288" w:type="dxa"/>
                  <w:vAlign w:val="center"/>
                </w:tcPr>
                <w:p>
                  <w:pPr>
                    <w:jc w:val="center"/>
                    <w:rPr>
                      <w:szCs w:val="21"/>
                    </w:rPr>
                  </w:pPr>
                  <w:r>
                    <w:rPr>
                      <w:rFonts w:hint="eastAsia"/>
                      <w:szCs w:val="21"/>
                    </w:rPr>
                    <w:t>地下油库（</w:t>
                  </w:r>
                  <w:r>
                    <w:rPr>
                      <w:szCs w:val="21"/>
                    </w:rPr>
                    <w:t>储罐区</w:t>
                  </w:r>
                  <w:r>
                    <w:rPr>
                      <w:rFonts w:hint="eastAsia"/>
                      <w:szCs w:val="21"/>
                    </w:rPr>
                    <w:t>）</w:t>
                  </w:r>
                </w:p>
              </w:tc>
              <w:tc>
                <w:tcPr>
                  <w:tcW w:w="6458" w:type="dxa"/>
                  <w:vAlign w:val="center"/>
                </w:tcPr>
                <w:p>
                  <w:pPr>
                    <w:jc w:val="center"/>
                    <w:rPr>
                      <w:szCs w:val="21"/>
                    </w:rPr>
                  </w:pPr>
                  <w:r>
                    <w:rPr>
                      <w:szCs w:val="21"/>
                    </w:rPr>
                    <w:t>占地面积</w:t>
                  </w:r>
                  <w:r>
                    <w:rPr>
                      <w:rFonts w:hint="eastAsia"/>
                      <w:szCs w:val="21"/>
                    </w:rPr>
                    <w:t>160</w:t>
                  </w:r>
                  <w:r>
                    <w:rPr>
                      <w:szCs w:val="21"/>
                    </w:rPr>
                    <w:t>m</w:t>
                  </w:r>
                  <w:r>
                    <w:rPr>
                      <w:szCs w:val="21"/>
                      <w:vertAlign w:val="superscript"/>
                    </w:rPr>
                    <w:t>2</w:t>
                  </w:r>
                  <w:r>
                    <w:rPr>
                      <w:szCs w:val="21"/>
                    </w:rPr>
                    <w:t>，</w:t>
                  </w:r>
                  <w:r>
                    <w:rPr>
                      <w:rFonts w:hint="eastAsia"/>
                      <w:szCs w:val="21"/>
                      <w:lang w:eastAsia="zh-CN"/>
                    </w:rPr>
                    <w:t>折合</w:t>
                  </w:r>
                  <w:r>
                    <w:rPr>
                      <w:rFonts w:hint="eastAsia"/>
                      <w:szCs w:val="21"/>
                    </w:rPr>
                    <w:t>总储油量1</w:t>
                  </w:r>
                  <w:r>
                    <w:rPr>
                      <w:rFonts w:hint="eastAsia"/>
                      <w:szCs w:val="21"/>
                      <w:lang w:val="en-US" w:eastAsia="zh-CN"/>
                    </w:rPr>
                    <w:t>4</w:t>
                  </w:r>
                  <w:r>
                    <w:rPr>
                      <w:rFonts w:hint="eastAsia"/>
                      <w:szCs w:val="21"/>
                    </w:rPr>
                    <w:t>0</w:t>
                  </w:r>
                  <w:r>
                    <w:rPr>
                      <w:szCs w:val="21"/>
                    </w:rPr>
                    <w:t>m</w:t>
                  </w:r>
                  <w:r>
                    <w:rPr>
                      <w:rFonts w:hint="eastAsia"/>
                      <w:szCs w:val="21"/>
                      <w:vertAlign w:val="superscript"/>
                    </w:rPr>
                    <w:t>3</w:t>
                  </w:r>
                  <w:r>
                    <w:rPr>
                      <w:rFonts w:hint="eastAsia"/>
                      <w:szCs w:val="21"/>
                    </w:rPr>
                    <w:t>，包括1</w:t>
                  </w:r>
                  <w:r>
                    <w:rPr>
                      <w:szCs w:val="21"/>
                    </w:rPr>
                    <w:t>个</w:t>
                  </w:r>
                  <w:r>
                    <w:rPr>
                      <w:rFonts w:hint="eastAsia"/>
                      <w:szCs w:val="21"/>
                    </w:rPr>
                    <w:t>柴油</w:t>
                  </w:r>
                  <w:r>
                    <w:rPr>
                      <w:szCs w:val="21"/>
                    </w:rPr>
                    <w:t>罐</w:t>
                  </w:r>
                  <w:r>
                    <w:rPr>
                      <w:rFonts w:hint="eastAsia"/>
                      <w:szCs w:val="21"/>
                    </w:rPr>
                    <w:t>4</w:t>
                  </w:r>
                  <w:r>
                    <w:rPr>
                      <w:szCs w:val="21"/>
                    </w:rPr>
                    <w:t>0m</w:t>
                  </w:r>
                  <w:r>
                    <w:rPr>
                      <w:rFonts w:hint="eastAsia"/>
                      <w:szCs w:val="21"/>
                      <w:vertAlign w:val="superscript"/>
                    </w:rPr>
                    <w:t>3</w:t>
                  </w:r>
                  <w:r>
                    <w:rPr>
                      <w:rFonts w:hint="eastAsia"/>
                      <w:szCs w:val="21"/>
                    </w:rPr>
                    <w:t>（折半计入总储油量）、</w:t>
                  </w:r>
                  <w:r>
                    <w:rPr>
                      <w:rFonts w:hint="eastAsia"/>
                      <w:szCs w:val="21"/>
                      <w:lang w:val="en-US" w:eastAsia="zh-CN"/>
                    </w:rPr>
                    <w:t>3</w:t>
                  </w:r>
                  <w:r>
                    <w:rPr>
                      <w:rFonts w:hint="eastAsia"/>
                      <w:szCs w:val="21"/>
                    </w:rPr>
                    <w:t>个汽油罐</w:t>
                  </w:r>
                  <w:r>
                    <w:rPr>
                      <w:rFonts w:hint="eastAsia"/>
                      <w:szCs w:val="21"/>
                      <w:lang w:val="en-US" w:eastAsia="zh-CN"/>
                    </w:rPr>
                    <w:t>4</w:t>
                  </w:r>
                  <w:r>
                    <w:rPr>
                      <w:rFonts w:hint="eastAsia"/>
                      <w:szCs w:val="21"/>
                    </w:rPr>
                    <w:t>0m³。储油罐均为</w:t>
                  </w:r>
                  <w:r>
                    <w:rPr>
                      <w:szCs w:val="21"/>
                    </w:rPr>
                    <w:t>地埋式</w:t>
                  </w:r>
                  <w:r>
                    <w:rPr>
                      <w:rFonts w:hint="eastAsia" w:ascii="Times New Roman" w:hAnsi="Times New Roman" w:cs="Times New Roman"/>
                      <w:sz w:val="21"/>
                      <w:szCs w:val="21"/>
                      <w:lang w:val="en-US" w:eastAsia="zh-CN"/>
                    </w:rPr>
                    <w:t>S</w:t>
                  </w:r>
                  <w:r>
                    <w:rPr>
                      <w:rFonts w:hint="eastAsia" w:cs="Times New Roman"/>
                      <w:sz w:val="21"/>
                      <w:szCs w:val="21"/>
                      <w:lang w:val="en-US" w:eastAsia="zh-CN"/>
                    </w:rPr>
                    <w:t>F</w:t>
                  </w:r>
                  <w:r>
                    <w:rPr>
                      <w:rFonts w:hint="eastAsia"/>
                      <w:szCs w:val="21"/>
                    </w:rPr>
                    <w:t>双层</w:t>
                  </w:r>
                  <w:r>
                    <w:rPr>
                      <w:szCs w:val="21"/>
                    </w:rPr>
                    <w:t>油罐。</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605" w:hRule="atLeast"/>
                <w:jc w:val="center"/>
              </w:trPr>
              <w:tc>
                <w:tcPr>
                  <w:tcW w:w="533" w:type="dxa"/>
                  <w:vMerge w:val="restart"/>
                  <w:vAlign w:val="center"/>
                </w:tcPr>
                <w:p>
                  <w:pPr>
                    <w:pStyle w:val="92"/>
                    <w:jc w:val="center"/>
                    <w:rPr>
                      <w:szCs w:val="21"/>
                    </w:rPr>
                  </w:pPr>
                  <w:r>
                    <w:rPr>
                      <w:szCs w:val="21"/>
                    </w:rPr>
                    <w:t>辅助</w:t>
                  </w:r>
                </w:p>
                <w:p>
                  <w:pPr>
                    <w:pStyle w:val="92"/>
                    <w:jc w:val="center"/>
                    <w:rPr>
                      <w:szCs w:val="21"/>
                    </w:rPr>
                  </w:pPr>
                  <w:r>
                    <w:rPr>
                      <w:szCs w:val="21"/>
                    </w:rPr>
                    <w:t>工程</w:t>
                  </w:r>
                </w:p>
              </w:tc>
              <w:tc>
                <w:tcPr>
                  <w:tcW w:w="1288" w:type="dxa"/>
                  <w:vAlign w:val="center"/>
                </w:tcPr>
                <w:p>
                  <w:pPr>
                    <w:pStyle w:val="92"/>
                    <w:jc w:val="center"/>
                    <w:rPr>
                      <w:szCs w:val="21"/>
                    </w:rPr>
                  </w:pPr>
                  <w:r>
                    <w:rPr>
                      <w:rFonts w:hint="eastAsia"/>
                      <w:szCs w:val="21"/>
                    </w:rPr>
                    <w:t>站房</w:t>
                  </w:r>
                </w:p>
              </w:tc>
              <w:tc>
                <w:tcPr>
                  <w:tcW w:w="6458" w:type="dxa"/>
                  <w:vAlign w:val="center"/>
                </w:tcPr>
                <w:p>
                  <w:pPr>
                    <w:pStyle w:val="92"/>
                    <w:jc w:val="center"/>
                    <w:rPr>
                      <w:szCs w:val="21"/>
                    </w:rPr>
                  </w:pPr>
                  <w:r>
                    <w:rPr>
                      <w:rFonts w:eastAsia="宋体"/>
                      <w:szCs w:val="21"/>
                    </w:rPr>
                    <w:t>建筑面积</w:t>
                  </w:r>
                  <w:r>
                    <w:rPr>
                      <w:rFonts w:hint="eastAsia" w:eastAsia="宋体"/>
                      <w:szCs w:val="21"/>
                      <w:lang w:val="en-US" w:eastAsia="zh-CN"/>
                    </w:rPr>
                    <w:t>391.08</w:t>
                  </w:r>
                  <w:r>
                    <w:rPr>
                      <w:rFonts w:eastAsia="宋体"/>
                      <w:szCs w:val="21"/>
                    </w:rPr>
                    <w:t>m</w:t>
                  </w:r>
                  <w:r>
                    <w:rPr>
                      <w:rFonts w:eastAsia="宋体"/>
                      <w:szCs w:val="21"/>
                      <w:vertAlign w:val="superscript"/>
                    </w:rPr>
                    <w:t>2</w:t>
                  </w:r>
                  <w:r>
                    <w:rPr>
                      <w:rFonts w:eastAsia="宋体"/>
                      <w:szCs w:val="21"/>
                    </w:rPr>
                    <w:t>，2F，</w:t>
                  </w:r>
                  <w:r>
                    <w:rPr>
                      <w:rFonts w:hint="eastAsia" w:eastAsia="宋体"/>
                      <w:szCs w:val="21"/>
                    </w:rPr>
                    <w:t>钢</w:t>
                  </w:r>
                  <w:r>
                    <w:rPr>
                      <w:rFonts w:eastAsia="宋体"/>
                      <w:szCs w:val="21"/>
                    </w:rPr>
                    <w:t>混结构，主要设置便利店、办公室、休息室、营业厅等。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391" w:hRule="atLeast"/>
                <w:jc w:val="center"/>
              </w:trPr>
              <w:tc>
                <w:tcPr>
                  <w:tcW w:w="533" w:type="dxa"/>
                  <w:vMerge w:val="continue"/>
                  <w:vAlign w:val="center"/>
                </w:tcPr>
                <w:p>
                  <w:pPr>
                    <w:pStyle w:val="92"/>
                    <w:jc w:val="center"/>
                    <w:rPr>
                      <w:szCs w:val="21"/>
                    </w:rPr>
                  </w:pPr>
                </w:p>
              </w:tc>
              <w:tc>
                <w:tcPr>
                  <w:tcW w:w="1288" w:type="dxa"/>
                  <w:vAlign w:val="center"/>
                </w:tcPr>
                <w:p>
                  <w:pPr>
                    <w:pStyle w:val="92"/>
                    <w:jc w:val="center"/>
                    <w:rPr>
                      <w:rFonts w:hint="eastAsia" w:eastAsia="宋体"/>
                      <w:szCs w:val="21"/>
                      <w:lang w:eastAsia="zh-CN"/>
                    </w:rPr>
                  </w:pPr>
                  <w:r>
                    <w:rPr>
                      <w:rFonts w:hint="eastAsia" w:eastAsia="宋体"/>
                      <w:szCs w:val="21"/>
                      <w:lang w:eastAsia="zh-CN"/>
                    </w:rPr>
                    <w:t>充电停车位</w:t>
                  </w:r>
                </w:p>
              </w:tc>
              <w:tc>
                <w:tcPr>
                  <w:tcW w:w="6458" w:type="dxa"/>
                  <w:vAlign w:val="center"/>
                </w:tcPr>
                <w:p>
                  <w:pPr>
                    <w:pStyle w:val="92"/>
                    <w:jc w:val="center"/>
                    <w:rPr>
                      <w:rFonts w:hint="default" w:eastAsia="宋体"/>
                      <w:szCs w:val="21"/>
                      <w:lang w:val="en-US" w:eastAsia="zh-CN"/>
                    </w:rPr>
                  </w:pPr>
                  <w:r>
                    <w:rPr>
                      <w:rFonts w:hint="eastAsia" w:eastAsia="宋体"/>
                      <w:szCs w:val="21"/>
                      <w:u w:val="none"/>
                      <w:lang w:eastAsia="zh-CN"/>
                    </w:rPr>
                    <w:t>建设</w:t>
                  </w:r>
                  <w:r>
                    <w:rPr>
                      <w:rFonts w:hint="eastAsia" w:eastAsia="宋体"/>
                      <w:szCs w:val="21"/>
                      <w:u w:val="none"/>
                      <w:lang w:val="en-US" w:eastAsia="zh-CN"/>
                    </w:rPr>
                    <w:t>5个充电桩</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12" w:hRule="atLeast"/>
                <w:jc w:val="center"/>
              </w:trPr>
              <w:tc>
                <w:tcPr>
                  <w:tcW w:w="533" w:type="dxa"/>
                  <w:vMerge w:val="restart"/>
                  <w:vAlign w:val="center"/>
                </w:tcPr>
                <w:p>
                  <w:pPr>
                    <w:pStyle w:val="92"/>
                    <w:jc w:val="center"/>
                    <w:rPr>
                      <w:szCs w:val="21"/>
                    </w:rPr>
                  </w:pPr>
                  <w:r>
                    <w:rPr>
                      <w:szCs w:val="21"/>
                    </w:rPr>
                    <w:t>公用</w:t>
                  </w:r>
                </w:p>
                <w:p>
                  <w:pPr>
                    <w:pStyle w:val="92"/>
                    <w:jc w:val="center"/>
                    <w:rPr>
                      <w:szCs w:val="21"/>
                    </w:rPr>
                  </w:pPr>
                  <w:r>
                    <w:rPr>
                      <w:szCs w:val="21"/>
                    </w:rPr>
                    <w:t>工程</w:t>
                  </w:r>
                </w:p>
              </w:tc>
              <w:tc>
                <w:tcPr>
                  <w:tcW w:w="1288" w:type="dxa"/>
                  <w:vAlign w:val="center"/>
                </w:tcPr>
                <w:p>
                  <w:pPr>
                    <w:pStyle w:val="92"/>
                    <w:jc w:val="center"/>
                    <w:rPr>
                      <w:szCs w:val="21"/>
                    </w:rPr>
                  </w:pPr>
                  <w:r>
                    <w:rPr>
                      <w:szCs w:val="21"/>
                    </w:rPr>
                    <w:t>供水</w:t>
                  </w:r>
                </w:p>
              </w:tc>
              <w:tc>
                <w:tcPr>
                  <w:tcW w:w="6458" w:type="dxa"/>
                  <w:vAlign w:val="center"/>
                </w:tcPr>
                <w:p>
                  <w:pPr>
                    <w:jc w:val="center"/>
                    <w:rPr>
                      <w:rFonts w:hint="eastAsia" w:eastAsia="宋体"/>
                      <w:szCs w:val="21"/>
                      <w:lang w:eastAsia="zh-CN"/>
                    </w:rPr>
                  </w:pPr>
                  <w:r>
                    <w:rPr>
                      <w:rFonts w:hint="eastAsia"/>
                      <w:szCs w:val="21"/>
                      <w:lang w:eastAsia="zh-CN"/>
                    </w:rPr>
                    <w:t>接周边山泉水</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605" w:hRule="atLeast"/>
                <w:jc w:val="center"/>
              </w:trPr>
              <w:tc>
                <w:tcPr>
                  <w:tcW w:w="533" w:type="dxa"/>
                  <w:vMerge w:val="continue"/>
                  <w:vAlign w:val="center"/>
                </w:tcPr>
                <w:p>
                  <w:pPr>
                    <w:jc w:val="center"/>
                    <w:rPr>
                      <w:color w:val="FF0000"/>
                      <w:szCs w:val="21"/>
                    </w:rPr>
                  </w:pPr>
                </w:p>
              </w:tc>
              <w:tc>
                <w:tcPr>
                  <w:tcW w:w="1288" w:type="dxa"/>
                  <w:vAlign w:val="center"/>
                </w:tcPr>
                <w:p>
                  <w:pPr>
                    <w:pStyle w:val="92"/>
                    <w:jc w:val="center"/>
                    <w:rPr>
                      <w:szCs w:val="21"/>
                    </w:rPr>
                  </w:pPr>
                  <w:r>
                    <w:rPr>
                      <w:szCs w:val="21"/>
                    </w:rPr>
                    <w:t>供电</w:t>
                  </w:r>
                </w:p>
              </w:tc>
              <w:tc>
                <w:tcPr>
                  <w:tcW w:w="6458" w:type="dxa"/>
                  <w:vAlign w:val="center"/>
                </w:tcPr>
                <w:p>
                  <w:pPr>
                    <w:jc w:val="center"/>
                    <w:rPr>
                      <w:szCs w:val="21"/>
                    </w:rPr>
                  </w:pPr>
                  <w:r>
                    <w:rPr>
                      <w:rFonts w:hint="eastAsia"/>
                      <w:szCs w:val="21"/>
                    </w:rPr>
                    <w:t>市政电网；</w:t>
                  </w:r>
                  <w:r>
                    <w:rPr>
                      <w:szCs w:val="21"/>
                    </w:rPr>
                    <w:t>设置工作接地、防雷静电接地，电气设的规格型号防爆等级按要求配置</w:t>
                  </w:r>
                  <w:r>
                    <w:rPr>
                      <w:rFonts w:hint="eastAsia"/>
                      <w:szCs w:val="21"/>
                    </w:rPr>
                    <w:t>；配置一台柴油发电机（STC-40）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791" w:hRule="atLeast"/>
                <w:jc w:val="center"/>
              </w:trPr>
              <w:tc>
                <w:tcPr>
                  <w:tcW w:w="533" w:type="dxa"/>
                  <w:vMerge w:val="continue"/>
                  <w:vAlign w:val="center"/>
                </w:tcPr>
                <w:p>
                  <w:pPr>
                    <w:jc w:val="center"/>
                    <w:rPr>
                      <w:color w:val="FF0000"/>
                      <w:szCs w:val="21"/>
                    </w:rPr>
                  </w:pPr>
                </w:p>
              </w:tc>
              <w:tc>
                <w:tcPr>
                  <w:tcW w:w="1288" w:type="dxa"/>
                  <w:vAlign w:val="center"/>
                </w:tcPr>
                <w:p>
                  <w:pPr>
                    <w:pStyle w:val="92"/>
                    <w:jc w:val="center"/>
                    <w:rPr>
                      <w:rFonts w:eastAsia="宋体"/>
                      <w:szCs w:val="21"/>
                    </w:rPr>
                  </w:pPr>
                  <w:r>
                    <w:rPr>
                      <w:rFonts w:hint="eastAsia" w:eastAsia="宋体"/>
                      <w:szCs w:val="21"/>
                    </w:rPr>
                    <w:t>排水</w:t>
                  </w:r>
                </w:p>
              </w:tc>
              <w:tc>
                <w:tcPr>
                  <w:tcW w:w="6458" w:type="dxa"/>
                  <w:vAlign w:val="center"/>
                </w:tcPr>
                <w:p>
                  <w:pPr>
                    <w:jc w:val="center"/>
                    <w:rPr>
                      <w:szCs w:val="21"/>
                    </w:rPr>
                  </w:pPr>
                  <w:r>
                    <w:rPr>
                      <w:szCs w:val="21"/>
                    </w:rPr>
                    <w:t>雨污分流，雨水</w:t>
                  </w:r>
                  <w:r>
                    <w:rPr>
                      <w:rFonts w:hint="eastAsia"/>
                      <w:szCs w:val="21"/>
                      <w:lang w:eastAsia="zh-CN"/>
                    </w:rPr>
                    <w:t>被罩棚遮挡，不会进入加油作业区，进入周边雨水沟</w:t>
                  </w:r>
                  <w:r>
                    <w:rPr>
                      <w:rFonts w:hint="eastAsia"/>
                      <w:szCs w:val="21"/>
                    </w:rPr>
                    <w:t>。</w:t>
                  </w:r>
                  <w:r>
                    <w:rPr>
                      <w:szCs w:val="21"/>
                    </w:rPr>
                    <w:t>生活污水经化粪池</w:t>
                  </w:r>
                  <w:r>
                    <w:rPr>
                      <w:rFonts w:hint="eastAsia"/>
                      <w:szCs w:val="21"/>
                      <w:lang w:val="en-US" w:eastAsia="zh-CN"/>
                    </w:rPr>
                    <w:t>+</w:t>
                  </w:r>
                  <w:r>
                    <w:rPr>
                      <w:rFonts w:hint="eastAsia"/>
                      <w:szCs w:val="21"/>
                      <w:lang w:eastAsia="zh-CN"/>
                    </w:rPr>
                    <w:t>一体化设备</w:t>
                  </w:r>
                  <w:r>
                    <w:rPr>
                      <w:szCs w:val="21"/>
                    </w:rPr>
                    <w:t>处理后</w:t>
                  </w:r>
                  <w:r>
                    <w:rPr>
                      <w:rFonts w:hint="eastAsia"/>
                      <w:szCs w:val="21"/>
                      <w:lang w:eastAsia="zh-CN"/>
                    </w:rPr>
                    <w:t>回用于绿化灌溉</w:t>
                  </w:r>
                  <w:r>
                    <w:rPr>
                      <w:szCs w:val="21"/>
                    </w:rPr>
                    <w:t>；加油作业区场地冲洗</w:t>
                  </w:r>
                  <w:r>
                    <w:rPr>
                      <w:rFonts w:hint="eastAsia"/>
                      <w:szCs w:val="21"/>
                      <w:lang w:eastAsia="zh-CN"/>
                    </w:rPr>
                    <w:t>废水</w:t>
                  </w:r>
                  <w:r>
                    <w:rPr>
                      <w:rFonts w:hint="eastAsia"/>
                      <w:szCs w:val="21"/>
                    </w:rPr>
                    <w:t>经</w:t>
                  </w:r>
                  <w:r>
                    <w:rPr>
                      <w:rFonts w:hint="eastAsia"/>
                      <w:szCs w:val="21"/>
                      <w:lang w:eastAsia="zh-CN"/>
                    </w:rPr>
                    <w:t>隔油池</w:t>
                  </w:r>
                  <w:r>
                    <w:rPr>
                      <w:rFonts w:hint="eastAsia"/>
                      <w:szCs w:val="21"/>
                      <w:lang w:val="en-US" w:eastAsia="zh-CN"/>
                    </w:rPr>
                    <w:t>+</w:t>
                  </w:r>
                  <w:r>
                    <w:rPr>
                      <w:rFonts w:hint="eastAsia"/>
                      <w:szCs w:val="21"/>
                      <w:lang w:eastAsia="zh-CN"/>
                    </w:rPr>
                    <w:t>一体化设备</w:t>
                  </w:r>
                  <w:r>
                    <w:rPr>
                      <w:rFonts w:hint="eastAsia"/>
                      <w:szCs w:val="21"/>
                    </w:rPr>
                    <w:t>处理</w:t>
                  </w:r>
                  <w:r>
                    <w:rPr>
                      <w:szCs w:val="21"/>
                    </w:rPr>
                    <w:t>后</w:t>
                  </w:r>
                  <w:r>
                    <w:rPr>
                      <w:rFonts w:hint="eastAsia"/>
                      <w:szCs w:val="21"/>
                      <w:lang w:eastAsia="zh-CN"/>
                    </w:rPr>
                    <w:t>回用于绿化灌溉</w:t>
                  </w:r>
                  <w:r>
                    <w:rPr>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362" w:hRule="atLeast"/>
                <w:jc w:val="center"/>
              </w:trPr>
              <w:tc>
                <w:tcPr>
                  <w:tcW w:w="533" w:type="dxa"/>
                  <w:vMerge w:val="continue"/>
                  <w:vAlign w:val="center"/>
                </w:tcPr>
                <w:p>
                  <w:pPr>
                    <w:jc w:val="center"/>
                    <w:rPr>
                      <w:color w:val="FF0000"/>
                      <w:szCs w:val="21"/>
                    </w:rPr>
                  </w:pPr>
                </w:p>
              </w:tc>
              <w:tc>
                <w:tcPr>
                  <w:tcW w:w="1288" w:type="dxa"/>
                  <w:vAlign w:val="center"/>
                </w:tcPr>
                <w:p>
                  <w:pPr>
                    <w:jc w:val="center"/>
                    <w:rPr>
                      <w:szCs w:val="21"/>
                    </w:rPr>
                  </w:pPr>
                  <w:r>
                    <w:rPr>
                      <w:szCs w:val="21"/>
                    </w:rPr>
                    <w:t>消防</w:t>
                  </w:r>
                </w:p>
              </w:tc>
              <w:tc>
                <w:tcPr>
                  <w:tcW w:w="6458" w:type="dxa"/>
                  <w:vAlign w:val="center"/>
                </w:tcPr>
                <w:p>
                  <w:pPr>
                    <w:jc w:val="center"/>
                    <w:rPr>
                      <w:szCs w:val="21"/>
                    </w:rPr>
                  </w:pPr>
                  <w:r>
                    <w:rPr>
                      <w:szCs w:val="21"/>
                    </w:rPr>
                    <w:t>设静电接地系统，并设专用静电接地报警器，灭火器和消防砂箱。</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593" w:hRule="atLeast"/>
                <w:jc w:val="center"/>
              </w:trPr>
              <w:tc>
                <w:tcPr>
                  <w:tcW w:w="533" w:type="dxa"/>
                  <w:vMerge w:val="restart"/>
                  <w:vAlign w:val="center"/>
                </w:tcPr>
                <w:p>
                  <w:pPr>
                    <w:pStyle w:val="92"/>
                    <w:jc w:val="center"/>
                    <w:rPr>
                      <w:szCs w:val="21"/>
                    </w:rPr>
                  </w:pPr>
                  <w:r>
                    <w:rPr>
                      <w:szCs w:val="21"/>
                    </w:rPr>
                    <w:t>环保</w:t>
                  </w:r>
                </w:p>
                <w:p>
                  <w:pPr>
                    <w:pStyle w:val="92"/>
                    <w:jc w:val="center"/>
                    <w:rPr>
                      <w:color w:val="FF0000"/>
                      <w:szCs w:val="21"/>
                    </w:rPr>
                  </w:pPr>
                  <w:r>
                    <w:rPr>
                      <w:szCs w:val="21"/>
                    </w:rPr>
                    <w:t>工程</w:t>
                  </w:r>
                </w:p>
              </w:tc>
              <w:tc>
                <w:tcPr>
                  <w:tcW w:w="1288" w:type="dxa"/>
                  <w:vAlign w:val="center"/>
                </w:tcPr>
                <w:p>
                  <w:pPr>
                    <w:pStyle w:val="92"/>
                    <w:jc w:val="center"/>
                    <w:rPr>
                      <w:szCs w:val="21"/>
                    </w:rPr>
                  </w:pPr>
                  <w:r>
                    <w:rPr>
                      <w:szCs w:val="21"/>
                    </w:rPr>
                    <w:t>废气处理</w:t>
                  </w:r>
                </w:p>
              </w:tc>
              <w:tc>
                <w:tcPr>
                  <w:tcW w:w="6458" w:type="dxa"/>
                  <w:vAlign w:val="center"/>
                </w:tcPr>
                <w:p>
                  <w:pPr>
                    <w:jc w:val="center"/>
                    <w:rPr>
                      <w:kern w:val="0"/>
                      <w:szCs w:val="21"/>
                    </w:rPr>
                  </w:pPr>
                  <w:r>
                    <w:rPr>
                      <w:szCs w:val="21"/>
                    </w:rPr>
                    <w:t>安装卸</w:t>
                  </w:r>
                  <w:r>
                    <w:rPr>
                      <w:rFonts w:hint="eastAsia"/>
                      <w:szCs w:val="21"/>
                    </w:rPr>
                    <w:t>油</w:t>
                  </w:r>
                  <w:r>
                    <w:rPr>
                      <w:szCs w:val="21"/>
                    </w:rPr>
                    <w:t>气回收装置、</w:t>
                  </w:r>
                  <w:r>
                    <w:rPr>
                      <w:rFonts w:hint="eastAsia"/>
                      <w:szCs w:val="21"/>
                    </w:rPr>
                    <w:t>汽油</w:t>
                  </w:r>
                  <w:r>
                    <w:rPr>
                      <w:szCs w:val="21"/>
                    </w:rPr>
                    <w:t>加油油气</w:t>
                  </w:r>
                  <w:r>
                    <w:rPr>
                      <w:rFonts w:hint="eastAsia"/>
                      <w:szCs w:val="21"/>
                    </w:rPr>
                    <w:t>回</w:t>
                  </w:r>
                  <w:r>
                    <w:rPr>
                      <w:szCs w:val="21"/>
                    </w:rPr>
                    <w:t>收系统；食堂油烟采用油烟净化器进行处理后排出。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660" w:hRule="atLeast"/>
                <w:jc w:val="center"/>
              </w:trPr>
              <w:tc>
                <w:tcPr>
                  <w:tcW w:w="533" w:type="dxa"/>
                  <w:vMerge w:val="continue"/>
                  <w:vAlign w:val="center"/>
                </w:tcPr>
                <w:p>
                  <w:pPr>
                    <w:jc w:val="center"/>
                    <w:rPr>
                      <w:color w:val="FF0000"/>
                      <w:szCs w:val="21"/>
                    </w:rPr>
                  </w:pPr>
                </w:p>
              </w:tc>
              <w:tc>
                <w:tcPr>
                  <w:tcW w:w="1288" w:type="dxa"/>
                  <w:vAlign w:val="center"/>
                </w:tcPr>
                <w:p>
                  <w:pPr>
                    <w:pStyle w:val="92"/>
                    <w:jc w:val="center"/>
                    <w:rPr>
                      <w:szCs w:val="21"/>
                    </w:rPr>
                  </w:pPr>
                  <w:r>
                    <w:rPr>
                      <w:rFonts w:hint="eastAsia"/>
                      <w:szCs w:val="21"/>
                    </w:rPr>
                    <w:t>废水处理</w:t>
                  </w:r>
                </w:p>
              </w:tc>
              <w:tc>
                <w:tcPr>
                  <w:tcW w:w="6458" w:type="dxa"/>
                  <w:vAlign w:val="center"/>
                </w:tcPr>
                <w:p>
                  <w:pPr>
                    <w:jc w:val="center"/>
                    <w:rPr>
                      <w:szCs w:val="21"/>
                    </w:rPr>
                  </w:pPr>
                  <w:r>
                    <w:rPr>
                      <w:szCs w:val="21"/>
                    </w:rPr>
                    <w:t>生活污水经化粪池</w:t>
                  </w:r>
                  <w:r>
                    <w:rPr>
                      <w:rFonts w:hint="eastAsia"/>
                      <w:szCs w:val="21"/>
                      <w:lang w:val="en-US" w:eastAsia="zh-CN"/>
                    </w:rPr>
                    <w:t>+</w:t>
                  </w:r>
                  <w:r>
                    <w:rPr>
                      <w:rFonts w:hint="eastAsia"/>
                      <w:szCs w:val="21"/>
                      <w:lang w:eastAsia="zh-CN"/>
                    </w:rPr>
                    <w:t>一体化设备</w:t>
                  </w:r>
                  <w:r>
                    <w:rPr>
                      <w:szCs w:val="21"/>
                    </w:rPr>
                    <w:t>处理后</w:t>
                  </w:r>
                  <w:r>
                    <w:rPr>
                      <w:rFonts w:hint="eastAsia"/>
                      <w:szCs w:val="21"/>
                      <w:lang w:eastAsia="zh-CN"/>
                    </w:rPr>
                    <w:t>回用于绿化灌溉</w:t>
                  </w:r>
                  <w:r>
                    <w:rPr>
                      <w:szCs w:val="21"/>
                    </w:rPr>
                    <w:t>；加油作业区场地冲洗</w:t>
                  </w:r>
                  <w:r>
                    <w:rPr>
                      <w:rFonts w:hint="eastAsia"/>
                      <w:szCs w:val="21"/>
                      <w:lang w:eastAsia="zh-CN"/>
                    </w:rPr>
                    <w:t>废水</w:t>
                  </w:r>
                  <w:r>
                    <w:rPr>
                      <w:rFonts w:hint="eastAsia"/>
                      <w:szCs w:val="21"/>
                    </w:rPr>
                    <w:t>经</w:t>
                  </w:r>
                  <w:r>
                    <w:rPr>
                      <w:rFonts w:hint="eastAsia"/>
                      <w:szCs w:val="21"/>
                      <w:lang w:eastAsia="zh-CN"/>
                    </w:rPr>
                    <w:t>隔油池</w:t>
                  </w:r>
                  <w:r>
                    <w:rPr>
                      <w:rFonts w:hint="eastAsia"/>
                      <w:szCs w:val="21"/>
                      <w:lang w:val="en-US" w:eastAsia="zh-CN"/>
                    </w:rPr>
                    <w:t>+</w:t>
                  </w:r>
                  <w:r>
                    <w:rPr>
                      <w:rFonts w:hint="eastAsia"/>
                      <w:szCs w:val="21"/>
                      <w:lang w:eastAsia="zh-CN"/>
                    </w:rPr>
                    <w:t>一体化设备</w:t>
                  </w:r>
                  <w:r>
                    <w:rPr>
                      <w:rFonts w:hint="eastAsia"/>
                      <w:szCs w:val="21"/>
                    </w:rPr>
                    <w:t>处理</w:t>
                  </w:r>
                  <w:r>
                    <w:rPr>
                      <w:szCs w:val="21"/>
                    </w:rPr>
                    <w:t>后</w:t>
                  </w:r>
                  <w:r>
                    <w:rPr>
                      <w:rFonts w:hint="eastAsia"/>
                      <w:szCs w:val="21"/>
                      <w:lang w:eastAsia="zh-CN"/>
                    </w:rPr>
                    <w:t>回用于绿化灌溉</w:t>
                  </w:r>
                  <w:r>
                    <w:rPr>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350" w:hRule="atLeast"/>
                <w:jc w:val="center"/>
              </w:trPr>
              <w:tc>
                <w:tcPr>
                  <w:tcW w:w="533" w:type="dxa"/>
                  <w:vMerge w:val="continue"/>
                  <w:vAlign w:val="center"/>
                </w:tcPr>
                <w:p>
                  <w:pPr>
                    <w:jc w:val="center"/>
                    <w:rPr>
                      <w:color w:val="FF0000"/>
                      <w:szCs w:val="21"/>
                    </w:rPr>
                  </w:pPr>
                </w:p>
              </w:tc>
              <w:tc>
                <w:tcPr>
                  <w:tcW w:w="1288" w:type="dxa"/>
                  <w:vAlign w:val="center"/>
                </w:tcPr>
                <w:p>
                  <w:pPr>
                    <w:pStyle w:val="92"/>
                    <w:jc w:val="center"/>
                    <w:rPr>
                      <w:szCs w:val="21"/>
                    </w:rPr>
                  </w:pPr>
                  <w:r>
                    <w:rPr>
                      <w:szCs w:val="21"/>
                    </w:rPr>
                    <w:t>噪声处理</w:t>
                  </w:r>
                </w:p>
              </w:tc>
              <w:tc>
                <w:tcPr>
                  <w:tcW w:w="6458" w:type="dxa"/>
                  <w:vAlign w:val="center"/>
                </w:tcPr>
                <w:p>
                  <w:pPr>
                    <w:jc w:val="center"/>
                    <w:rPr>
                      <w:szCs w:val="21"/>
                    </w:rPr>
                  </w:pPr>
                  <w:r>
                    <w:rPr>
                      <w:szCs w:val="21"/>
                    </w:rPr>
                    <w:t>减震、隔声</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398" w:hRule="atLeast"/>
                <w:jc w:val="center"/>
              </w:trPr>
              <w:tc>
                <w:tcPr>
                  <w:tcW w:w="533" w:type="dxa"/>
                  <w:vMerge w:val="continue"/>
                  <w:vAlign w:val="center"/>
                </w:tcPr>
                <w:p>
                  <w:pPr>
                    <w:jc w:val="center"/>
                    <w:rPr>
                      <w:color w:val="FF0000"/>
                      <w:szCs w:val="21"/>
                    </w:rPr>
                  </w:pPr>
                </w:p>
              </w:tc>
              <w:tc>
                <w:tcPr>
                  <w:tcW w:w="1288" w:type="dxa"/>
                  <w:vMerge w:val="restart"/>
                  <w:vAlign w:val="center"/>
                </w:tcPr>
                <w:p>
                  <w:pPr>
                    <w:pStyle w:val="92"/>
                    <w:jc w:val="center"/>
                    <w:rPr>
                      <w:szCs w:val="21"/>
                    </w:rPr>
                  </w:pPr>
                  <w:r>
                    <w:rPr>
                      <w:szCs w:val="21"/>
                    </w:rPr>
                    <w:t>固废</w:t>
                  </w:r>
                </w:p>
                <w:p>
                  <w:pPr>
                    <w:pStyle w:val="92"/>
                    <w:jc w:val="center"/>
                    <w:rPr>
                      <w:szCs w:val="21"/>
                    </w:rPr>
                  </w:pPr>
                  <w:r>
                    <w:rPr>
                      <w:szCs w:val="21"/>
                    </w:rPr>
                    <w:t>处置</w:t>
                  </w:r>
                </w:p>
              </w:tc>
              <w:tc>
                <w:tcPr>
                  <w:tcW w:w="6458" w:type="dxa"/>
                  <w:vAlign w:val="center"/>
                </w:tcPr>
                <w:p>
                  <w:pPr>
                    <w:pStyle w:val="92"/>
                    <w:ind w:firstLine="210"/>
                    <w:jc w:val="center"/>
                    <w:rPr>
                      <w:szCs w:val="21"/>
                      <w:u w:val="none"/>
                    </w:rPr>
                  </w:pPr>
                  <w:r>
                    <w:rPr>
                      <w:rFonts w:hint="eastAsia" w:ascii="宋体" w:hAnsi="宋体" w:eastAsia="宋体" w:cs="宋体"/>
                      <w:szCs w:val="21"/>
                      <w:u w:val="none"/>
                    </w:rPr>
                    <w:t>生活垃圾由垃圾桶收集，交由环卫部门处置</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352" w:hRule="atLeast"/>
                <w:jc w:val="center"/>
              </w:trPr>
              <w:tc>
                <w:tcPr>
                  <w:tcW w:w="533" w:type="dxa"/>
                  <w:vMerge w:val="continue"/>
                  <w:vAlign w:val="center"/>
                </w:tcPr>
                <w:p>
                  <w:pPr>
                    <w:jc w:val="center"/>
                    <w:rPr>
                      <w:color w:val="FF0000"/>
                      <w:szCs w:val="21"/>
                    </w:rPr>
                  </w:pPr>
                </w:p>
              </w:tc>
              <w:tc>
                <w:tcPr>
                  <w:tcW w:w="1288" w:type="dxa"/>
                  <w:vMerge w:val="continue"/>
                  <w:vAlign w:val="center"/>
                </w:tcPr>
                <w:p>
                  <w:pPr>
                    <w:pStyle w:val="92"/>
                    <w:jc w:val="center"/>
                    <w:rPr>
                      <w:szCs w:val="21"/>
                    </w:rPr>
                  </w:pPr>
                </w:p>
              </w:tc>
              <w:tc>
                <w:tcPr>
                  <w:tcW w:w="6458" w:type="dxa"/>
                  <w:vAlign w:val="center"/>
                </w:tcPr>
                <w:p>
                  <w:pPr>
                    <w:pStyle w:val="92"/>
                    <w:ind w:firstLine="210"/>
                    <w:jc w:val="center"/>
                    <w:rPr>
                      <w:rFonts w:hint="eastAsia" w:ascii="宋体" w:hAnsi="宋体" w:eastAsia="宋体" w:cs="宋体"/>
                      <w:szCs w:val="21"/>
                      <w:u w:val="none"/>
                      <w:lang w:eastAsia="zh-CN"/>
                    </w:rPr>
                  </w:pPr>
                  <w:r>
                    <w:rPr>
                      <w:rFonts w:hint="eastAsia" w:ascii="宋体" w:hAnsi="宋体" w:eastAsia="宋体" w:cs="宋体"/>
                      <w:szCs w:val="21"/>
                      <w:u w:val="none"/>
                      <w:lang w:eastAsia="zh-CN"/>
                    </w:rPr>
                    <w:t>污泥定期委托专业单位清掏后交由环卫部门处置</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380" w:hRule="atLeast"/>
                <w:jc w:val="center"/>
              </w:trPr>
              <w:tc>
                <w:tcPr>
                  <w:tcW w:w="533" w:type="dxa"/>
                  <w:vMerge w:val="continue"/>
                  <w:vAlign w:val="center"/>
                </w:tcPr>
                <w:p>
                  <w:pPr>
                    <w:jc w:val="center"/>
                    <w:rPr>
                      <w:color w:val="FF0000"/>
                      <w:szCs w:val="21"/>
                    </w:rPr>
                  </w:pPr>
                </w:p>
              </w:tc>
              <w:tc>
                <w:tcPr>
                  <w:tcW w:w="1288" w:type="dxa"/>
                  <w:vMerge w:val="continue"/>
                  <w:vAlign w:val="center"/>
                </w:tcPr>
                <w:p>
                  <w:pPr>
                    <w:pStyle w:val="92"/>
                    <w:jc w:val="center"/>
                    <w:rPr>
                      <w:szCs w:val="21"/>
                    </w:rPr>
                  </w:pPr>
                </w:p>
              </w:tc>
              <w:tc>
                <w:tcPr>
                  <w:tcW w:w="6458" w:type="dxa"/>
                  <w:vAlign w:val="center"/>
                </w:tcPr>
                <w:p>
                  <w:pPr>
                    <w:pStyle w:val="92"/>
                    <w:jc w:val="center"/>
                    <w:rPr>
                      <w:szCs w:val="21"/>
                      <w:u w:val="none"/>
                    </w:rPr>
                  </w:pPr>
                  <w:r>
                    <w:rPr>
                      <w:rFonts w:hint="eastAsia" w:ascii="宋体" w:hAnsi="宋体" w:eastAsia="宋体" w:cs="宋体"/>
                      <w:szCs w:val="21"/>
                      <w:u w:val="none"/>
                    </w:rPr>
                    <w:t>设危废设置</w:t>
                  </w:r>
                  <w:r>
                    <w:rPr>
                      <w:rFonts w:hint="eastAsia"/>
                      <w:szCs w:val="21"/>
                      <w:u w:val="none"/>
                    </w:rPr>
                    <w:t>危废暂存间暂存</w:t>
                  </w:r>
                  <w:r>
                    <w:rPr>
                      <w:rFonts w:hint="eastAsia" w:ascii="宋体" w:hAnsi="宋体" w:eastAsia="宋体" w:cs="宋体"/>
                      <w:szCs w:val="21"/>
                      <w:u w:val="none"/>
                    </w:rPr>
                    <w:t>危废</w:t>
                  </w:r>
                  <w:r>
                    <w:rPr>
                      <w:rFonts w:hint="eastAsia"/>
                      <w:szCs w:val="21"/>
                      <w:u w:val="none"/>
                    </w:rPr>
                    <w:t>，</w:t>
                  </w:r>
                  <w:r>
                    <w:rPr>
                      <w:rFonts w:hint="eastAsia" w:ascii="宋体" w:hAnsi="宋体" w:eastAsia="宋体" w:cs="宋体"/>
                      <w:szCs w:val="21"/>
                      <w:u w:val="none"/>
                    </w:rPr>
                    <w:t>并</w:t>
                  </w:r>
                  <w:r>
                    <w:rPr>
                      <w:rFonts w:hint="eastAsia"/>
                      <w:szCs w:val="21"/>
                      <w:u w:val="none"/>
                    </w:rPr>
                    <w:t>交由有资质单位处置</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00" w:hRule="atLeast"/>
                <w:jc w:val="center"/>
              </w:trPr>
              <w:tc>
                <w:tcPr>
                  <w:tcW w:w="533" w:type="dxa"/>
                  <w:vMerge w:val="continue"/>
                  <w:vAlign w:val="center"/>
                </w:tcPr>
                <w:p>
                  <w:pPr>
                    <w:jc w:val="center"/>
                    <w:rPr>
                      <w:color w:val="FF0000"/>
                      <w:szCs w:val="21"/>
                    </w:rPr>
                  </w:pPr>
                </w:p>
              </w:tc>
              <w:tc>
                <w:tcPr>
                  <w:tcW w:w="1288" w:type="dxa"/>
                  <w:vAlign w:val="center"/>
                </w:tcPr>
                <w:p>
                  <w:pPr>
                    <w:pStyle w:val="92"/>
                    <w:jc w:val="center"/>
                    <w:rPr>
                      <w:szCs w:val="21"/>
                    </w:rPr>
                  </w:pPr>
                  <w:r>
                    <w:rPr>
                      <w:rFonts w:eastAsia="宋体"/>
                      <w:szCs w:val="21"/>
                    </w:rPr>
                    <w:t>风险防范</w:t>
                  </w:r>
                </w:p>
              </w:tc>
              <w:tc>
                <w:tcPr>
                  <w:tcW w:w="6458" w:type="dxa"/>
                  <w:vAlign w:val="center"/>
                </w:tcPr>
                <w:p>
                  <w:pPr>
                    <w:pStyle w:val="92"/>
                    <w:jc w:val="center"/>
                    <w:rPr>
                      <w:rFonts w:hint="default" w:eastAsia="宋体"/>
                      <w:szCs w:val="21"/>
                      <w:u w:val="none"/>
                      <w:lang w:val="en-US" w:eastAsia="zh-CN"/>
                    </w:rPr>
                  </w:pPr>
                  <w:r>
                    <w:rPr>
                      <w:szCs w:val="21"/>
                      <w:u w:val="none"/>
                    </w:rPr>
                    <w:t>灭火器和消防砂箱</w:t>
                  </w:r>
                  <w:r>
                    <w:rPr>
                      <w:rFonts w:hint="eastAsia" w:eastAsia="宋体"/>
                      <w:szCs w:val="21"/>
                      <w:u w:val="none"/>
                      <w:lang w:eastAsia="zh-CN"/>
                    </w:rPr>
                    <w:t>，双层防渗防腐油罐，油罐外围设围堰，围堰空间满足应急需要</w:t>
                  </w:r>
                </w:p>
              </w:tc>
            </w:tr>
          </w:tbl>
          <w:p>
            <w:pPr>
              <w:spacing w:line="360" w:lineRule="auto"/>
              <w:ind w:firstLine="472" w:firstLineChars="196"/>
              <w:textAlignment w:val="center"/>
              <w:rPr>
                <w:b/>
                <w:bCs/>
                <w:sz w:val="24"/>
                <w:lang w:val="en-GB"/>
              </w:rPr>
            </w:pPr>
            <w:r>
              <w:rPr>
                <w:b/>
                <w:bCs/>
                <w:sz w:val="24"/>
              </w:rPr>
              <w:t>3</w:t>
            </w:r>
            <w:r>
              <w:rPr>
                <w:b/>
                <w:bCs/>
                <w:sz w:val="24"/>
                <w:lang w:val="en-GB"/>
              </w:rPr>
              <w:t>、产品方案</w:t>
            </w:r>
          </w:p>
          <w:p>
            <w:pPr>
              <w:spacing w:line="360" w:lineRule="auto"/>
              <w:ind w:firstLine="480" w:firstLineChars="200"/>
              <w:rPr>
                <w:sz w:val="24"/>
                <w:szCs w:val="20"/>
              </w:rPr>
            </w:pPr>
            <w:r>
              <w:rPr>
                <w:sz w:val="24"/>
                <w:szCs w:val="20"/>
              </w:rPr>
              <w:t>项目主要产品方案详见下表。</w:t>
            </w:r>
          </w:p>
          <w:p>
            <w:pPr>
              <w:pStyle w:val="51"/>
              <w:jc w:val="center"/>
              <w:rPr>
                <w:rFonts w:ascii="Times New Roman" w:hAnsi="Times New Roman" w:cs="Times New Roman"/>
                <w:b/>
                <w:bCs/>
                <w:color w:val="auto"/>
                <w:sz w:val="21"/>
                <w:szCs w:val="21"/>
                <w:lang w:val="en-GB"/>
              </w:rPr>
            </w:pPr>
            <w:r>
              <w:rPr>
                <w:rFonts w:ascii="Times New Roman" w:hAnsi="Times New Roman" w:cs="Times New Roman"/>
                <w:b/>
                <w:bCs/>
                <w:color w:val="auto"/>
                <w:sz w:val="21"/>
                <w:szCs w:val="21"/>
                <w:lang w:val="en-GB"/>
              </w:rPr>
              <w:t>表</w:t>
            </w:r>
            <w:r>
              <w:rPr>
                <w:rFonts w:ascii="Times New Roman" w:hAnsi="Times New Roman" w:cs="Times New Roman"/>
                <w:b/>
                <w:bCs/>
                <w:color w:val="auto"/>
                <w:sz w:val="21"/>
                <w:szCs w:val="21"/>
              </w:rPr>
              <w:t xml:space="preserve"> 2-2</w:t>
            </w:r>
            <w:r>
              <w:rPr>
                <w:rFonts w:ascii="Times New Roman" w:hAnsi="Times New Roman" w:cs="Times New Roman"/>
                <w:b/>
                <w:bCs/>
                <w:color w:val="auto"/>
                <w:sz w:val="21"/>
                <w:szCs w:val="21"/>
                <w:lang w:val="en-GB"/>
              </w:rPr>
              <w:t xml:space="preserve"> </w:t>
            </w:r>
            <w:r>
              <w:rPr>
                <w:rFonts w:hint="eastAsia" w:ascii="Times New Roman" w:hAnsi="Times New Roman" w:cs="Times New Roman"/>
                <w:b/>
                <w:bCs/>
                <w:color w:val="auto"/>
                <w:sz w:val="21"/>
                <w:szCs w:val="21"/>
                <w:lang w:val="en-GB"/>
              </w:rPr>
              <w:t>项目</w:t>
            </w:r>
            <w:r>
              <w:rPr>
                <w:rFonts w:ascii="Times New Roman" w:hAnsi="Times New Roman" w:cs="Times New Roman"/>
                <w:b/>
                <w:bCs/>
                <w:color w:val="auto"/>
                <w:sz w:val="21"/>
                <w:szCs w:val="21"/>
                <w:lang w:val="en-GB"/>
              </w:rPr>
              <w:t>产品方案一览表</w:t>
            </w:r>
          </w:p>
          <w:tbl>
            <w:tblPr>
              <w:tblStyle w:val="35"/>
              <w:tblW w:w="486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9"/>
              <w:gridCol w:w="1987"/>
              <w:gridCol w:w="1768"/>
              <w:gridCol w:w="1768"/>
              <w:gridCol w:w="1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555" w:type="pct"/>
                  <w:vAlign w:val="center"/>
                </w:tcPr>
                <w:p>
                  <w:pPr>
                    <w:pStyle w:val="98"/>
                    <w:spacing w:before="0" w:beforeAutospacing="0" w:after="0" w:afterAutospacing="0"/>
                    <w:jc w:val="center"/>
                    <w:rPr>
                      <w:rFonts w:ascii="Times New Roman" w:hAnsi="Times New Roman" w:cs="Times New Roman"/>
                      <w:b/>
                      <w:bCs/>
                      <w:sz w:val="21"/>
                      <w:szCs w:val="21"/>
                    </w:rPr>
                  </w:pPr>
                  <w:r>
                    <w:rPr>
                      <w:rFonts w:ascii="Times New Roman" w:hAnsi="Times New Roman" w:cs="Times New Roman"/>
                      <w:b/>
                      <w:bCs/>
                      <w:sz w:val="21"/>
                      <w:szCs w:val="21"/>
                    </w:rPr>
                    <w:t>序号</w:t>
                  </w:r>
                </w:p>
              </w:tc>
              <w:tc>
                <w:tcPr>
                  <w:tcW w:w="1214" w:type="pct"/>
                  <w:vAlign w:val="center"/>
                </w:tcPr>
                <w:p>
                  <w:pPr>
                    <w:pStyle w:val="98"/>
                    <w:spacing w:before="0" w:beforeAutospacing="0" w:after="0" w:afterAutospacing="0"/>
                    <w:jc w:val="center"/>
                    <w:rPr>
                      <w:rFonts w:ascii="Times New Roman" w:hAnsi="Times New Roman" w:cs="Times New Roman"/>
                      <w:b/>
                      <w:bCs/>
                      <w:sz w:val="21"/>
                      <w:szCs w:val="21"/>
                    </w:rPr>
                  </w:pPr>
                  <w:r>
                    <w:rPr>
                      <w:rFonts w:ascii="Times New Roman" w:hAnsi="Times New Roman" w:cs="Times New Roman"/>
                      <w:b/>
                      <w:bCs/>
                      <w:sz w:val="21"/>
                      <w:szCs w:val="21"/>
                    </w:rPr>
                    <w:t>名称</w:t>
                  </w:r>
                </w:p>
              </w:tc>
              <w:tc>
                <w:tcPr>
                  <w:tcW w:w="1080" w:type="pct"/>
                  <w:vAlign w:val="center"/>
                </w:tcPr>
                <w:p>
                  <w:pPr>
                    <w:pStyle w:val="98"/>
                    <w:spacing w:before="0" w:beforeAutospacing="0" w:after="0" w:afterAutospacing="0"/>
                    <w:jc w:val="center"/>
                    <w:rPr>
                      <w:rFonts w:ascii="Times New Roman" w:hAnsi="Times New Roman" w:cs="Times New Roman"/>
                      <w:b/>
                      <w:bCs/>
                      <w:sz w:val="21"/>
                      <w:szCs w:val="21"/>
                    </w:rPr>
                  </w:pPr>
                  <w:r>
                    <w:rPr>
                      <w:rFonts w:ascii="Times New Roman" w:hAnsi="Times New Roman" w:cs="Times New Roman"/>
                      <w:b/>
                      <w:bCs/>
                      <w:sz w:val="21"/>
                      <w:szCs w:val="21"/>
                    </w:rPr>
                    <w:t>年销售量</w:t>
                  </w:r>
                </w:p>
              </w:tc>
              <w:tc>
                <w:tcPr>
                  <w:tcW w:w="1080" w:type="pct"/>
                  <w:vAlign w:val="center"/>
                </w:tcPr>
                <w:p>
                  <w:pPr>
                    <w:pStyle w:val="98"/>
                    <w:spacing w:before="0" w:beforeAutospacing="0" w:after="0" w:afterAutospacing="0"/>
                    <w:jc w:val="center"/>
                    <w:rPr>
                      <w:rFonts w:ascii="Times New Roman" w:hAnsi="Times New Roman" w:cs="Times New Roman"/>
                      <w:b/>
                      <w:bCs/>
                      <w:sz w:val="21"/>
                      <w:szCs w:val="21"/>
                    </w:rPr>
                  </w:pPr>
                  <w:r>
                    <w:rPr>
                      <w:rFonts w:ascii="Times New Roman" w:hAnsi="Times New Roman" w:cs="Times New Roman"/>
                      <w:b/>
                      <w:bCs/>
                      <w:sz w:val="21"/>
                      <w:szCs w:val="21"/>
                    </w:rPr>
                    <w:t>储存量（m</w:t>
                  </w:r>
                  <w:r>
                    <w:rPr>
                      <w:rFonts w:ascii="Times New Roman" w:hAnsi="Times New Roman" w:cs="Times New Roman"/>
                      <w:b/>
                      <w:bCs/>
                      <w:sz w:val="21"/>
                      <w:szCs w:val="21"/>
                      <w:vertAlign w:val="superscript"/>
                    </w:rPr>
                    <w:t>3</w:t>
                  </w:r>
                  <w:r>
                    <w:rPr>
                      <w:rFonts w:ascii="Times New Roman" w:hAnsi="Times New Roman" w:cs="Times New Roman"/>
                      <w:b/>
                      <w:bCs/>
                      <w:sz w:val="21"/>
                      <w:szCs w:val="21"/>
                    </w:rPr>
                    <w:t>）</w:t>
                  </w:r>
                </w:p>
              </w:tc>
              <w:tc>
                <w:tcPr>
                  <w:tcW w:w="1067" w:type="pct"/>
                  <w:vAlign w:val="center"/>
                </w:tcPr>
                <w:p>
                  <w:pPr>
                    <w:pStyle w:val="98"/>
                    <w:spacing w:before="0" w:beforeAutospacing="0" w:after="0" w:afterAutospacing="0"/>
                    <w:jc w:val="center"/>
                    <w:rPr>
                      <w:rFonts w:ascii="Times New Roman" w:hAnsi="Times New Roman" w:cs="Times New Roman"/>
                      <w:b/>
                      <w:bCs/>
                      <w:sz w:val="21"/>
                      <w:szCs w:val="21"/>
                    </w:rPr>
                  </w:pPr>
                  <w:r>
                    <w:rPr>
                      <w:rFonts w:ascii="Times New Roman" w:hAnsi="Times New Roman" w:cs="Times New Roman"/>
                      <w:b/>
                      <w:bCs/>
                      <w:sz w:val="21"/>
                      <w:szCs w:val="21"/>
                    </w:rPr>
                    <w:t>储存方式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555" w:type="pct"/>
                  <w:vAlign w:val="center"/>
                </w:tcPr>
                <w:p>
                  <w:pPr>
                    <w:pStyle w:val="98"/>
                    <w:spacing w:before="0" w:beforeAutospacing="0" w:after="0" w:afterAutospacing="0"/>
                    <w:jc w:val="center"/>
                    <w:rPr>
                      <w:rFonts w:ascii="Times New Roman" w:hAnsi="Times New Roman" w:cs="Times New Roman"/>
                      <w:sz w:val="21"/>
                      <w:szCs w:val="21"/>
                    </w:rPr>
                  </w:pPr>
                  <w:r>
                    <w:rPr>
                      <w:rFonts w:ascii="Times New Roman" w:hAnsi="Times New Roman" w:cs="Times New Roman"/>
                      <w:sz w:val="21"/>
                      <w:szCs w:val="21"/>
                    </w:rPr>
                    <w:t>1</w:t>
                  </w:r>
                </w:p>
              </w:tc>
              <w:tc>
                <w:tcPr>
                  <w:tcW w:w="1214" w:type="pct"/>
                  <w:vAlign w:val="center"/>
                </w:tcPr>
                <w:p>
                  <w:pPr>
                    <w:pStyle w:val="98"/>
                    <w:spacing w:before="0" w:beforeAutospacing="0" w:after="0" w:afterAutospacing="0"/>
                    <w:jc w:val="center"/>
                    <w:rPr>
                      <w:rFonts w:ascii="Times New Roman" w:hAnsi="Times New Roman" w:cs="Times New Roman"/>
                      <w:sz w:val="21"/>
                      <w:szCs w:val="21"/>
                    </w:rPr>
                  </w:pPr>
                  <w:r>
                    <w:rPr>
                      <w:rFonts w:ascii="Times New Roman" w:hAnsi="Times New Roman" w:cs="Times New Roman"/>
                      <w:sz w:val="21"/>
                      <w:szCs w:val="21"/>
                    </w:rPr>
                    <w:t>0</w:t>
                  </w:r>
                  <w:r>
                    <w:rPr>
                      <w:rFonts w:ascii="Times New Roman" w:hAnsi="Times New Roman" w:cs="Times New Roman"/>
                      <w:sz w:val="21"/>
                      <w:szCs w:val="21"/>
                      <w:vertAlign w:val="superscript"/>
                    </w:rPr>
                    <w:t>#</w:t>
                  </w:r>
                  <w:r>
                    <w:rPr>
                      <w:rFonts w:ascii="Times New Roman" w:hAnsi="Times New Roman" w:cs="Times New Roman"/>
                      <w:sz w:val="21"/>
                      <w:szCs w:val="21"/>
                    </w:rPr>
                    <w:t>柴油</w:t>
                  </w:r>
                </w:p>
              </w:tc>
              <w:tc>
                <w:tcPr>
                  <w:tcW w:w="1080" w:type="pct"/>
                  <w:vAlign w:val="center"/>
                </w:tcPr>
                <w:p>
                  <w:pPr>
                    <w:pStyle w:val="98"/>
                    <w:spacing w:before="0" w:beforeAutospacing="0" w:after="0" w:afterAutospacing="0"/>
                    <w:jc w:val="center"/>
                    <w:rPr>
                      <w:rFonts w:ascii="Times New Roman" w:hAnsi="Times New Roman" w:cs="Times New Roman"/>
                      <w:sz w:val="21"/>
                      <w:szCs w:val="21"/>
                    </w:rPr>
                  </w:pPr>
                  <w:r>
                    <w:rPr>
                      <w:rFonts w:hint="eastAsia" w:ascii="Times New Roman" w:hAnsi="Times New Roman" w:cs="Times New Roman"/>
                      <w:sz w:val="21"/>
                      <w:szCs w:val="21"/>
                      <w:lang w:val="en-US" w:eastAsia="zh-CN"/>
                    </w:rPr>
                    <w:t>126</w:t>
                  </w:r>
                  <w:r>
                    <w:rPr>
                      <w:rFonts w:hint="eastAsia" w:ascii="Times New Roman" w:hAnsi="Times New Roman" w:cs="Times New Roman"/>
                      <w:sz w:val="21"/>
                      <w:szCs w:val="21"/>
                    </w:rPr>
                    <w:t>0</w:t>
                  </w:r>
                  <w:r>
                    <w:rPr>
                      <w:rFonts w:ascii="Times New Roman" w:hAnsi="Times New Roman" w:cs="Times New Roman"/>
                      <w:sz w:val="21"/>
                      <w:szCs w:val="21"/>
                    </w:rPr>
                    <w:t>t/a</w:t>
                  </w:r>
                </w:p>
              </w:tc>
              <w:tc>
                <w:tcPr>
                  <w:tcW w:w="1080" w:type="pct"/>
                  <w:vAlign w:val="center"/>
                </w:tcPr>
                <w:p>
                  <w:pPr>
                    <w:pStyle w:val="98"/>
                    <w:spacing w:before="0" w:beforeAutospacing="0" w:after="0" w:afterAutospacing="0"/>
                    <w:jc w:val="center"/>
                    <w:rPr>
                      <w:rFonts w:ascii="Times New Roman" w:hAnsi="Times New Roman" w:cs="Times New Roman"/>
                      <w:sz w:val="21"/>
                      <w:szCs w:val="21"/>
                    </w:rPr>
                  </w:pPr>
                  <w:r>
                    <w:rPr>
                      <w:rFonts w:hint="eastAsia" w:ascii="Times New Roman" w:hAnsi="Times New Roman" w:cs="Times New Roman"/>
                      <w:sz w:val="21"/>
                      <w:szCs w:val="21"/>
                    </w:rPr>
                    <w:t>40</w:t>
                  </w:r>
                </w:p>
              </w:tc>
              <w:tc>
                <w:tcPr>
                  <w:tcW w:w="1067" w:type="pct"/>
                  <w:vMerge w:val="restart"/>
                  <w:vAlign w:val="center"/>
                </w:tcPr>
                <w:p>
                  <w:pPr>
                    <w:pStyle w:val="98"/>
                    <w:spacing w:before="0" w:beforeAutospacing="0" w:after="0" w:afterAutospacing="0"/>
                    <w:jc w:val="center"/>
                    <w:rPr>
                      <w:rFonts w:ascii="Times New Roman" w:hAnsi="Times New Roman" w:cs="Times New Roman"/>
                      <w:sz w:val="21"/>
                      <w:szCs w:val="21"/>
                    </w:rPr>
                  </w:pPr>
                  <w:r>
                    <w:rPr>
                      <w:rFonts w:ascii="Times New Roman" w:hAnsi="Times New Roman" w:cs="Times New Roman"/>
                      <w:sz w:val="21"/>
                      <w:szCs w:val="21"/>
                    </w:rPr>
                    <w:t>地埋式</w:t>
                  </w:r>
                  <w:r>
                    <w:rPr>
                      <w:rFonts w:hint="eastAsia" w:ascii="Times New Roman" w:hAnsi="Times New Roman" w:cs="Times New Roman"/>
                      <w:sz w:val="21"/>
                      <w:szCs w:val="21"/>
                      <w:lang w:val="en-US" w:eastAsia="zh-CN"/>
                    </w:rPr>
                    <w:t>SF</w:t>
                  </w:r>
                  <w:r>
                    <w:rPr>
                      <w:rFonts w:hint="eastAsia" w:cs="Times New Roman"/>
                      <w:sz w:val="21"/>
                      <w:szCs w:val="21"/>
                    </w:rPr>
                    <w:t>双层</w:t>
                  </w:r>
                  <w:r>
                    <w:rPr>
                      <w:rFonts w:ascii="Times New Roman" w:hAnsi="Times New Roman" w:cs="Times New Roman"/>
                      <w:sz w:val="21"/>
                      <w:szCs w:val="21"/>
                    </w:rPr>
                    <w:t>油罐储存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555" w:type="pct"/>
                  <w:vAlign w:val="center"/>
                </w:tcPr>
                <w:p>
                  <w:pPr>
                    <w:pStyle w:val="98"/>
                    <w:spacing w:before="0" w:beforeAutospacing="0" w:after="0" w:afterAutospacing="0"/>
                    <w:jc w:val="center"/>
                    <w:rPr>
                      <w:rFonts w:ascii="Times New Roman" w:hAnsi="Times New Roman" w:cs="Times New Roman"/>
                      <w:sz w:val="21"/>
                      <w:szCs w:val="21"/>
                    </w:rPr>
                  </w:pPr>
                  <w:r>
                    <w:rPr>
                      <w:rFonts w:ascii="Times New Roman" w:hAnsi="Times New Roman" w:cs="Times New Roman"/>
                      <w:sz w:val="21"/>
                      <w:szCs w:val="21"/>
                    </w:rPr>
                    <w:t>2</w:t>
                  </w:r>
                </w:p>
              </w:tc>
              <w:tc>
                <w:tcPr>
                  <w:tcW w:w="1214" w:type="pct"/>
                  <w:vAlign w:val="center"/>
                </w:tcPr>
                <w:p>
                  <w:pPr>
                    <w:pStyle w:val="98"/>
                    <w:spacing w:before="0" w:beforeAutospacing="0" w:after="0" w:afterAutospacing="0"/>
                    <w:jc w:val="center"/>
                    <w:rPr>
                      <w:rFonts w:ascii="Times New Roman" w:hAnsi="Times New Roman" w:cs="Times New Roman"/>
                      <w:sz w:val="21"/>
                      <w:szCs w:val="21"/>
                    </w:rPr>
                  </w:pPr>
                  <w:r>
                    <w:rPr>
                      <w:rFonts w:ascii="Times New Roman" w:hAnsi="Times New Roman" w:cs="Times New Roman"/>
                      <w:sz w:val="21"/>
                      <w:szCs w:val="21"/>
                    </w:rPr>
                    <w:t>9</w:t>
                  </w:r>
                  <w:r>
                    <w:rPr>
                      <w:rFonts w:hint="eastAsia" w:ascii="Times New Roman" w:hAnsi="Times New Roman" w:cs="Times New Roman"/>
                      <w:sz w:val="21"/>
                      <w:szCs w:val="21"/>
                    </w:rPr>
                    <w:t>2</w:t>
                  </w:r>
                  <w:r>
                    <w:rPr>
                      <w:rFonts w:ascii="Times New Roman" w:hAnsi="Times New Roman" w:cs="Times New Roman"/>
                      <w:sz w:val="21"/>
                      <w:szCs w:val="21"/>
                      <w:vertAlign w:val="superscript"/>
                    </w:rPr>
                    <w:t>#</w:t>
                  </w:r>
                  <w:r>
                    <w:rPr>
                      <w:rFonts w:ascii="Times New Roman" w:hAnsi="Times New Roman" w:cs="Times New Roman"/>
                      <w:sz w:val="21"/>
                      <w:szCs w:val="21"/>
                    </w:rPr>
                    <w:t>汽油</w:t>
                  </w:r>
                </w:p>
              </w:tc>
              <w:tc>
                <w:tcPr>
                  <w:tcW w:w="1080" w:type="pct"/>
                  <w:vAlign w:val="center"/>
                </w:tcPr>
                <w:p>
                  <w:pPr>
                    <w:pStyle w:val="98"/>
                    <w:spacing w:before="0" w:beforeAutospacing="0" w:after="0" w:afterAutospacing="0"/>
                    <w:jc w:val="center"/>
                    <w:rPr>
                      <w:rFonts w:ascii="Times New Roman" w:hAnsi="Times New Roman" w:cs="Times New Roman"/>
                      <w:sz w:val="21"/>
                      <w:szCs w:val="21"/>
                    </w:rPr>
                  </w:pPr>
                  <w:r>
                    <w:rPr>
                      <w:rFonts w:hint="eastAsia" w:ascii="Times New Roman" w:hAnsi="Times New Roman" w:cs="Times New Roman"/>
                      <w:sz w:val="21"/>
                      <w:szCs w:val="21"/>
                      <w:lang w:val="en-US" w:eastAsia="zh-CN"/>
                    </w:rPr>
                    <w:t>196</w:t>
                  </w:r>
                  <w:r>
                    <w:rPr>
                      <w:rFonts w:hint="eastAsia" w:ascii="Times New Roman" w:hAnsi="Times New Roman" w:cs="Times New Roman"/>
                      <w:sz w:val="21"/>
                      <w:szCs w:val="21"/>
                    </w:rPr>
                    <w:t>0</w:t>
                  </w:r>
                  <w:r>
                    <w:rPr>
                      <w:rFonts w:ascii="Times New Roman" w:hAnsi="Times New Roman" w:cs="Times New Roman"/>
                      <w:sz w:val="21"/>
                      <w:szCs w:val="21"/>
                    </w:rPr>
                    <w:t>t/a</w:t>
                  </w:r>
                </w:p>
              </w:tc>
              <w:tc>
                <w:tcPr>
                  <w:tcW w:w="1080" w:type="pct"/>
                  <w:vAlign w:val="center"/>
                </w:tcPr>
                <w:p>
                  <w:pPr>
                    <w:pStyle w:val="98"/>
                    <w:spacing w:before="0" w:beforeAutospacing="0" w:after="0" w:afterAutospacing="0"/>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4</w:t>
                  </w:r>
                  <w:r>
                    <w:rPr>
                      <w:rFonts w:hint="eastAsia" w:ascii="Times New Roman" w:hAnsi="Times New Roman" w:cs="Times New Roman"/>
                      <w:sz w:val="21"/>
                      <w:szCs w:val="21"/>
                    </w:rPr>
                    <w:t>0</w:t>
                  </w:r>
                  <w:r>
                    <w:rPr>
                      <w:rFonts w:hint="eastAsia" w:ascii="Times New Roman" w:hAnsi="Times New Roman" w:cs="Times New Roman"/>
                      <w:sz w:val="21"/>
                      <w:szCs w:val="21"/>
                      <w:lang w:val="en-US" w:eastAsia="zh-CN"/>
                    </w:rPr>
                    <w:t>×2</w:t>
                  </w:r>
                </w:p>
              </w:tc>
              <w:tc>
                <w:tcPr>
                  <w:tcW w:w="1067" w:type="pct"/>
                  <w:vMerge w:val="continue"/>
                  <w:vAlign w:val="center"/>
                </w:tcPr>
                <w:p>
                  <w:pPr>
                    <w:pStyle w:val="98"/>
                    <w:spacing w:before="0" w:beforeAutospacing="0" w:after="0" w:afterAutospacing="0"/>
                    <w:jc w:val="center"/>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555" w:type="pct"/>
                  <w:vAlign w:val="center"/>
                </w:tcPr>
                <w:p>
                  <w:pPr>
                    <w:pStyle w:val="98"/>
                    <w:spacing w:before="0" w:beforeAutospacing="0" w:after="0" w:afterAutospacing="0"/>
                    <w:jc w:val="center"/>
                    <w:rPr>
                      <w:rFonts w:ascii="Times New Roman" w:hAnsi="Times New Roman" w:cs="Times New Roman"/>
                      <w:sz w:val="21"/>
                      <w:szCs w:val="21"/>
                    </w:rPr>
                  </w:pPr>
                  <w:r>
                    <w:rPr>
                      <w:rFonts w:hint="eastAsia" w:ascii="Times New Roman" w:hAnsi="Times New Roman" w:cs="Times New Roman"/>
                      <w:sz w:val="21"/>
                      <w:szCs w:val="21"/>
                    </w:rPr>
                    <w:t>3</w:t>
                  </w:r>
                </w:p>
              </w:tc>
              <w:tc>
                <w:tcPr>
                  <w:tcW w:w="1214" w:type="pct"/>
                  <w:vAlign w:val="center"/>
                </w:tcPr>
                <w:p>
                  <w:pPr>
                    <w:pStyle w:val="98"/>
                    <w:spacing w:before="0" w:beforeAutospacing="0" w:after="0" w:afterAutospacing="0"/>
                    <w:jc w:val="center"/>
                    <w:rPr>
                      <w:rFonts w:ascii="Times New Roman" w:hAnsi="Times New Roman" w:cs="Times New Roman"/>
                      <w:sz w:val="21"/>
                      <w:szCs w:val="21"/>
                    </w:rPr>
                  </w:pPr>
                  <w:r>
                    <w:rPr>
                      <w:rFonts w:ascii="Times New Roman" w:hAnsi="Times New Roman" w:cs="Times New Roman"/>
                      <w:sz w:val="21"/>
                      <w:szCs w:val="21"/>
                    </w:rPr>
                    <w:t>9</w:t>
                  </w:r>
                  <w:r>
                    <w:rPr>
                      <w:rFonts w:hint="eastAsia" w:ascii="Times New Roman" w:hAnsi="Times New Roman" w:cs="Times New Roman"/>
                      <w:sz w:val="21"/>
                      <w:szCs w:val="21"/>
                    </w:rPr>
                    <w:t>5</w:t>
                  </w:r>
                  <w:r>
                    <w:rPr>
                      <w:rFonts w:ascii="Times New Roman" w:hAnsi="Times New Roman" w:cs="Times New Roman"/>
                      <w:sz w:val="21"/>
                      <w:szCs w:val="21"/>
                      <w:vertAlign w:val="superscript"/>
                    </w:rPr>
                    <w:t>#</w:t>
                  </w:r>
                  <w:r>
                    <w:rPr>
                      <w:rFonts w:ascii="Times New Roman" w:hAnsi="Times New Roman" w:cs="Times New Roman"/>
                      <w:sz w:val="21"/>
                      <w:szCs w:val="21"/>
                    </w:rPr>
                    <w:t>汽油</w:t>
                  </w:r>
                </w:p>
              </w:tc>
              <w:tc>
                <w:tcPr>
                  <w:tcW w:w="1080" w:type="pct"/>
                  <w:vAlign w:val="center"/>
                </w:tcPr>
                <w:p>
                  <w:pPr>
                    <w:pStyle w:val="98"/>
                    <w:spacing w:before="0" w:beforeAutospacing="0" w:after="0" w:afterAutospacing="0"/>
                    <w:jc w:val="center"/>
                    <w:rPr>
                      <w:rFonts w:ascii="Times New Roman" w:hAnsi="Times New Roman" w:cs="Times New Roman"/>
                      <w:sz w:val="21"/>
                      <w:szCs w:val="21"/>
                    </w:rPr>
                  </w:pPr>
                  <w:r>
                    <w:rPr>
                      <w:rFonts w:hint="eastAsia" w:ascii="Times New Roman" w:hAnsi="Times New Roman" w:cs="Times New Roman"/>
                      <w:sz w:val="21"/>
                      <w:szCs w:val="21"/>
                      <w:lang w:val="en-US" w:eastAsia="zh-CN"/>
                    </w:rPr>
                    <w:t>142</w:t>
                  </w:r>
                  <w:r>
                    <w:rPr>
                      <w:rFonts w:hint="eastAsia" w:ascii="Times New Roman" w:hAnsi="Times New Roman" w:cs="Times New Roman"/>
                      <w:sz w:val="21"/>
                      <w:szCs w:val="21"/>
                    </w:rPr>
                    <w:t>0</w:t>
                  </w:r>
                  <w:r>
                    <w:rPr>
                      <w:rFonts w:ascii="Times New Roman" w:hAnsi="Times New Roman" w:cs="Times New Roman"/>
                      <w:sz w:val="21"/>
                      <w:szCs w:val="21"/>
                    </w:rPr>
                    <w:t>t/a</w:t>
                  </w:r>
                </w:p>
              </w:tc>
              <w:tc>
                <w:tcPr>
                  <w:tcW w:w="1080" w:type="pct"/>
                  <w:vAlign w:val="center"/>
                </w:tcPr>
                <w:p>
                  <w:pPr>
                    <w:pStyle w:val="98"/>
                    <w:spacing w:before="0" w:beforeAutospacing="0" w:after="0" w:afterAutospacing="0"/>
                    <w:jc w:val="center"/>
                    <w:rPr>
                      <w:rFonts w:ascii="Times New Roman" w:hAnsi="Times New Roman" w:cs="Times New Roman"/>
                      <w:sz w:val="21"/>
                      <w:szCs w:val="21"/>
                    </w:rPr>
                  </w:pPr>
                  <w:r>
                    <w:rPr>
                      <w:rFonts w:hint="eastAsia" w:ascii="Times New Roman" w:hAnsi="Times New Roman" w:cs="Times New Roman"/>
                      <w:sz w:val="21"/>
                      <w:szCs w:val="21"/>
                      <w:lang w:val="en-US" w:eastAsia="zh-CN"/>
                    </w:rPr>
                    <w:t>4</w:t>
                  </w:r>
                  <w:r>
                    <w:rPr>
                      <w:rFonts w:hint="eastAsia" w:ascii="Times New Roman" w:hAnsi="Times New Roman" w:cs="Times New Roman"/>
                      <w:sz w:val="21"/>
                      <w:szCs w:val="21"/>
                    </w:rPr>
                    <w:t>0</w:t>
                  </w:r>
                </w:p>
              </w:tc>
              <w:tc>
                <w:tcPr>
                  <w:tcW w:w="1067" w:type="pct"/>
                  <w:vMerge w:val="continue"/>
                  <w:vAlign w:val="center"/>
                </w:tcPr>
                <w:p>
                  <w:pPr>
                    <w:pStyle w:val="98"/>
                    <w:spacing w:before="0" w:beforeAutospacing="0" w:after="0" w:afterAutospacing="0"/>
                    <w:jc w:val="center"/>
                    <w:rPr>
                      <w:rFonts w:ascii="Times New Roman" w:hAnsi="Times New Roman" w:cs="Times New Roman"/>
                      <w:sz w:val="21"/>
                      <w:szCs w:val="21"/>
                    </w:rPr>
                  </w:pPr>
                </w:p>
              </w:tc>
            </w:tr>
          </w:tbl>
          <w:p>
            <w:pPr>
              <w:spacing w:before="120" w:beforeLines="50" w:line="360" w:lineRule="auto"/>
              <w:ind w:firstLine="482" w:firstLineChars="200"/>
              <w:rPr>
                <w:b/>
                <w:sz w:val="24"/>
                <w:lang w:val="en-GB"/>
              </w:rPr>
            </w:pPr>
            <w:r>
              <w:rPr>
                <w:b/>
                <w:sz w:val="24"/>
              </w:rPr>
              <w:t>4</w:t>
            </w:r>
            <w:r>
              <w:rPr>
                <w:b/>
                <w:sz w:val="24"/>
                <w:lang w:val="en-GB"/>
              </w:rPr>
              <w:t>、主要设备及数量</w:t>
            </w:r>
          </w:p>
          <w:p>
            <w:pPr>
              <w:spacing w:line="276" w:lineRule="auto"/>
              <w:ind w:firstLine="480" w:firstLineChars="200"/>
              <w:rPr>
                <w:sz w:val="24"/>
                <w:szCs w:val="20"/>
              </w:rPr>
            </w:pPr>
            <w:r>
              <w:rPr>
                <w:sz w:val="24"/>
                <w:szCs w:val="20"/>
              </w:rPr>
              <w:t>本项目主要设备见下表。</w:t>
            </w:r>
          </w:p>
          <w:p>
            <w:pPr>
              <w:pStyle w:val="51"/>
              <w:jc w:val="center"/>
              <w:rPr>
                <w:rFonts w:ascii="Times New Roman" w:hAnsi="Times New Roman" w:cs="Times New Roman"/>
                <w:b/>
                <w:bCs/>
                <w:color w:val="auto"/>
                <w:sz w:val="21"/>
                <w:szCs w:val="21"/>
                <w:lang w:val="en-GB"/>
              </w:rPr>
            </w:pPr>
            <w:r>
              <w:rPr>
                <w:rFonts w:ascii="Times New Roman" w:hAnsi="Times New Roman" w:cs="Times New Roman"/>
                <w:b/>
                <w:bCs/>
                <w:color w:val="auto"/>
                <w:sz w:val="21"/>
                <w:szCs w:val="21"/>
                <w:lang w:val="en-GB"/>
              </w:rPr>
              <w:t>表</w:t>
            </w:r>
            <w:r>
              <w:rPr>
                <w:rFonts w:ascii="Times New Roman" w:hAnsi="Times New Roman" w:cs="Times New Roman"/>
                <w:b/>
                <w:bCs/>
                <w:color w:val="auto"/>
                <w:sz w:val="21"/>
                <w:szCs w:val="21"/>
              </w:rPr>
              <w:t xml:space="preserve"> 2-</w:t>
            </w:r>
            <w:r>
              <w:rPr>
                <w:rFonts w:hint="eastAsia" w:ascii="Times New Roman" w:hAnsi="Times New Roman" w:cs="Times New Roman"/>
                <w:b/>
                <w:bCs/>
                <w:color w:val="auto"/>
                <w:sz w:val="21"/>
                <w:szCs w:val="21"/>
              </w:rPr>
              <w:t>3</w:t>
            </w:r>
            <w:r>
              <w:rPr>
                <w:rFonts w:ascii="Times New Roman" w:hAnsi="Times New Roman" w:cs="Times New Roman"/>
                <w:b/>
                <w:bCs/>
                <w:color w:val="auto"/>
                <w:sz w:val="21"/>
                <w:szCs w:val="21"/>
                <w:lang w:val="en-GB"/>
              </w:rPr>
              <w:t xml:space="preserve"> </w:t>
            </w:r>
            <w:r>
              <w:rPr>
                <w:rFonts w:hint="eastAsia" w:ascii="Times New Roman" w:hAnsi="Times New Roman" w:cs="Times New Roman"/>
                <w:b/>
                <w:bCs/>
                <w:color w:val="auto"/>
                <w:sz w:val="21"/>
                <w:szCs w:val="21"/>
                <w:lang w:val="en-GB"/>
              </w:rPr>
              <w:t>项目</w:t>
            </w:r>
            <w:r>
              <w:rPr>
                <w:rFonts w:ascii="Times New Roman" w:hAnsi="Times New Roman" w:cs="Times New Roman"/>
                <w:b/>
                <w:bCs/>
                <w:color w:val="auto"/>
                <w:sz w:val="21"/>
                <w:szCs w:val="21"/>
                <w:lang w:val="en-GB"/>
              </w:rPr>
              <w:t>主要设备一览表</w:t>
            </w:r>
          </w:p>
          <w:tbl>
            <w:tblPr>
              <w:tblStyle w:val="35"/>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9"/>
              <w:gridCol w:w="2099"/>
              <w:gridCol w:w="798"/>
              <w:gridCol w:w="1002"/>
              <w:gridCol w:w="867"/>
              <w:gridCol w:w="2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410" w:type="pct"/>
                  <w:tcBorders>
                    <w:tl2br w:val="nil"/>
                    <w:tr2bl w:val="nil"/>
                  </w:tcBorders>
                  <w:vAlign w:val="center"/>
                </w:tcPr>
                <w:p>
                  <w:pPr>
                    <w:pStyle w:val="98"/>
                    <w:spacing w:before="0" w:beforeAutospacing="0" w:after="0" w:afterAutospacing="0"/>
                    <w:jc w:val="center"/>
                    <w:rPr>
                      <w:rFonts w:ascii="Times New Roman" w:hAnsi="Times New Roman" w:cs="Times New Roman"/>
                      <w:b/>
                      <w:bCs/>
                      <w:sz w:val="21"/>
                      <w:szCs w:val="21"/>
                    </w:rPr>
                  </w:pPr>
                  <w:r>
                    <w:rPr>
                      <w:rFonts w:ascii="Times New Roman" w:hAnsi="Times New Roman" w:cs="Times New Roman"/>
                      <w:b/>
                      <w:bCs/>
                      <w:sz w:val="21"/>
                      <w:szCs w:val="21"/>
                    </w:rPr>
                    <w:t>序号</w:t>
                  </w:r>
                </w:p>
              </w:tc>
              <w:tc>
                <w:tcPr>
                  <w:tcW w:w="1249" w:type="pct"/>
                  <w:tcBorders>
                    <w:tl2br w:val="nil"/>
                    <w:tr2bl w:val="nil"/>
                  </w:tcBorders>
                  <w:vAlign w:val="center"/>
                </w:tcPr>
                <w:p>
                  <w:pPr>
                    <w:pStyle w:val="98"/>
                    <w:spacing w:before="0" w:beforeAutospacing="0" w:after="0" w:afterAutospacing="0"/>
                    <w:jc w:val="center"/>
                    <w:rPr>
                      <w:rFonts w:ascii="Times New Roman" w:hAnsi="Times New Roman" w:cs="Times New Roman"/>
                      <w:b/>
                      <w:bCs/>
                      <w:sz w:val="21"/>
                      <w:szCs w:val="21"/>
                    </w:rPr>
                  </w:pPr>
                  <w:r>
                    <w:rPr>
                      <w:rFonts w:ascii="Times New Roman" w:hAnsi="Times New Roman" w:cs="Times New Roman"/>
                      <w:b/>
                      <w:bCs/>
                      <w:sz w:val="21"/>
                      <w:szCs w:val="21"/>
                    </w:rPr>
                    <w:t>设备名称</w:t>
                  </w:r>
                </w:p>
              </w:tc>
              <w:tc>
                <w:tcPr>
                  <w:tcW w:w="475" w:type="pct"/>
                  <w:tcBorders>
                    <w:tl2br w:val="nil"/>
                    <w:tr2bl w:val="nil"/>
                  </w:tcBorders>
                  <w:vAlign w:val="center"/>
                </w:tcPr>
                <w:p>
                  <w:pPr>
                    <w:pStyle w:val="98"/>
                    <w:spacing w:before="0" w:beforeAutospacing="0" w:after="0" w:afterAutospacing="0"/>
                    <w:jc w:val="center"/>
                    <w:rPr>
                      <w:rFonts w:ascii="Times New Roman" w:hAnsi="Times New Roman" w:cs="Times New Roman"/>
                      <w:b/>
                      <w:bCs/>
                      <w:sz w:val="21"/>
                      <w:szCs w:val="21"/>
                    </w:rPr>
                  </w:pPr>
                  <w:r>
                    <w:rPr>
                      <w:rFonts w:ascii="Times New Roman" w:hAnsi="Times New Roman" w:cs="Times New Roman"/>
                      <w:b/>
                      <w:bCs/>
                      <w:sz w:val="21"/>
                      <w:szCs w:val="21"/>
                    </w:rPr>
                    <w:t>型号</w:t>
                  </w:r>
                </w:p>
              </w:tc>
              <w:tc>
                <w:tcPr>
                  <w:tcW w:w="596" w:type="pct"/>
                  <w:tcBorders>
                    <w:tl2br w:val="nil"/>
                    <w:tr2bl w:val="nil"/>
                  </w:tcBorders>
                  <w:vAlign w:val="center"/>
                </w:tcPr>
                <w:p>
                  <w:pPr>
                    <w:pStyle w:val="98"/>
                    <w:spacing w:before="0" w:beforeAutospacing="0" w:after="0" w:afterAutospacing="0"/>
                    <w:jc w:val="center"/>
                    <w:rPr>
                      <w:rFonts w:ascii="Times New Roman" w:hAnsi="Times New Roman" w:cs="Times New Roman"/>
                      <w:b/>
                      <w:bCs/>
                      <w:sz w:val="21"/>
                      <w:szCs w:val="21"/>
                    </w:rPr>
                  </w:pPr>
                  <w:r>
                    <w:rPr>
                      <w:rFonts w:ascii="Times New Roman" w:hAnsi="Times New Roman" w:cs="Times New Roman"/>
                      <w:b/>
                      <w:bCs/>
                      <w:sz w:val="21"/>
                      <w:szCs w:val="21"/>
                    </w:rPr>
                    <w:t>单位</w:t>
                  </w:r>
                </w:p>
              </w:tc>
              <w:tc>
                <w:tcPr>
                  <w:tcW w:w="516" w:type="pct"/>
                  <w:tcBorders>
                    <w:tl2br w:val="nil"/>
                    <w:tr2bl w:val="nil"/>
                  </w:tcBorders>
                  <w:vAlign w:val="center"/>
                </w:tcPr>
                <w:p>
                  <w:pPr>
                    <w:pStyle w:val="98"/>
                    <w:spacing w:before="0" w:beforeAutospacing="0" w:after="0" w:afterAutospacing="0"/>
                    <w:jc w:val="center"/>
                    <w:rPr>
                      <w:rFonts w:ascii="Times New Roman" w:hAnsi="Times New Roman" w:cs="Times New Roman"/>
                      <w:b/>
                      <w:bCs/>
                      <w:sz w:val="21"/>
                      <w:szCs w:val="21"/>
                    </w:rPr>
                  </w:pPr>
                  <w:r>
                    <w:rPr>
                      <w:rFonts w:ascii="Times New Roman" w:hAnsi="Times New Roman" w:cs="Times New Roman"/>
                      <w:b/>
                      <w:bCs/>
                      <w:sz w:val="21"/>
                      <w:szCs w:val="21"/>
                    </w:rPr>
                    <w:t>数量</w:t>
                  </w:r>
                </w:p>
              </w:tc>
              <w:tc>
                <w:tcPr>
                  <w:tcW w:w="1752" w:type="pct"/>
                  <w:tcBorders>
                    <w:tl2br w:val="nil"/>
                    <w:tr2bl w:val="nil"/>
                  </w:tcBorders>
                  <w:vAlign w:val="center"/>
                </w:tcPr>
                <w:p>
                  <w:pPr>
                    <w:pStyle w:val="98"/>
                    <w:spacing w:before="0" w:beforeAutospacing="0" w:after="0" w:afterAutospacing="0"/>
                    <w:jc w:val="center"/>
                    <w:rPr>
                      <w:rFonts w:ascii="Times New Roman" w:hAnsi="Times New Roman" w:cs="Times New Roman"/>
                      <w:b/>
                      <w:bCs/>
                      <w:sz w:val="21"/>
                      <w:szCs w:val="21"/>
                    </w:rPr>
                  </w:pPr>
                  <w:r>
                    <w:rPr>
                      <w:rFonts w:ascii="Times New Roman" w:hAnsi="Times New Roman" w:cs="Times New Roman"/>
                      <w:b/>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exact"/>
                <w:jc w:val="center"/>
              </w:trPr>
              <w:tc>
                <w:tcPr>
                  <w:tcW w:w="410" w:type="pct"/>
                  <w:tcBorders>
                    <w:tl2br w:val="nil"/>
                    <w:tr2bl w:val="nil"/>
                  </w:tcBorders>
                  <w:vAlign w:val="center"/>
                </w:tcPr>
                <w:p>
                  <w:pPr>
                    <w:jc w:val="center"/>
                    <w:rPr>
                      <w:szCs w:val="21"/>
                    </w:rPr>
                  </w:pPr>
                  <w:r>
                    <w:rPr>
                      <w:szCs w:val="21"/>
                    </w:rPr>
                    <w:t>1</w:t>
                  </w:r>
                </w:p>
              </w:tc>
              <w:tc>
                <w:tcPr>
                  <w:tcW w:w="1249" w:type="pct"/>
                  <w:tcBorders>
                    <w:tl2br w:val="nil"/>
                    <w:tr2bl w:val="nil"/>
                  </w:tcBorders>
                  <w:vAlign w:val="center"/>
                </w:tcPr>
                <w:p>
                  <w:pPr>
                    <w:jc w:val="center"/>
                    <w:rPr>
                      <w:szCs w:val="21"/>
                    </w:rPr>
                  </w:pPr>
                  <w:r>
                    <w:rPr>
                      <w:szCs w:val="21"/>
                    </w:rPr>
                    <w:t>9</w:t>
                  </w:r>
                  <w:r>
                    <w:rPr>
                      <w:rFonts w:hint="eastAsia"/>
                      <w:szCs w:val="21"/>
                    </w:rPr>
                    <w:t>2</w:t>
                  </w:r>
                  <w:r>
                    <w:rPr>
                      <w:szCs w:val="21"/>
                      <w:vertAlign w:val="superscript"/>
                    </w:rPr>
                    <w:t>#</w:t>
                  </w:r>
                  <w:r>
                    <w:rPr>
                      <w:szCs w:val="21"/>
                    </w:rPr>
                    <w:t>汽油储罐</w:t>
                  </w:r>
                </w:p>
              </w:tc>
              <w:tc>
                <w:tcPr>
                  <w:tcW w:w="475" w:type="pct"/>
                  <w:tcBorders>
                    <w:tl2br w:val="nil"/>
                    <w:tr2bl w:val="nil"/>
                  </w:tcBorders>
                  <w:vAlign w:val="center"/>
                </w:tcPr>
                <w:p>
                  <w:pPr>
                    <w:jc w:val="center"/>
                    <w:rPr>
                      <w:szCs w:val="21"/>
                      <w:vertAlign w:val="superscript"/>
                    </w:rPr>
                  </w:pPr>
                  <w:r>
                    <w:rPr>
                      <w:rFonts w:hint="eastAsia"/>
                      <w:szCs w:val="21"/>
                      <w:lang w:val="en-US" w:eastAsia="zh-CN"/>
                    </w:rPr>
                    <w:t>4</w:t>
                  </w:r>
                  <w:r>
                    <w:rPr>
                      <w:rFonts w:hint="eastAsia"/>
                      <w:szCs w:val="21"/>
                    </w:rPr>
                    <w:t>0</w:t>
                  </w:r>
                  <w:r>
                    <w:rPr>
                      <w:szCs w:val="21"/>
                    </w:rPr>
                    <w:t>m</w:t>
                  </w:r>
                  <w:r>
                    <w:rPr>
                      <w:szCs w:val="21"/>
                      <w:vertAlign w:val="superscript"/>
                    </w:rPr>
                    <w:t>3</w:t>
                  </w:r>
                </w:p>
              </w:tc>
              <w:tc>
                <w:tcPr>
                  <w:tcW w:w="596" w:type="pct"/>
                  <w:tcBorders>
                    <w:tl2br w:val="nil"/>
                    <w:tr2bl w:val="nil"/>
                  </w:tcBorders>
                  <w:vAlign w:val="center"/>
                </w:tcPr>
                <w:p>
                  <w:pPr>
                    <w:jc w:val="center"/>
                    <w:rPr>
                      <w:szCs w:val="21"/>
                    </w:rPr>
                  </w:pPr>
                  <w:r>
                    <w:rPr>
                      <w:szCs w:val="21"/>
                    </w:rPr>
                    <w:t>个</w:t>
                  </w:r>
                </w:p>
              </w:tc>
              <w:tc>
                <w:tcPr>
                  <w:tcW w:w="516" w:type="pct"/>
                  <w:tcBorders>
                    <w:tl2br w:val="nil"/>
                    <w:tr2bl w:val="nil"/>
                  </w:tcBorders>
                  <w:vAlign w:val="center"/>
                </w:tcPr>
                <w:p>
                  <w:pPr>
                    <w:jc w:val="center"/>
                    <w:rPr>
                      <w:rFonts w:hint="default" w:eastAsia="宋体"/>
                      <w:szCs w:val="21"/>
                      <w:lang w:val="en-US" w:eastAsia="zh-CN"/>
                    </w:rPr>
                  </w:pPr>
                  <w:r>
                    <w:rPr>
                      <w:rFonts w:hint="eastAsia"/>
                      <w:szCs w:val="21"/>
                      <w:lang w:val="en-US" w:eastAsia="zh-CN"/>
                    </w:rPr>
                    <w:t>2</w:t>
                  </w:r>
                </w:p>
              </w:tc>
              <w:tc>
                <w:tcPr>
                  <w:tcW w:w="1752" w:type="pct"/>
                  <w:tcBorders>
                    <w:tl2br w:val="nil"/>
                    <w:tr2bl w:val="nil"/>
                  </w:tcBorders>
                  <w:vAlign w:val="center"/>
                </w:tcPr>
                <w:p>
                  <w:pPr>
                    <w:jc w:val="center"/>
                    <w:rPr>
                      <w:szCs w:val="21"/>
                    </w:rPr>
                  </w:pPr>
                  <w:r>
                    <w:rPr>
                      <w:szCs w:val="21"/>
                    </w:rPr>
                    <w:t>埋地，</w:t>
                  </w:r>
                  <w:r>
                    <w:rPr>
                      <w:rFonts w:hint="eastAsia"/>
                      <w:szCs w:val="21"/>
                    </w:rPr>
                    <w:t>SF双</w:t>
                  </w:r>
                  <w:r>
                    <w:rPr>
                      <w:szCs w:val="21"/>
                    </w:rPr>
                    <w:t>层油罐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exact"/>
                <w:jc w:val="center"/>
              </w:trPr>
              <w:tc>
                <w:tcPr>
                  <w:tcW w:w="410" w:type="pct"/>
                  <w:tcBorders>
                    <w:tl2br w:val="nil"/>
                    <w:tr2bl w:val="nil"/>
                  </w:tcBorders>
                  <w:vAlign w:val="center"/>
                </w:tcPr>
                <w:p>
                  <w:pPr>
                    <w:jc w:val="center"/>
                    <w:rPr>
                      <w:szCs w:val="21"/>
                    </w:rPr>
                  </w:pPr>
                  <w:r>
                    <w:rPr>
                      <w:szCs w:val="21"/>
                    </w:rPr>
                    <w:t>2</w:t>
                  </w:r>
                </w:p>
              </w:tc>
              <w:tc>
                <w:tcPr>
                  <w:tcW w:w="1249" w:type="pct"/>
                  <w:tcBorders>
                    <w:tl2br w:val="nil"/>
                    <w:tr2bl w:val="nil"/>
                  </w:tcBorders>
                  <w:vAlign w:val="center"/>
                </w:tcPr>
                <w:p>
                  <w:pPr>
                    <w:jc w:val="center"/>
                    <w:rPr>
                      <w:szCs w:val="21"/>
                    </w:rPr>
                  </w:pPr>
                  <w:r>
                    <w:rPr>
                      <w:szCs w:val="21"/>
                    </w:rPr>
                    <w:t>0</w:t>
                  </w:r>
                  <w:r>
                    <w:rPr>
                      <w:szCs w:val="21"/>
                      <w:vertAlign w:val="superscript"/>
                    </w:rPr>
                    <w:t>#</w:t>
                  </w:r>
                  <w:r>
                    <w:rPr>
                      <w:szCs w:val="21"/>
                    </w:rPr>
                    <w:t>柴油储罐</w:t>
                  </w:r>
                </w:p>
              </w:tc>
              <w:tc>
                <w:tcPr>
                  <w:tcW w:w="475" w:type="pct"/>
                  <w:tcBorders>
                    <w:tl2br w:val="nil"/>
                    <w:tr2bl w:val="nil"/>
                  </w:tcBorders>
                  <w:vAlign w:val="center"/>
                </w:tcPr>
                <w:p>
                  <w:pPr>
                    <w:jc w:val="center"/>
                    <w:rPr>
                      <w:szCs w:val="21"/>
                    </w:rPr>
                  </w:pPr>
                  <w:r>
                    <w:rPr>
                      <w:rFonts w:hint="eastAsia"/>
                      <w:szCs w:val="21"/>
                    </w:rPr>
                    <w:t>40</w:t>
                  </w:r>
                  <w:r>
                    <w:rPr>
                      <w:szCs w:val="21"/>
                    </w:rPr>
                    <w:t>m</w:t>
                  </w:r>
                  <w:r>
                    <w:rPr>
                      <w:szCs w:val="21"/>
                      <w:vertAlign w:val="superscript"/>
                    </w:rPr>
                    <w:t>3</w:t>
                  </w:r>
                </w:p>
              </w:tc>
              <w:tc>
                <w:tcPr>
                  <w:tcW w:w="596" w:type="pct"/>
                  <w:tcBorders>
                    <w:tl2br w:val="nil"/>
                    <w:tr2bl w:val="nil"/>
                  </w:tcBorders>
                  <w:vAlign w:val="center"/>
                </w:tcPr>
                <w:p>
                  <w:pPr>
                    <w:jc w:val="center"/>
                    <w:rPr>
                      <w:szCs w:val="21"/>
                    </w:rPr>
                  </w:pPr>
                  <w:r>
                    <w:rPr>
                      <w:szCs w:val="21"/>
                    </w:rPr>
                    <w:t>个</w:t>
                  </w:r>
                </w:p>
              </w:tc>
              <w:tc>
                <w:tcPr>
                  <w:tcW w:w="516" w:type="pct"/>
                  <w:tcBorders>
                    <w:tl2br w:val="nil"/>
                    <w:tr2bl w:val="nil"/>
                  </w:tcBorders>
                  <w:vAlign w:val="center"/>
                </w:tcPr>
                <w:p>
                  <w:pPr>
                    <w:jc w:val="center"/>
                    <w:rPr>
                      <w:szCs w:val="21"/>
                    </w:rPr>
                  </w:pPr>
                  <w:r>
                    <w:rPr>
                      <w:rFonts w:hint="eastAsia"/>
                      <w:szCs w:val="21"/>
                    </w:rPr>
                    <w:t>1</w:t>
                  </w:r>
                </w:p>
              </w:tc>
              <w:tc>
                <w:tcPr>
                  <w:tcW w:w="1752" w:type="pct"/>
                  <w:tcBorders>
                    <w:tl2br w:val="nil"/>
                    <w:tr2bl w:val="nil"/>
                  </w:tcBorders>
                  <w:vAlign w:val="center"/>
                </w:tcPr>
                <w:p>
                  <w:pPr>
                    <w:jc w:val="center"/>
                    <w:rPr>
                      <w:color w:val="FF0000"/>
                      <w:szCs w:val="21"/>
                    </w:rPr>
                  </w:pPr>
                  <w:r>
                    <w:rPr>
                      <w:szCs w:val="21"/>
                    </w:rPr>
                    <w:t>埋地，</w:t>
                  </w:r>
                  <w:r>
                    <w:rPr>
                      <w:rFonts w:hint="eastAsia"/>
                      <w:szCs w:val="21"/>
                    </w:rPr>
                    <w:t>SF双</w:t>
                  </w:r>
                  <w:r>
                    <w:rPr>
                      <w:szCs w:val="21"/>
                    </w:rPr>
                    <w:t>层油罐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exact"/>
                <w:jc w:val="center"/>
              </w:trPr>
              <w:tc>
                <w:tcPr>
                  <w:tcW w:w="410" w:type="pct"/>
                  <w:tcBorders>
                    <w:tl2br w:val="nil"/>
                    <w:tr2bl w:val="nil"/>
                  </w:tcBorders>
                  <w:vAlign w:val="center"/>
                </w:tcPr>
                <w:p>
                  <w:pPr>
                    <w:jc w:val="center"/>
                    <w:rPr>
                      <w:szCs w:val="21"/>
                    </w:rPr>
                  </w:pPr>
                  <w:r>
                    <w:rPr>
                      <w:rFonts w:hint="eastAsia"/>
                      <w:szCs w:val="21"/>
                    </w:rPr>
                    <w:t>3</w:t>
                  </w:r>
                </w:p>
              </w:tc>
              <w:tc>
                <w:tcPr>
                  <w:tcW w:w="1249" w:type="pct"/>
                  <w:tcBorders>
                    <w:tl2br w:val="nil"/>
                    <w:tr2bl w:val="nil"/>
                  </w:tcBorders>
                  <w:vAlign w:val="center"/>
                </w:tcPr>
                <w:p>
                  <w:pPr>
                    <w:jc w:val="center"/>
                    <w:rPr>
                      <w:szCs w:val="21"/>
                    </w:rPr>
                  </w:pPr>
                  <w:r>
                    <w:rPr>
                      <w:szCs w:val="21"/>
                    </w:rPr>
                    <w:t>9</w:t>
                  </w:r>
                  <w:r>
                    <w:rPr>
                      <w:rFonts w:hint="eastAsia"/>
                      <w:szCs w:val="21"/>
                    </w:rPr>
                    <w:t>5</w:t>
                  </w:r>
                  <w:r>
                    <w:rPr>
                      <w:szCs w:val="21"/>
                      <w:vertAlign w:val="superscript"/>
                    </w:rPr>
                    <w:t>#</w:t>
                  </w:r>
                  <w:r>
                    <w:rPr>
                      <w:szCs w:val="21"/>
                    </w:rPr>
                    <w:t>汽油储罐</w:t>
                  </w:r>
                </w:p>
              </w:tc>
              <w:tc>
                <w:tcPr>
                  <w:tcW w:w="475" w:type="pct"/>
                  <w:tcBorders>
                    <w:tl2br w:val="nil"/>
                    <w:tr2bl w:val="nil"/>
                  </w:tcBorders>
                  <w:vAlign w:val="center"/>
                </w:tcPr>
                <w:p>
                  <w:pPr>
                    <w:jc w:val="center"/>
                    <w:rPr>
                      <w:szCs w:val="21"/>
                    </w:rPr>
                  </w:pPr>
                  <w:r>
                    <w:rPr>
                      <w:rFonts w:hint="eastAsia"/>
                      <w:szCs w:val="21"/>
                      <w:lang w:val="en-US" w:eastAsia="zh-CN"/>
                    </w:rPr>
                    <w:t>4</w:t>
                  </w:r>
                  <w:r>
                    <w:rPr>
                      <w:rFonts w:hint="eastAsia"/>
                      <w:szCs w:val="21"/>
                    </w:rPr>
                    <w:t>0</w:t>
                  </w:r>
                  <w:r>
                    <w:rPr>
                      <w:szCs w:val="21"/>
                    </w:rPr>
                    <w:t>m</w:t>
                  </w:r>
                  <w:r>
                    <w:rPr>
                      <w:szCs w:val="21"/>
                      <w:vertAlign w:val="superscript"/>
                    </w:rPr>
                    <w:t>3</w:t>
                  </w:r>
                </w:p>
              </w:tc>
              <w:tc>
                <w:tcPr>
                  <w:tcW w:w="596" w:type="pct"/>
                  <w:tcBorders>
                    <w:tl2br w:val="nil"/>
                    <w:tr2bl w:val="nil"/>
                  </w:tcBorders>
                  <w:vAlign w:val="center"/>
                </w:tcPr>
                <w:p>
                  <w:pPr>
                    <w:jc w:val="center"/>
                    <w:rPr>
                      <w:szCs w:val="21"/>
                    </w:rPr>
                  </w:pPr>
                  <w:r>
                    <w:rPr>
                      <w:szCs w:val="21"/>
                    </w:rPr>
                    <w:t>个</w:t>
                  </w:r>
                </w:p>
              </w:tc>
              <w:tc>
                <w:tcPr>
                  <w:tcW w:w="516" w:type="pct"/>
                  <w:tcBorders>
                    <w:tl2br w:val="nil"/>
                    <w:tr2bl w:val="nil"/>
                  </w:tcBorders>
                  <w:vAlign w:val="center"/>
                </w:tcPr>
                <w:p>
                  <w:pPr>
                    <w:jc w:val="center"/>
                    <w:rPr>
                      <w:szCs w:val="21"/>
                    </w:rPr>
                  </w:pPr>
                  <w:r>
                    <w:rPr>
                      <w:szCs w:val="21"/>
                    </w:rPr>
                    <w:t>1</w:t>
                  </w:r>
                </w:p>
              </w:tc>
              <w:tc>
                <w:tcPr>
                  <w:tcW w:w="1752" w:type="pct"/>
                  <w:tcBorders>
                    <w:tl2br w:val="nil"/>
                    <w:tr2bl w:val="nil"/>
                  </w:tcBorders>
                  <w:vAlign w:val="center"/>
                </w:tcPr>
                <w:p>
                  <w:pPr>
                    <w:jc w:val="center"/>
                    <w:rPr>
                      <w:color w:val="FF0000"/>
                      <w:szCs w:val="21"/>
                    </w:rPr>
                  </w:pPr>
                  <w:r>
                    <w:rPr>
                      <w:szCs w:val="21"/>
                    </w:rPr>
                    <w:t>埋地，</w:t>
                  </w:r>
                  <w:r>
                    <w:rPr>
                      <w:rFonts w:hint="eastAsia"/>
                      <w:szCs w:val="21"/>
                    </w:rPr>
                    <w:t>SF双</w:t>
                  </w:r>
                  <w:r>
                    <w:rPr>
                      <w:szCs w:val="21"/>
                    </w:rPr>
                    <w:t>层油罐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exact"/>
                <w:jc w:val="center"/>
              </w:trPr>
              <w:tc>
                <w:tcPr>
                  <w:tcW w:w="410" w:type="pct"/>
                  <w:tcBorders>
                    <w:tl2br w:val="nil"/>
                    <w:tr2bl w:val="nil"/>
                  </w:tcBorders>
                  <w:vAlign w:val="center"/>
                </w:tcPr>
                <w:p>
                  <w:pPr>
                    <w:jc w:val="center"/>
                    <w:rPr>
                      <w:rFonts w:hint="eastAsia" w:eastAsia="宋体"/>
                      <w:szCs w:val="21"/>
                      <w:lang w:eastAsia="zh-CN"/>
                    </w:rPr>
                  </w:pPr>
                  <w:r>
                    <w:rPr>
                      <w:rFonts w:hint="eastAsia"/>
                      <w:szCs w:val="21"/>
                      <w:lang w:val="en-US" w:eastAsia="zh-CN"/>
                    </w:rPr>
                    <w:t>4</w:t>
                  </w:r>
                </w:p>
              </w:tc>
              <w:tc>
                <w:tcPr>
                  <w:tcW w:w="1249" w:type="pct"/>
                  <w:tcBorders>
                    <w:tl2br w:val="nil"/>
                    <w:tr2bl w:val="nil"/>
                  </w:tcBorders>
                  <w:vAlign w:val="center"/>
                </w:tcPr>
                <w:p>
                  <w:pPr>
                    <w:jc w:val="center"/>
                    <w:rPr>
                      <w:szCs w:val="21"/>
                    </w:rPr>
                  </w:pPr>
                  <w:r>
                    <w:rPr>
                      <w:szCs w:val="21"/>
                    </w:rPr>
                    <w:t>加油机</w:t>
                  </w:r>
                </w:p>
              </w:tc>
              <w:tc>
                <w:tcPr>
                  <w:tcW w:w="475" w:type="pct"/>
                  <w:tcBorders>
                    <w:tl2br w:val="nil"/>
                    <w:tr2bl w:val="nil"/>
                  </w:tcBorders>
                  <w:vAlign w:val="center"/>
                </w:tcPr>
                <w:p>
                  <w:pPr>
                    <w:jc w:val="center"/>
                    <w:rPr>
                      <w:szCs w:val="21"/>
                    </w:rPr>
                  </w:pPr>
                  <w:r>
                    <w:rPr>
                      <w:szCs w:val="21"/>
                    </w:rPr>
                    <w:t>/</w:t>
                  </w:r>
                </w:p>
              </w:tc>
              <w:tc>
                <w:tcPr>
                  <w:tcW w:w="596" w:type="pct"/>
                  <w:tcBorders>
                    <w:tl2br w:val="nil"/>
                    <w:tr2bl w:val="nil"/>
                  </w:tcBorders>
                  <w:vAlign w:val="center"/>
                </w:tcPr>
                <w:p>
                  <w:pPr>
                    <w:jc w:val="center"/>
                    <w:rPr>
                      <w:szCs w:val="21"/>
                    </w:rPr>
                  </w:pPr>
                  <w:r>
                    <w:rPr>
                      <w:szCs w:val="21"/>
                    </w:rPr>
                    <w:t>台</w:t>
                  </w:r>
                </w:p>
              </w:tc>
              <w:tc>
                <w:tcPr>
                  <w:tcW w:w="516" w:type="pct"/>
                  <w:tcBorders>
                    <w:tl2br w:val="nil"/>
                    <w:tr2bl w:val="nil"/>
                  </w:tcBorders>
                  <w:vAlign w:val="center"/>
                </w:tcPr>
                <w:p>
                  <w:pPr>
                    <w:jc w:val="center"/>
                    <w:rPr>
                      <w:rFonts w:hint="eastAsia" w:eastAsia="宋体"/>
                      <w:szCs w:val="21"/>
                      <w:lang w:eastAsia="zh-CN"/>
                    </w:rPr>
                  </w:pPr>
                  <w:r>
                    <w:rPr>
                      <w:rFonts w:hint="eastAsia"/>
                      <w:szCs w:val="21"/>
                      <w:lang w:val="en-US" w:eastAsia="zh-CN"/>
                    </w:rPr>
                    <w:t>4</w:t>
                  </w:r>
                </w:p>
              </w:tc>
              <w:tc>
                <w:tcPr>
                  <w:tcW w:w="1752" w:type="pct"/>
                  <w:tcBorders>
                    <w:tl2br w:val="nil"/>
                    <w:tr2bl w:val="nil"/>
                  </w:tcBorders>
                  <w:vAlign w:val="center"/>
                </w:tcPr>
                <w:p>
                  <w:pPr>
                    <w:jc w:val="center"/>
                    <w:rPr>
                      <w:szCs w:val="21"/>
                    </w:rPr>
                  </w:pPr>
                  <w:r>
                    <w:rPr>
                      <w:rFonts w:hint="eastAsia"/>
                      <w:szCs w:val="21"/>
                    </w:rPr>
                    <w:t>配备加油枪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exact"/>
                <w:jc w:val="center"/>
              </w:trPr>
              <w:tc>
                <w:tcPr>
                  <w:tcW w:w="410" w:type="pct"/>
                  <w:tcBorders>
                    <w:tl2br w:val="nil"/>
                    <w:tr2bl w:val="nil"/>
                  </w:tcBorders>
                  <w:vAlign w:val="center"/>
                </w:tcPr>
                <w:p>
                  <w:pPr>
                    <w:jc w:val="center"/>
                    <w:rPr>
                      <w:rFonts w:hint="eastAsia" w:eastAsia="宋体"/>
                      <w:szCs w:val="21"/>
                      <w:lang w:eastAsia="zh-CN"/>
                    </w:rPr>
                  </w:pPr>
                  <w:r>
                    <w:rPr>
                      <w:rFonts w:hint="eastAsia"/>
                      <w:szCs w:val="21"/>
                      <w:lang w:val="en-US" w:eastAsia="zh-CN"/>
                    </w:rPr>
                    <w:t>5</w:t>
                  </w:r>
                </w:p>
              </w:tc>
              <w:tc>
                <w:tcPr>
                  <w:tcW w:w="1249" w:type="pct"/>
                  <w:tcBorders>
                    <w:tl2br w:val="nil"/>
                    <w:tr2bl w:val="nil"/>
                  </w:tcBorders>
                  <w:vAlign w:val="center"/>
                </w:tcPr>
                <w:p>
                  <w:pPr>
                    <w:jc w:val="center"/>
                    <w:rPr>
                      <w:szCs w:val="21"/>
                    </w:rPr>
                  </w:pPr>
                  <w:r>
                    <w:rPr>
                      <w:szCs w:val="21"/>
                    </w:rPr>
                    <w:t>加油油气回收系统</w:t>
                  </w:r>
                </w:p>
              </w:tc>
              <w:tc>
                <w:tcPr>
                  <w:tcW w:w="475" w:type="pct"/>
                  <w:tcBorders>
                    <w:tl2br w:val="nil"/>
                    <w:tr2bl w:val="nil"/>
                  </w:tcBorders>
                  <w:vAlign w:val="center"/>
                </w:tcPr>
                <w:p>
                  <w:pPr>
                    <w:jc w:val="center"/>
                    <w:rPr>
                      <w:szCs w:val="21"/>
                    </w:rPr>
                  </w:pPr>
                  <w:r>
                    <w:rPr>
                      <w:szCs w:val="21"/>
                    </w:rPr>
                    <w:t>/</w:t>
                  </w:r>
                </w:p>
              </w:tc>
              <w:tc>
                <w:tcPr>
                  <w:tcW w:w="596" w:type="pct"/>
                  <w:tcBorders>
                    <w:tl2br w:val="nil"/>
                    <w:tr2bl w:val="nil"/>
                  </w:tcBorders>
                  <w:vAlign w:val="center"/>
                </w:tcPr>
                <w:p>
                  <w:pPr>
                    <w:jc w:val="center"/>
                    <w:rPr>
                      <w:szCs w:val="21"/>
                    </w:rPr>
                  </w:pPr>
                  <w:r>
                    <w:rPr>
                      <w:szCs w:val="21"/>
                    </w:rPr>
                    <w:t>套</w:t>
                  </w:r>
                </w:p>
              </w:tc>
              <w:tc>
                <w:tcPr>
                  <w:tcW w:w="516" w:type="pct"/>
                  <w:tcBorders>
                    <w:tl2br w:val="nil"/>
                    <w:tr2bl w:val="nil"/>
                  </w:tcBorders>
                  <w:vAlign w:val="center"/>
                </w:tcPr>
                <w:p>
                  <w:pPr>
                    <w:jc w:val="center"/>
                    <w:rPr>
                      <w:szCs w:val="21"/>
                    </w:rPr>
                  </w:pPr>
                  <w:r>
                    <w:rPr>
                      <w:szCs w:val="21"/>
                    </w:rPr>
                    <w:t>1</w:t>
                  </w:r>
                </w:p>
              </w:tc>
              <w:tc>
                <w:tcPr>
                  <w:tcW w:w="1752" w:type="pct"/>
                  <w:tcBorders>
                    <w:tl2br w:val="nil"/>
                    <w:tr2bl w:val="nil"/>
                  </w:tcBorders>
                  <w:vAlign w:val="center"/>
                </w:tcPr>
                <w:p>
                  <w:pPr>
                    <w:jc w:val="center"/>
                    <w:rPr>
                      <w:szCs w:val="21"/>
                    </w:rPr>
                  </w:pPr>
                  <w:r>
                    <w:rPr>
                      <w:szCs w:val="21"/>
                    </w:rPr>
                    <w:t>分散式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exact"/>
                <w:jc w:val="center"/>
              </w:trPr>
              <w:tc>
                <w:tcPr>
                  <w:tcW w:w="410" w:type="pct"/>
                  <w:tcBorders>
                    <w:tl2br w:val="nil"/>
                    <w:tr2bl w:val="nil"/>
                  </w:tcBorders>
                  <w:vAlign w:val="center"/>
                </w:tcPr>
                <w:p>
                  <w:pPr>
                    <w:jc w:val="center"/>
                    <w:rPr>
                      <w:rFonts w:hint="eastAsia" w:eastAsia="宋体"/>
                      <w:szCs w:val="21"/>
                      <w:lang w:eastAsia="zh-CN"/>
                    </w:rPr>
                  </w:pPr>
                  <w:r>
                    <w:rPr>
                      <w:rFonts w:hint="eastAsia"/>
                      <w:szCs w:val="21"/>
                      <w:lang w:val="en-US" w:eastAsia="zh-CN"/>
                    </w:rPr>
                    <w:t>6</w:t>
                  </w:r>
                </w:p>
              </w:tc>
              <w:tc>
                <w:tcPr>
                  <w:tcW w:w="1249" w:type="pct"/>
                  <w:tcBorders>
                    <w:tl2br w:val="nil"/>
                    <w:tr2bl w:val="nil"/>
                  </w:tcBorders>
                  <w:vAlign w:val="center"/>
                </w:tcPr>
                <w:p>
                  <w:pPr>
                    <w:jc w:val="center"/>
                    <w:rPr>
                      <w:szCs w:val="21"/>
                    </w:rPr>
                  </w:pPr>
                  <w:r>
                    <w:rPr>
                      <w:szCs w:val="21"/>
                    </w:rPr>
                    <w:t>柴油发电机</w:t>
                  </w:r>
                </w:p>
              </w:tc>
              <w:tc>
                <w:tcPr>
                  <w:tcW w:w="475" w:type="pct"/>
                  <w:tcBorders>
                    <w:tl2br w:val="nil"/>
                    <w:tr2bl w:val="nil"/>
                  </w:tcBorders>
                  <w:vAlign w:val="center"/>
                </w:tcPr>
                <w:p>
                  <w:pPr>
                    <w:jc w:val="center"/>
                    <w:rPr>
                      <w:szCs w:val="21"/>
                    </w:rPr>
                  </w:pPr>
                  <w:r>
                    <w:rPr>
                      <w:szCs w:val="21"/>
                    </w:rPr>
                    <w:t>/</w:t>
                  </w:r>
                </w:p>
              </w:tc>
              <w:tc>
                <w:tcPr>
                  <w:tcW w:w="596" w:type="pct"/>
                  <w:tcBorders>
                    <w:tl2br w:val="nil"/>
                    <w:tr2bl w:val="nil"/>
                  </w:tcBorders>
                  <w:vAlign w:val="center"/>
                </w:tcPr>
                <w:p>
                  <w:pPr>
                    <w:jc w:val="center"/>
                    <w:rPr>
                      <w:szCs w:val="21"/>
                    </w:rPr>
                  </w:pPr>
                  <w:r>
                    <w:rPr>
                      <w:szCs w:val="21"/>
                    </w:rPr>
                    <w:t>台</w:t>
                  </w:r>
                </w:p>
              </w:tc>
              <w:tc>
                <w:tcPr>
                  <w:tcW w:w="516" w:type="pct"/>
                  <w:tcBorders>
                    <w:tl2br w:val="nil"/>
                    <w:tr2bl w:val="nil"/>
                  </w:tcBorders>
                  <w:vAlign w:val="center"/>
                </w:tcPr>
                <w:p>
                  <w:pPr>
                    <w:jc w:val="center"/>
                    <w:rPr>
                      <w:szCs w:val="21"/>
                    </w:rPr>
                  </w:pPr>
                  <w:r>
                    <w:rPr>
                      <w:szCs w:val="21"/>
                    </w:rPr>
                    <w:t>1</w:t>
                  </w:r>
                </w:p>
              </w:tc>
              <w:tc>
                <w:tcPr>
                  <w:tcW w:w="1752" w:type="pct"/>
                  <w:tcBorders>
                    <w:tl2br w:val="nil"/>
                    <w:tr2bl w:val="nil"/>
                  </w:tcBorders>
                  <w:vAlign w:val="center"/>
                </w:tcPr>
                <w:p>
                  <w:pPr>
                    <w:jc w:val="center"/>
                    <w:rPr>
                      <w:szCs w:val="21"/>
                    </w:rPr>
                  </w:pPr>
                  <w:r>
                    <w:rPr>
                      <w:szCs w:val="21"/>
                    </w:rPr>
                    <w:t>STC-40</w:t>
                  </w:r>
                </w:p>
              </w:tc>
            </w:tr>
          </w:tbl>
          <w:p>
            <w:pPr>
              <w:spacing w:before="120" w:beforeLines="50" w:line="360" w:lineRule="auto"/>
              <w:ind w:firstLine="472" w:firstLineChars="196"/>
              <w:outlineLvl w:val="0"/>
              <w:rPr>
                <w:b/>
                <w:sz w:val="24"/>
                <w:lang w:val="en-GB"/>
              </w:rPr>
            </w:pPr>
            <w:r>
              <w:rPr>
                <w:b/>
                <w:sz w:val="24"/>
              </w:rPr>
              <w:t>5、</w:t>
            </w:r>
            <w:r>
              <w:rPr>
                <w:b/>
                <w:sz w:val="24"/>
                <w:lang w:val="en-GB"/>
              </w:rPr>
              <w:t>主要原辅材料及能源消耗</w:t>
            </w:r>
          </w:p>
          <w:p>
            <w:pPr>
              <w:spacing w:line="360" w:lineRule="auto"/>
              <w:ind w:firstLine="480" w:firstLineChars="200"/>
              <w:jc w:val="left"/>
              <w:rPr>
                <w:sz w:val="24"/>
              </w:rPr>
            </w:pPr>
            <w:r>
              <w:rPr>
                <w:sz w:val="24"/>
              </w:rPr>
              <w:t>根据建设方提供资料，</w:t>
            </w:r>
            <w:r>
              <w:rPr>
                <w:rFonts w:hint="eastAsia"/>
                <w:sz w:val="24"/>
              </w:rPr>
              <w:t>项目</w:t>
            </w:r>
            <w:r>
              <w:rPr>
                <w:sz w:val="24"/>
              </w:rPr>
              <w:t>主要原辅材料及能源消耗见下表。</w:t>
            </w:r>
          </w:p>
          <w:p>
            <w:pPr>
              <w:jc w:val="center"/>
              <w:rPr>
                <w:b/>
                <w:szCs w:val="21"/>
                <w:lang w:val="en-GB"/>
              </w:rPr>
            </w:pPr>
            <w:r>
              <w:rPr>
                <w:b/>
                <w:szCs w:val="21"/>
                <w:lang w:val="en-GB"/>
              </w:rPr>
              <w:t>表</w:t>
            </w:r>
            <w:r>
              <w:rPr>
                <w:rFonts w:hint="eastAsia"/>
                <w:b/>
                <w:szCs w:val="21"/>
              </w:rPr>
              <w:t>2-4</w:t>
            </w:r>
            <w:r>
              <w:rPr>
                <w:b/>
                <w:szCs w:val="21"/>
              </w:rPr>
              <w:t xml:space="preserve"> </w:t>
            </w:r>
            <w:r>
              <w:rPr>
                <w:rFonts w:hint="eastAsia"/>
                <w:b/>
                <w:szCs w:val="21"/>
              </w:rPr>
              <w:t>项目</w:t>
            </w:r>
            <w:r>
              <w:rPr>
                <w:b/>
                <w:szCs w:val="21"/>
                <w:lang w:val="en-GB"/>
              </w:rPr>
              <w:t>原辅材料及能源消耗一览表</w:t>
            </w:r>
          </w:p>
          <w:tbl>
            <w:tblPr>
              <w:tblStyle w:val="35"/>
              <w:tblW w:w="83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948"/>
              <w:gridCol w:w="1005"/>
              <w:gridCol w:w="1110"/>
              <w:gridCol w:w="1440"/>
              <w:gridCol w:w="3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426" w:type="pct"/>
                  <w:tcBorders>
                    <w:tl2br w:val="nil"/>
                    <w:tr2bl w:val="nil"/>
                  </w:tcBorders>
                  <w:vAlign w:val="center"/>
                </w:tcPr>
                <w:p>
                  <w:pPr>
                    <w:pStyle w:val="84"/>
                    <w:spacing w:line="240" w:lineRule="auto"/>
                    <w:ind w:firstLine="0" w:firstLineChars="0"/>
                    <w:jc w:val="center"/>
                    <w:rPr>
                      <w:rFonts w:eastAsia="宋体"/>
                      <w:b/>
                      <w:bCs/>
                      <w:sz w:val="21"/>
                      <w:szCs w:val="21"/>
                    </w:rPr>
                  </w:pPr>
                  <w:r>
                    <w:rPr>
                      <w:rFonts w:eastAsia="宋体"/>
                      <w:b/>
                      <w:bCs/>
                      <w:sz w:val="21"/>
                      <w:szCs w:val="21"/>
                    </w:rPr>
                    <w:t>序号</w:t>
                  </w:r>
                </w:p>
              </w:tc>
              <w:tc>
                <w:tcPr>
                  <w:tcW w:w="567" w:type="pct"/>
                  <w:tcBorders>
                    <w:tl2br w:val="nil"/>
                    <w:tr2bl w:val="nil"/>
                  </w:tcBorders>
                  <w:vAlign w:val="center"/>
                </w:tcPr>
                <w:p>
                  <w:pPr>
                    <w:pStyle w:val="84"/>
                    <w:spacing w:line="240" w:lineRule="auto"/>
                    <w:ind w:firstLine="0" w:firstLineChars="0"/>
                    <w:jc w:val="center"/>
                    <w:rPr>
                      <w:rFonts w:eastAsia="宋体"/>
                      <w:b/>
                      <w:bCs/>
                      <w:sz w:val="21"/>
                      <w:szCs w:val="21"/>
                    </w:rPr>
                  </w:pPr>
                  <w:r>
                    <w:rPr>
                      <w:rFonts w:eastAsia="宋体"/>
                      <w:b/>
                      <w:bCs/>
                      <w:sz w:val="21"/>
                      <w:szCs w:val="21"/>
                    </w:rPr>
                    <w:t>名称</w:t>
                  </w:r>
                </w:p>
              </w:tc>
              <w:tc>
                <w:tcPr>
                  <w:tcW w:w="601" w:type="pct"/>
                  <w:tcBorders>
                    <w:tl2br w:val="nil"/>
                    <w:tr2bl w:val="nil"/>
                  </w:tcBorders>
                  <w:vAlign w:val="center"/>
                </w:tcPr>
                <w:p>
                  <w:pPr>
                    <w:pStyle w:val="84"/>
                    <w:spacing w:line="240" w:lineRule="auto"/>
                    <w:ind w:firstLine="0" w:firstLineChars="0"/>
                    <w:jc w:val="center"/>
                    <w:rPr>
                      <w:rFonts w:eastAsia="宋体"/>
                      <w:b/>
                      <w:bCs/>
                      <w:sz w:val="21"/>
                      <w:szCs w:val="21"/>
                    </w:rPr>
                  </w:pPr>
                  <w:r>
                    <w:rPr>
                      <w:rFonts w:eastAsia="宋体"/>
                      <w:b/>
                      <w:bCs/>
                      <w:sz w:val="21"/>
                      <w:szCs w:val="21"/>
                    </w:rPr>
                    <w:t>单位</w:t>
                  </w:r>
                </w:p>
              </w:tc>
              <w:tc>
                <w:tcPr>
                  <w:tcW w:w="664" w:type="pct"/>
                  <w:tcBorders>
                    <w:tl2br w:val="nil"/>
                    <w:tr2bl w:val="nil"/>
                  </w:tcBorders>
                  <w:vAlign w:val="center"/>
                </w:tcPr>
                <w:p>
                  <w:pPr>
                    <w:pStyle w:val="84"/>
                    <w:spacing w:line="240" w:lineRule="auto"/>
                    <w:ind w:firstLine="0" w:firstLineChars="0"/>
                    <w:jc w:val="center"/>
                    <w:rPr>
                      <w:rFonts w:eastAsia="宋体"/>
                      <w:b/>
                      <w:bCs/>
                      <w:sz w:val="21"/>
                      <w:szCs w:val="21"/>
                    </w:rPr>
                  </w:pPr>
                  <w:r>
                    <w:rPr>
                      <w:rFonts w:eastAsia="宋体"/>
                      <w:b/>
                      <w:bCs/>
                      <w:sz w:val="21"/>
                      <w:szCs w:val="21"/>
                    </w:rPr>
                    <w:t>年用量</w:t>
                  </w:r>
                </w:p>
              </w:tc>
              <w:tc>
                <w:tcPr>
                  <w:tcW w:w="861" w:type="pct"/>
                  <w:tcBorders>
                    <w:tl2br w:val="nil"/>
                    <w:tr2bl w:val="nil"/>
                  </w:tcBorders>
                  <w:vAlign w:val="center"/>
                </w:tcPr>
                <w:p>
                  <w:pPr>
                    <w:pStyle w:val="84"/>
                    <w:spacing w:line="240" w:lineRule="auto"/>
                    <w:ind w:firstLine="0" w:firstLineChars="0"/>
                    <w:jc w:val="center"/>
                    <w:rPr>
                      <w:rFonts w:hint="eastAsia" w:eastAsia="宋体"/>
                      <w:b/>
                      <w:bCs/>
                      <w:sz w:val="21"/>
                      <w:szCs w:val="21"/>
                      <w:u w:val="none"/>
                      <w:lang w:eastAsia="zh-CN"/>
                    </w:rPr>
                  </w:pPr>
                  <w:r>
                    <w:rPr>
                      <w:rFonts w:hint="eastAsia" w:eastAsia="宋体"/>
                      <w:b/>
                      <w:bCs/>
                      <w:sz w:val="21"/>
                      <w:szCs w:val="21"/>
                      <w:u w:val="none"/>
                      <w:lang w:eastAsia="zh-CN"/>
                    </w:rPr>
                    <w:t>最大储存量</w:t>
                  </w:r>
                </w:p>
              </w:tc>
              <w:tc>
                <w:tcPr>
                  <w:tcW w:w="1879" w:type="pct"/>
                  <w:tcBorders>
                    <w:tl2br w:val="nil"/>
                    <w:tr2bl w:val="nil"/>
                  </w:tcBorders>
                  <w:vAlign w:val="center"/>
                </w:tcPr>
                <w:p>
                  <w:pPr>
                    <w:pStyle w:val="84"/>
                    <w:spacing w:line="240" w:lineRule="auto"/>
                    <w:ind w:firstLine="0" w:firstLineChars="0"/>
                    <w:jc w:val="center"/>
                    <w:rPr>
                      <w:rFonts w:eastAsia="宋体"/>
                      <w:b/>
                      <w:bCs/>
                      <w:sz w:val="21"/>
                      <w:szCs w:val="21"/>
                    </w:rPr>
                  </w:pPr>
                  <w:r>
                    <w:rPr>
                      <w:rFonts w:hint="eastAsia" w:eastAsia="宋体"/>
                      <w:b/>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426" w:type="pct"/>
                  <w:tcBorders>
                    <w:tl2br w:val="nil"/>
                    <w:tr2bl w:val="nil"/>
                  </w:tcBorders>
                  <w:vAlign w:val="center"/>
                </w:tcPr>
                <w:p>
                  <w:pPr>
                    <w:jc w:val="center"/>
                    <w:rPr>
                      <w:rFonts w:hint="default" w:eastAsia="宋体"/>
                      <w:szCs w:val="21"/>
                      <w:lang w:val="en-US" w:eastAsia="zh-CN"/>
                    </w:rPr>
                  </w:pPr>
                  <w:r>
                    <w:rPr>
                      <w:rFonts w:hint="eastAsia"/>
                      <w:szCs w:val="21"/>
                      <w:lang w:val="en-US" w:eastAsia="zh-CN"/>
                    </w:rPr>
                    <w:t>1</w:t>
                  </w:r>
                </w:p>
              </w:tc>
              <w:tc>
                <w:tcPr>
                  <w:tcW w:w="567" w:type="pct"/>
                  <w:tcBorders>
                    <w:tl2br w:val="nil"/>
                    <w:tr2bl w:val="nil"/>
                  </w:tcBorders>
                  <w:vAlign w:val="center"/>
                </w:tcPr>
                <w:p>
                  <w:pPr>
                    <w:jc w:val="center"/>
                  </w:pPr>
                  <w:r>
                    <w:rPr>
                      <w:szCs w:val="21"/>
                    </w:rPr>
                    <w:t>汽油</w:t>
                  </w:r>
                </w:p>
              </w:tc>
              <w:tc>
                <w:tcPr>
                  <w:tcW w:w="601" w:type="pct"/>
                  <w:tcBorders>
                    <w:tl2br w:val="nil"/>
                    <w:tr2bl w:val="nil"/>
                  </w:tcBorders>
                  <w:vAlign w:val="center"/>
                </w:tcPr>
                <w:p>
                  <w:pPr>
                    <w:pStyle w:val="84"/>
                    <w:spacing w:line="240" w:lineRule="auto"/>
                    <w:ind w:firstLine="0" w:firstLineChars="0"/>
                    <w:jc w:val="center"/>
                    <w:rPr>
                      <w:rFonts w:eastAsia="宋体"/>
                      <w:sz w:val="21"/>
                      <w:szCs w:val="21"/>
                    </w:rPr>
                  </w:pPr>
                  <w:r>
                    <w:rPr>
                      <w:rFonts w:eastAsia="宋体"/>
                      <w:sz w:val="21"/>
                      <w:szCs w:val="21"/>
                    </w:rPr>
                    <w:t>t/a</w:t>
                  </w:r>
                </w:p>
              </w:tc>
              <w:tc>
                <w:tcPr>
                  <w:tcW w:w="664" w:type="pct"/>
                  <w:tcBorders>
                    <w:tl2br w:val="nil"/>
                    <w:tr2bl w:val="nil"/>
                  </w:tcBorders>
                  <w:vAlign w:val="center"/>
                </w:tcPr>
                <w:p>
                  <w:pPr>
                    <w:pStyle w:val="84"/>
                    <w:spacing w:line="240" w:lineRule="auto"/>
                    <w:ind w:firstLine="0" w:firstLineChars="0"/>
                    <w:jc w:val="center"/>
                    <w:rPr>
                      <w:rFonts w:hint="default" w:eastAsia="宋体"/>
                      <w:sz w:val="21"/>
                      <w:szCs w:val="21"/>
                      <w:lang w:val="en-US" w:eastAsia="zh-CN"/>
                    </w:rPr>
                  </w:pPr>
                  <w:r>
                    <w:rPr>
                      <w:rFonts w:hint="eastAsia" w:eastAsia="宋体"/>
                      <w:sz w:val="21"/>
                      <w:szCs w:val="21"/>
                      <w:lang w:val="en-US" w:eastAsia="zh-CN"/>
                    </w:rPr>
                    <w:t>3380</w:t>
                  </w:r>
                </w:p>
              </w:tc>
              <w:tc>
                <w:tcPr>
                  <w:tcW w:w="861" w:type="pct"/>
                  <w:tcBorders>
                    <w:tl2br w:val="nil"/>
                    <w:tr2bl w:val="nil"/>
                  </w:tcBorders>
                  <w:vAlign w:val="center"/>
                </w:tcPr>
                <w:p>
                  <w:pPr>
                    <w:pStyle w:val="84"/>
                    <w:spacing w:line="240" w:lineRule="auto"/>
                    <w:ind w:firstLine="0" w:firstLineChars="0"/>
                    <w:jc w:val="center"/>
                    <w:rPr>
                      <w:rFonts w:hint="default" w:eastAsia="宋体"/>
                      <w:sz w:val="21"/>
                      <w:szCs w:val="21"/>
                      <w:u w:val="none"/>
                      <w:lang w:val="en-US" w:eastAsia="zh-CN"/>
                    </w:rPr>
                  </w:pPr>
                  <w:r>
                    <w:rPr>
                      <w:rFonts w:hint="eastAsia" w:eastAsia="宋体"/>
                      <w:sz w:val="21"/>
                      <w:szCs w:val="21"/>
                      <w:u w:val="none"/>
                      <w:lang w:val="en-US" w:eastAsia="zh-CN"/>
                    </w:rPr>
                    <w:t>81</w:t>
                  </w:r>
                </w:p>
              </w:tc>
              <w:tc>
                <w:tcPr>
                  <w:tcW w:w="1879" w:type="pct"/>
                  <w:tcBorders>
                    <w:tl2br w:val="nil"/>
                    <w:tr2bl w:val="nil"/>
                  </w:tcBorders>
                  <w:vAlign w:val="center"/>
                </w:tcPr>
                <w:p>
                  <w:pPr>
                    <w:jc w:val="center"/>
                    <w:rPr>
                      <w:sz w:val="21"/>
                      <w:szCs w:val="21"/>
                    </w:rPr>
                  </w:pPr>
                  <w:r>
                    <w:rPr>
                      <w:rFonts w:hint="eastAsia"/>
                      <w:bCs/>
                      <w:color w:val="000000" w:themeColor="text1"/>
                      <w:sz w:val="21"/>
                      <w:szCs w:val="21"/>
                      <w:lang w:val="en-US" w:eastAsia="zh-CN"/>
                      <w14:textFill>
                        <w14:solidFill>
                          <w14:schemeClr w14:val="tx1"/>
                        </w14:solidFill>
                      </w14:textFill>
                    </w:rPr>
                    <w:t>3</w:t>
                  </w:r>
                  <w:r>
                    <w:rPr>
                      <w:bCs/>
                      <w:color w:val="000000" w:themeColor="text1"/>
                      <w:sz w:val="21"/>
                      <w:szCs w:val="21"/>
                      <w14:textFill>
                        <w14:solidFill>
                          <w14:schemeClr w14:val="tx1"/>
                        </w14:solidFill>
                      </w14:textFill>
                    </w:rPr>
                    <w:t>个</w:t>
                  </w:r>
                  <w:r>
                    <w:rPr>
                      <w:rFonts w:hint="eastAsia"/>
                      <w:bCs/>
                      <w:color w:val="000000" w:themeColor="text1"/>
                      <w:sz w:val="21"/>
                      <w:szCs w:val="21"/>
                      <w:lang w:val="en-US" w:eastAsia="zh-CN"/>
                      <w14:textFill>
                        <w14:solidFill>
                          <w14:schemeClr w14:val="tx1"/>
                        </w14:solidFill>
                      </w14:textFill>
                    </w:rPr>
                    <w:t>4</w:t>
                  </w:r>
                  <w:r>
                    <w:rPr>
                      <w:bCs/>
                      <w:color w:val="000000" w:themeColor="text1"/>
                      <w:sz w:val="21"/>
                      <w:szCs w:val="21"/>
                      <w14:textFill>
                        <w14:solidFill>
                          <w14:schemeClr w14:val="tx1"/>
                        </w14:solidFill>
                      </w14:textFill>
                    </w:rPr>
                    <w:t>0m³汽油罐</w:t>
                  </w:r>
                  <w:r>
                    <w:rPr>
                      <w:color w:val="000000" w:themeColor="text1"/>
                      <w:kern w:val="0"/>
                      <w:sz w:val="21"/>
                      <w:szCs w:val="21"/>
                      <w14:textFill>
                        <w14:solidFill>
                          <w14:schemeClr w14:val="tx1"/>
                        </w14:solidFill>
                      </w14:textFill>
                    </w:rPr>
                    <w:t>，充装系数0.9</w:t>
                  </w:r>
                  <w:r>
                    <w:rPr>
                      <w:color w:val="000000" w:themeColor="text1"/>
                      <w:sz w:val="21"/>
                      <w:szCs w:val="21"/>
                      <w14:textFill>
                        <w14:solidFill>
                          <w14:schemeClr w14:val="tx1"/>
                        </w14:solidFill>
                      </w14:textFill>
                    </w:rPr>
                    <w:t>，汽油密度</w:t>
                  </w:r>
                  <w:r>
                    <w:rPr>
                      <w:rFonts w:hint="eastAsia"/>
                      <w:color w:val="000000" w:themeColor="text1"/>
                      <w:sz w:val="21"/>
                      <w:szCs w:val="21"/>
                      <w:lang w:eastAsia="zh-CN"/>
                      <w14:textFill>
                        <w14:solidFill>
                          <w14:schemeClr w14:val="tx1"/>
                        </w14:solidFill>
                      </w14:textFill>
                    </w:rPr>
                    <w:t>取</w:t>
                  </w:r>
                  <w:r>
                    <w:rPr>
                      <w:color w:val="000000" w:themeColor="text1"/>
                      <w:sz w:val="21"/>
                      <w:szCs w:val="21"/>
                      <w14:textFill>
                        <w14:solidFill>
                          <w14:schemeClr w14:val="tx1"/>
                        </w14:solidFill>
                      </w14:textFill>
                    </w:rPr>
                    <w:t>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426" w:type="pct"/>
                  <w:tcBorders>
                    <w:tl2br w:val="nil"/>
                    <w:tr2bl w:val="nil"/>
                  </w:tcBorders>
                  <w:vAlign w:val="center"/>
                </w:tcPr>
                <w:p>
                  <w:pPr>
                    <w:jc w:val="center"/>
                    <w:rPr>
                      <w:rFonts w:hint="default" w:eastAsia="宋体"/>
                      <w:szCs w:val="21"/>
                      <w:lang w:val="en-US" w:eastAsia="zh-CN"/>
                    </w:rPr>
                  </w:pPr>
                  <w:r>
                    <w:rPr>
                      <w:rFonts w:hint="eastAsia"/>
                      <w:szCs w:val="21"/>
                      <w:lang w:val="en-US" w:eastAsia="zh-CN"/>
                    </w:rPr>
                    <w:t>2</w:t>
                  </w:r>
                </w:p>
              </w:tc>
              <w:tc>
                <w:tcPr>
                  <w:tcW w:w="567" w:type="pct"/>
                  <w:tcBorders>
                    <w:tl2br w:val="nil"/>
                    <w:tr2bl w:val="nil"/>
                  </w:tcBorders>
                  <w:vAlign w:val="center"/>
                </w:tcPr>
                <w:p>
                  <w:pPr>
                    <w:jc w:val="center"/>
                  </w:pPr>
                  <w:r>
                    <w:rPr>
                      <w:szCs w:val="21"/>
                    </w:rPr>
                    <w:t>柴油</w:t>
                  </w:r>
                </w:p>
              </w:tc>
              <w:tc>
                <w:tcPr>
                  <w:tcW w:w="601" w:type="pct"/>
                  <w:tcBorders>
                    <w:tl2br w:val="nil"/>
                    <w:tr2bl w:val="nil"/>
                  </w:tcBorders>
                  <w:vAlign w:val="center"/>
                </w:tcPr>
                <w:p>
                  <w:pPr>
                    <w:jc w:val="center"/>
                    <w:rPr>
                      <w:szCs w:val="21"/>
                    </w:rPr>
                  </w:pPr>
                  <w:r>
                    <w:rPr>
                      <w:szCs w:val="21"/>
                    </w:rPr>
                    <w:t>t/a</w:t>
                  </w:r>
                </w:p>
              </w:tc>
              <w:tc>
                <w:tcPr>
                  <w:tcW w:w="664" w:type="pct"/>
                  <w:tcBorders>
                    <w:tl2br w:val="nil"/>
                    <w:tr2bl w:val="nil"/>
                  </w:tcBorders>
                  <w:vAlign w:val="center"/>
                </w:tcPr>
                <w:p>
                  <w:pPr>
                    <w:pStyle w:val="84"/>
                    <w:spacing w:line="240" w:lineRule="auto"/>
                    <w:ind w:firstLine="0" w:firstLineChars="0"/>
                    <w:jc w:val="center"/>
                    <w:rPr>
                      <w:rFonts w:hint="default" w:eastAsia="宋体"/>
                      <w:sz w:val="21"/>
                      <w:szCs w:val="21"/>
                      <w:lang w:val="en-US" w:eastAsia="zh-CN"/>
                    </w:rPr>
                  </w:pPr>
                  <w:r>
                    <w:rPr>
                      <w:rFonts w:hint="eastAsia" w:eastAsia="宋体"/>
                      <w:sz w:val="21"/>
                      <w:szCs w:val="21"/>
                      <w:lang w:val="en-US" w:eastAsia="zh-CN"/>
                    </w:rPr>
                    <w:t>1260</w:t>
                  </w:r>
                </w:p>
              </w:tc>
              <w:tc>
                <w:tcPr>
                  <w:tcW w:w="861" w:type="pct"/>
                  <w:tcBorders>
                    <w:tl2br w:val="nil"/>
                    <w:tr2bl w:val="nil"/>
                  </w:tcBorders>
                  <w:vAlign w:val="center"/>
                </w:tcPr>
                <w:p>
                  <w:pPr>
                    <w:pStyle w:val="84"/>
                    <w:spacing w:line="240" w:lineRule="auto"/>
                    <w:ind w:firstLine="0" w:firstLineChars="0"/>
                    <w:jc w:val="center"/>
                    <w:rPr>
                      <w:rFonts w:hint="default" w:eastAsia="宋体"/>
                      <w:sz w:val="21"/>
                      <w:szCs w:val="21"/>
                      <w:u w:val="none"/>
                      <w:lang w:val="en-US" w:eastAsia="zh-CN"/>
                    </w:rPr>
                  </w:pPr>
                  <w:r>
                    <w:rPr>
                      <w:rFonts w:hint="eastAsia" w:eastAsia="宋体"/>
                      <w:sz w:val="21"/>
                      <w:szCs w:val="21"/>
                      <w:u w:val="none"/>
                      <w:lang w:val="en-US" w:eastAsia="zh-CN"/>
                    </w:rPr>
                    <w:t>30.6</w:t>
                  </w:r>
                </w:p>
              </w:tc>
              <w:tc>
                <w:tcPr>
                  <w:tcW w:w="1879" w:type="pct"/>
                  <w:tcBorders>
                    <w:tl2br w:val="nil"/>
                    <w:tr2bl w:val="nil"/>
                  </w:tcBorders>
                  <w:vAlign w:val="center"/>
                </w:tcPr>
                <w:p>
                  <w:pPr>
                    <w:jc w:val="center"/>
                    <w:rPr>
                      <w:sz w:val="21"/>
                      <w:szCs w:val="21"/>
                    </w:rPr>
                  </w:pPr>
                  <w:r>
                    <w:rPr>
                      <w:color w:val="000000" w:themeColor="text1"/>
                      <w:kern w:val="0"/>
                      <w:sz w:val="21"/>
                      <w:szCs w:val="21"/>
                      <w14:textFill>
                        <w14:solidFill>
                          <w14:schemeClr w14:val="tx1"/>
                        </w14:solidFill>
                      </w14:textFill>
                    </w:rPr>
                    <w:t>1个</w:t>
                  </w:r>
                  <w:r>
                    <w:rPr>
                      <w:rFonts w:hint="eastAsia"/>
                      <w:color w:val="000000" w:themeColor="text1"/>
                      <w:kern w:val="0"/>
                      <w:sz w:val="21"/>
                      <w:szCs w:val="21"/>
                      <w14:textFill>
                        <w14:solidFill>
                          <w14:schemeClr w14:val="tx1"/>
                        </w14:solidFill>
                      </w14:textFill>
                    </w:rPr>
                    <w:t>4</w:t>
                  </w:r>
                  <w:r>
                    <w:rPr>
                      <w:color w:val="000000" w:themeColor="text1"/>
                      <w:kern w:val="0"/>
                      <w:sz w:val="21"/>
                      <w:szCs w:val="21"/>
                      <w14:textFill>
                        <w14:solidFill>
                          <w14:schemeClr w14:val="tx1"/>
                        </w14:solidFill>
                      </w14:textFill>
                    </w:rPr>
                    <w:t>0m</w:t>
                  </w:r>
                  <w:r>
                    <w:rPr>
                      <w:color w:val="000000" w:themeColor="text1"/>
                      <w:kern w:val="0"/>
                      <w:sz w:val="21"/>
                      <w:szCs w:val="21"/>
                      <w:vertAlign w:val="superscript"/>
                      <w14:textFill>
                        <w14:solidFill>
                          <w14:schemeClr w14:val="tx1"/>
                        </w14:solidFill>
                      </w14:textFill>
                    </w:rPr>
                    <w:t>3</w:t>
                  </w:r>
                  <w:r>
                    <w:rPr>
                      <w:color w:val="000000" w:themeColor="text1"/>
                      <w:kern w:val="0"/>
                      <w:sz w:val="21"/>
                      <w:szCs w:val="21"/>
                      <w14:textFill>
                        <w14:solidFill>
                          <w14:schemeClr w14:val="tx1"/>
                        </w14:solidFill>
                      </w14:textFill>
                    </w:rPr>
                    <w:t>的0#柴油罐，充装系数0.9，柴油密度</w:t>
                  </w:r>
                  <w:r>
                    <w:rPr>
                      <w:rFonts w:hint="eastAsia"/>
                      <w:color w:val="000000" w:themeColor="text1"/>
                      <w:kern w:val="0"/>
                      <w:sz w:val="21"/>
                      <w:szCs w:val="21"/>
                      <w:lang w:eastAsia="zh-CN"/>
                      <w14:textFill>
                        <w14:solidFill>
                          <w14:schemeClr w14:val="tx1"/>
                        </w14:solidFill>
                      </w14:textFill>
                    </w:rPr>
                    <w:t>取</w:t>
                  </w:r>
                  <w:r>
                    <w:rPr>
                      <w:color w:val="000000" w:themeColor="text1"/>
                      <w:kern w:val="0"/>
                      <w:sz w:val="21"/>
                      <w:szCs w:val="21"/>
                      <w14:textFill>
                        <w14:solidFill>
                          <w14:schemeClr w14:val="tx1"/>
                        </w14:solidFill>
                      </w14:textFill>
                    </w:rPr>
                    <w:t>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426" w:type="pct"/>
                  <w:tcBorders>
                    <w:tl2br w:val="nil"/>
                    <w:tr2bl w:val="nil"/>
                  </w:tcBorders>
                  <w:vAlign w:val="center"/>
                </w:tcPr>
                <w:p>
                  <w:pPr>
                    <w:jc w:val="center"/>
                    <w:rPr>
                      <w:rFonts w:hint="default" w:eastAsia="宋体"/>
                      <w:szCs w:val="21"/>
                      <w:lang w:val="en-US" w:eastAsia="zh-CN"/>
                    </w:rPr>
                  </w:pPr>
                  <w:r>
                    <w:rPr>
                      <w:rFonts w:hint="eastAsia"/>
                      <w:szCs w:val="21"/>
                      <w:lang w:val="en-US" w:eastAsia="zh-CN"/>
                    </w:rPr>
                    <w:t>3</w:t>
                  </w:r>
                </w:p>
              </w:tc>
              <w:tc>
                <w:tcPr>
                  <w:tcW w:w="567" w:type="pct"/>
                  <w:tcBorders>
                    <w:tl2br w:val="nil"/>
                    <w:tr2bl w:val="nil"/>
                  </w:tcBorders>
                  <w:vAlign w:val="center"/>
                </w:tcPr>
                <w:p>
                  <w:pPr>
                    <w:jc w:val="center"/>
                    <w:rPr>
                      <w:szCs w:val="21"/>
                    </w:rPr>
                  </w:pPr>
                  <w:r>
                    <w:rPr>
                      <w:rFonts w:hint="eastAsia"/>
                      <w:szCs w:val="21"/>
                    </w:rPr>
                    <w:t>水</w:t>
                  </w:r>
                </w:p>
              </w:tc>
              <w:tc>
                <w:tcPr>
                  <w:tcW w:w="601" w:type="pct"/>
                  <w:tcBorders>
                    <w:tl2br w:val="nil"/>
                    <w:tr2bl w:val="nil"/>
                  </w:tcBorders>
                  <w:vAlign w:val="center"/>
                </w:tcPr>
                <w:p>
                  <w:pPr>
                    <w:pStyle w:val="84"/>
                    <w:spacing w:line="240" w:lineRule="auto"/>
                    <w:ind w:firstLine="0" w:firstLineChars="0"/>
                    <w:jc w:val="center"/>
                    <w:rPr>
                      <w:rFonts w:eastAsia="宋体"/>
                      <w:sz w:val="21"/>
                      <w:szCs w:val="21"/>
                    </w:rPr>
                  </w:pPr>
                  <w:r>
                    <w:rPr>
                      <w:sz w:val="21"/>
                      <w:szCs w:val="21"/>
                    </w:rPr>
                    <w:t>m</w:t>
                  </w:r>
                  <w:r>
                    <w:rPr>
                      <w:sz w:val="21"/>
                      <w:szCs w:val="21"/>
                      <w:vertAlign w:val="superscript"/>
                    </w:rPr>
                    <w:t>3</w:t>
                  </w:r>
                  <w:r>
                    <w:rPr>
                      <w:rFonts w:eastAsia="宋体"/>
                      <w:sz w:val="21"/>
                      <w:szCs w:val="21"/>
                    </w:rPr>
                    <w:t>/a</w:t>
                  </w:r>
                </w:p>
              </w:tc>
              <w:tc>
                <w:tcPr>
                  <w:tcW w:w="664" w:type="pct"/>
                  <w:tcBorders>
                    <w:tl2br w:val="nil"/>
                    <w:tr2bl w:val="nil"/>
                  </w:tcBorders>
                  <w:vAlign w:val="center"/>
                </w:tcPr>
                <w:p>
                  <w:pPr>
                    <w:pStyle w:val="84"/>
                    <w:spacing w:line="240" w:lineRule="auto"/>
                    <w:ind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371.25</w:t>
                  </w:r>
                </w:p>
              </w:tc>
              <w:tc>
                <w:tcPr>
                  <w:tcW w:w="861" w:type="pct"/>
                  <w:tcBorders>
                    <w:tl2br w:val="nil"/>
                    <w:tr2bl w:val="nil"/>
                  </w:tcBorders>
                  <w:vAlign w:val="center"/>
                </w:tcPr>
                <w:p>
                  <w:pPr>
                    <w:pStyle w:val="84"/>
                    <w:spacing w:line="240" w:lineRule="auto"/>
                    <w:ind w:firstLine="0" w:firstLineChars="0"/>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c>
                <w:tcPr>
                  <w:tcW w:w="1879" w:type="pct"/>
                  <w:tcBorders>
                    <w:tl2br w:val="nil"/>
                    <w:tr2bl w:val="nil"/>
                  </w:tcBorders>
                  <w:vAlign w:val="center"/>
                </w:tcPr>
                <w:p>
                  <w:pPr>
                    <w:jc w:val="center"/>
                    <w:rPr>
                      <w:sz w:val="21"/>
                      <w:szCs w:val="21"/>
                    </w:rPr>
                  </w:pPr>
                  <w:r>
                    <w:rPr>
                      <w:rFonts w:hint="eastAsia"/>
                      <w:sz w:val="21"/>
                      <w:szCs w:val="21"/>
                    </w:rPr>
                    <w:t>用水为自来水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426" w:type="pct"/>
                  <w:tcBorders>
                    <w:tl2br w:val="nil"/>
                    <w:tr2bl w:val="nil"/>
                  </w:tcBorders>
                  <w:vAlign w:val="center"/>
                </w:tcPr>
                <w:p>
                  <w:pPr>
                    <w:jc w:val="center"/>
                    <w:rPr>
                      <w:rFonts w:hint="default" w:eastAsia="宋体"/>
                      <w:szCs w:val="21"/>
                      <w:lang w:val="en-US" w:eastAsia="zh-CN"/>
                    </w:rPr>
                  </w:pPr>
                  <w:r>
                    <w:rPr>
                      <w:rFonts w:hint="eastAsia"/>
                      <w:szCs w:val="21"/>
                      <w:lang w:val="en-US" w:eastAsia="zh-CN"/>
                    </w:rPr>
                    <w:t>4</w:t>
                  </w:r>
                </w:p>
              </w:tc>
              <w:tc>
                <w:tcPr>
                  <w:tcW w:w="567" w:type="pct"/>
                  <w:tcBorders>
                    <w:tl2br w:val="nil"/>
                    <w:tr2bl w:val="nil"/>
                  </w:tcBorders>
                  <w:vAlign w:val="center"/>
                </w:tcPr>
                <w:p>
                  <w:pPr>
                    <w:jc w:val="center"/>
                    <w:rPr>
                      <w:szCs w:val="21"/>
                    </w:rPr>
                  </w:pPr>
                  <w:r>
                    <w:rPr>
                      <w:rFonts w:hint="eastAsia"/>
                      <w:szCs w:val="21"/>
                    </w:rPr>
                    <w:t>电</w:t>
                  </w:r>
                </w:p>
              </w:tc>
              <w:tc>
                <w:tcPr>
                  <w:tcW w:w="601" w:type="pct"/>
                  <w:tcBorders>
                    <w:tl2br w:val="nil"/>
                    <w:tr2bl w:val="nil"/>
                  </w:tcBorders>
                  <w:vAlign w:val="center"/>
                </w:tcPr>
                <w:p>
                  <w:pPr>
                    <w:pStyle w:val="84"/>
                    <w:spacing w:line="240" w:lineRule="auto"/>
                    <w:ind w:firstLine="0" w:firstLineChars="0"/>
                    <w:jc w:val="center"/>
                    <w:rPr>
                      <w:rFonts w:eastAsia="宋体"/>
                      <w:sz w:val="21"/>
                      <w:szCs w:val="21"/>
                    </w:rPr>
                  </w:pPr>
                  <w:r>
                    <w:rPr>
                      <w:rFonts w:hint="eastAsia" w:eastAsia="宋体"/>
                      <w:sz w:val="21"/>
                      <w:szCs w:val="21"/>
                    </w:rPr>
                    <w:t>Kwh/a</w:t>
                  </w:r>
                </w:p>
              </w:tc>
              <w:tc>
                <w:tcPr>
                  <w:tcW w:w="664" w:type="pct"/>
                  <w:tcBorders>
                    <w:tl2br w:val="nil"/>
                    <w:tr2bl w:val="nil"/>
                  </w:tcBorders>
                  <w:vAlign w:val="center"/>
                </w:tcPr>
                <w:p>
                  <w:pPr>
                    <w:pStyle w:val="84"/>
                    <w:spacing w:line="240" w:lineRule="auto"/>
                    <w:ind w:firstLine="0" w:firstLineChars="0"/>
                    <w:jc w:val="center"/>
                    <w:rPr>
                      <w:rFonts w:eastAsia="宋体"/>
                      <w:sz w:val="21"/>
                      <w:szCs w:val="21"/>
                    </w:rPr>
                  </w:pPr>
                  <w:r>
                    <w:rPr>
                      <w:rFonts w:hint="eastAsia" w:eastAsia="宋体"/>
                      <w:sz w:val="21"/>
                      <w:szCs w:val="21"/>
                      <w:lang w:val="en-US" w:eastAsia="zh-CN"/>
                    </w:rPr>
                    <w:t>2</w:t>
                  </w:r>
                  <w:r>
                    <w:rPr>
                      <w:rFonts w:eastAsia="宋体"/>
                      <w:sz w:val="21"/>
                      <w:szCs w:val="21"/>
                    </w:rPr>
                    <w:t>0</w:t>
                  </w:r>
                  <w:r>
                    <w:rPr>
                      <w:rFonts w:hint="eastAsia" w:eastAsia="宋体"/>
                      <w:sz w:val="21"/>
                      <w:szCs w:val="21"/>
                    </w:rPr>
                    <w:t>000</w:t>
                  </w:r>
                </w:p>
              </w:tc>
              <w:tc>
                <w:tcPr>
                  <w:tcW w:w="861" w:type="pct"/>
                  <w:tcBorders>
                    <w:tl2br w:val="nil"/>
                    <w:tr2bl w:val="nil"/>
                  </w:tcBorders>
                  <w:vAlign w:val="center"/>
                </w:tcPr>
                <w:p>
                  <w:pPr>
                    <w:pStyle w:val="84"/>
                    <w:spacing w:line="240" w:lineRule="auto"/>
                    <w:ind w:firstLine="0" w:firstLineChars="0"/>
                    <w:jc w:val="center"/>
                    <w:rPr>
                      <w:rFonts w:hint="default" w:eastAsia="宋体"/>
                      <w:sz w:val="21"/>
                      <w:szCs w:val="21"/>
                      <w:u w:val="single"/>
                      <w:lang w:val="en-US" w:eastAsia="zh-CN"/>
                    </w:rPr>
                  </w:pPr>
                  <w:r>
                    <w:rPr>
                      <w:rFonts w:hint="eastAsia" w:eastAsia="宋体"/>
                      <w:sz w:val="21"/>
                      <w:szCs w:val="21"/>
                      <w:u w:val="single"/>
                      <w:lang w:val="en-US" w:eastAsia="zh-CN"/>
                    </w:rPr>
                    <w:t>/</w:t>
                  </w:r>
                </w:p>
              </w:tc>
              <w:tc>
                <w:tcPr>
                  <w:tcW w:w="1879" w:type="pct"/>
                  <w:tcBorders>
                    <w:tl2br w:val="nil"/>
                    <w:tr2bl w:val="nil"/>
                  </w:tcBorders>
                  <w:vAlign w:val="center"/>
                </w:tcPr>
                <w:p>
                  <w:pPr>
                    <w:jc w:val="center"/>
                    <w:rPr>
                      <w:szCs w:val="21"/>
                    </w:rPr>
                  </w:pPr>
                  <w:r>
                    <w:rPr>
                      <w:rFonts w:hint="eastAsia"/>
                      <w:szCs w:val="21"/>
                    </w:rPr>
                    <w:t>电网</w:t>
                  </w:r>
                </w:p>
              </w:tc>
            </w:tr>
          </w:tbl>
          <w:p>
            <w:pPr>
              <w:spacing w:line="480" w:lineRule="exact"/>
              <w:ind w:firstLine="480" w:firstLineChars="200"/>
              <w:rPr>
                <w:sz w:val="24"/>
              </w:rPr>
            </w:pPr>
            <w:r>
              <w:rPr>
                <w:rFonts w:hint="eastAsia" w:ascii="宋体" w:hAnsi="宋体" w:cs="宋体"/>
                <w:sz w:val="24"/>
              </w:rPr>
              <w:t>①</w:t>
            </w:r>
            <w:r>
              <w:rPr>
                <w:sz w:val="24"/>
              </w:rPr>
              <w:t>汽油</w:t>
            </w:r>
          </w:p>
          <w:p>
            <w:pPr>
              <w:spacing w:line="360" w:lineRule="auto"/>
              <w:ind w:firstLine="480" w:firstLineChars="200"/>
              <w:rPr>
                <w:sz w:val="24"/>
              </w:rPr>
            </w:pPr>
            <w:r>
              <w:rPr>
                <w:sz w:val="24"/>
              </w:rPr>
              <w:t>汽油为油品的一大类，主要成分为C4～C12脂肪烃和环烃类，并含少量芳香烃和硫化物。汽油为无色至淡黄色的易流动液体，很难溶解于水，易燃，热值约为44000kJ/kg，馏程为30℃～205℃，空气中含量为74～123g/m</w:t>
            </w:r>
            <w:r>
              <w:rPr>
                <w:sz w:val="24"/>
                <w:vertAlign w:val="superscript"/>
              </w:rPr>
              <w:t xml:space="preserve">3 </w:t>
            </w:r>
            <w:r>
              <w:rPr>
                <w:sz w:val="24"/>
              </w:rPr>
              <w:t>时遇火爆炸。</w:t>
            </w:r>
          </w:p>
          <w:p>
            <w:pPr>
              <w:spacing w:line="360" w:lineRule="auto"/>
              <w:ind w:firstLine="480" w:firstLineChars="200"/>
              <w:rPr>
                <w:sz w:val="24"/>
              </w:rPr>
            </w:pPr>
            <w:r>
              <w:rPr>
                <w:sz w:val="24"/>
              </w:rPr>
              <w:t>汽油是用量最大的轻质石油产品之一，是发动机的一种重要燃料，主要用作汽油机的燃料，其按研究法辛烷值分为92</w:t>
            </w:r>
            <w:r>
              <w:rPr>
                <w:sz w:val="24"/>
                <w:vertAlign w:val="superscript"/>
              </w:rPr>
              <w:t>#</w:t>
            </w:r>
            <w:r>
              <w:rPr>
                <w:sz w:val="24"/>
              </w:rPr>
              <w:t>、95</w:t>
            </w:r>
            <w:r>
              <w:rPr>
                <w:sz w:val="24"/>
                <w:vertAlign w:val="superscript"/>
              </w:rPr>
              <w:t>#</w:t>
            </w:r>
            <w:r>
              <w:rPr>
                <w:sz w:val="24"/>
              </w:rPr>
              <w:t>、98</w:t>
            </w:r>
            <w:r>
              <w:rPr>
                <w:sz w:val="24"/>
                <w:vertAlign w:val="superscript"/>
              </w:rPr>
              <w:t>#</w:t>
            </w:r>
            <w:r>
              <w:rPr>
                <w:sz w:val="24"/>
              </w:rPr>
              <w:t>三个牌号，广泛用于高压缩比的汽化器式汽油发动机上。汽油作为有机溶液，既可以</w:t>
            </w:r>
            <w:r>
              <w:rPr>
                <w:rFonts w:hint="eastAsia"/>
                <w:sz w:val="24"/>
              </w:rPr>
              <w:t>作为</w:t>
            </w:r>
            <w:r>
              <w:rPr>
                <w:sz w:val="24"/>
              </w:rPr>
              <w:t>萃取剂使用，又可以溶解油污等水无法溶解的物质，还可以起到清洁油污的作用，广泛用于橡胶、油漆、油脂、香料等工业。本项目销售92</w:t>
            </w:r>
            <w:r>
              <w:rPr>
                <w:sz w:val="24"/>
                <w:vertAlign w:val="superscript"/>
              </w:rPr>
              <w:t>#</w:t>
            </w:r>
            <w:r>
              <w:rPr>
                <w:sz w:val="24"/>
              </w:rPr>
              <w:t>、95</w:t>
            </w:r>
            <w:r>
              <w:rPr>
                <w:sz w:val="24"/>
                <w:vertAlign w:val="superscript"/>
              </w:rPr>
              <w:t>#</w:t>
            </w:r>
            <w:r>
              <w:rPr>
                <w:sz w:val="24"/>
              </w:rPr>
              <w:t>汽油，其理化性质和危险特性如下表</w:t>
            </w:r>
            <w:r>
              <w:rPr>
                <w:rFonts w:hint="eastAsia"/>
                <w:sz w:val="24"/>
              </w:rPr>
              <w:t>2-</w:t>
            </w:r>
            <w:r>
              <w:rPr>
                <w:sz w:val="24"/>
              </w:rPr>
              <w:t>5。</w:t>
            </w:r>
          </w:p>
          <w:p>
            <w:pPr>
              <w:pStyle w:val="34"/>
              <w:rPr>
                <w:sz w:val="24"/>
              </w:rPr>
            </w:pPr>
          </w:p>
          <w:p>
            <w:pPr>
              <w:pStyle w:val="6"/>
              <w:rPr>
                <w:sz w:val="24"/>
              </w:rPr>
            </w:pPr>
          </w:p>
          <w:p>
            <w:pPr>
              <w:rPr>
                <w:sz w:val="24"/>
              </w:rPr>
            </w:pPr>
          </w:p>
          <w:p>
            <w:pPr>
              <w:jc w:val="center"/>
              <w:rPr>
                <w:b/>
                <w:szCs w:val="21"/>
              </w:rPr>
            </w:pPr>
            <w:r>
              <w:rPr>
                <w:b/>
                <w:szCs w:val="21"/>
              </w:rPr>
              <w:t>表</w:t>
            </w:r>
            <w:r>
              <w:rPr>
                <w:rFonts w:hint="eastAsia"/>
                <w:b/>
                <w:szCs w:val="21"/>
              </w:rPr>
              <w:t>2-</w:t>
            </w:r>
            <w:r>
              <w:rPr>
                <w:b/>
                <w:szCs w:val="21"/>
              </w:rPr>
              <w:t>5 汽油的理化性质和危险特性</w:t>
            </w:r>
          </w:p>
          <w:tbl>
            <w:tblPr>
              <w:tblStyle w:val="35"/>
              <w:tblW w:w="5000"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498"/>
              <w:gridCol w:w="2480"/>
              <w:gridCol w:w="2307"/>
              <w:gridCol w:w="211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5000" w:type="pct"/>
                  <w:gridSpan w:val="4"/>
                  <w:tcBorders>
                    <w:tl2br w:val="nil"/>
                    <w:tr2bl w:val="nil"/>
                  </w:tcBorders>
                  <w:vAlign w:val="center"/>
                </w:tcPr>
                <w:p>
                  <w:pPr>
                    <w:jc w:val="center"/>
                    <w:rPr>
                      <w:szCs w:val="21"/>
                    </w:rPr>
                  </w:pPr>
                  <w:r>
                    <w:rPr>
                      <w:szCs w:val="21"/>
                    </w:rPr>
                    <w:t>第一部分  危险性概述</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11" w:hRule="exact"/>
                <w:jc w:val="center"/>
              </w:trPr>
              <w:tc>
                <w:tcPr>
                  <w:tcW w:w="891" w:type="pct"/>
                  <w:tcBorders>
                    <w:tl2br w:val="nil"/>
                    <w:tr2bl w:val="nil"/>
                  </w:tcBorders>
                  <w:vAlign w:val="center"/>
                </w:tcPr>
                <w:p>
                  <w:pPr>
                    <w:jc w:val="center"/>
                    <w:rPr>
                      <w:szCs w:val="21"/>
                    </w:rPr>
                  </w:pPr>
                  <w:r>
                    <w:rPr>
                      <w:szCs w:val="21"/>
                    </w:rPr>
                    <w:t>危险性类别：</w:t>
                  </w:r>
                </w:p>
              </w:tc>
              <w:tc>
                <w:tcPr>
                  <w:tcW w:w="1476" w:type="pct"/>
                  <w:tcBorders>
                    <w:tl2br w:val="nil"/>
                    <w:tr2bl w:val="nil"/>
                  </w:tcBorders>
                  <w:vAlign w:val="center"/>
                </w:tcPr>
                <w:p>
                  <w:pPr>
                    <w:jc w:val="center"/>
                    <w:rPr>
                      <w:szCs w:val="21"/>
                    </w:rPr>
                  </w:pPr>
                  <w:r>
                    <w:rPr>
                      <w:szCs w:val="21"/>
                    </w:rPr>
                    <w:t>第3.1类低闪点易燃液体</w:t>
                  </w:r>
                </w:p>
              </w:tc>
              <w:tc>
                <w:tcPr>
                  <w:tcW w:w="1373" w:type="pct"/>
                  <w:tcBorders>
                    <w:tl2br w:val="nil"/>
                    <w:tr2bl w:val="nil"/>
                  </w:tcBorders>
                  <w:vAlign w:val="center"/>
                </w:tcPr>
                <w:p>
                  <w:pPr>
                    <w:jc w:val="center"/>
                    <w:rPr>
                      <w:szCs w:val="21"/>
                    </w:rPr>
                  </w:pPr>
                  <w:r>
                    <w:rPr>
                      <w:szCs w:val="21"/>
                    </w:rPr>
                    <w:t>燃爆危险：</w:t>
                  </w:r>
                </w:p>
              </w:tc>
              <w:tc>
                <w:tcPr>
                  <w:tcW w:w="1257" w:type="pct"/>
                  <w:tcBorders>
                    <w:tl2br w:val="nil"/>
                    <w:tr2bl w:val="nil"/>
                  </w:tcBorders>
                  <w:vAlign w:val="center"/>
                </w:tcPr>
                <w:p>
                  <w:pPr>
                    <w:jc w:val="center"/>
                    <w:rPr>
                      <w:szCs w:val="21"/>
                    </w:rPr>
                  </w:pPr>
                  <w:r>
                    <w:rPr>
                      <w:szCs w:val="21"/>
                    </w:rPr>
                    <w:t>易燃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891" w:type="pct"/>
                  <w:tcBorders>
                    <w:tl2br w:val="nil"/>
                    <w:tr2bl w:val="nil"/>
                  </w:tcBorders>
                  <w:vAlign w:val="center"/>
                </w:tcPr>
                <w:p>
                  <w:pPr>
                    <w:jc w:val="center"/>
                    <w:rPr>
                      <w:szCs w:val="21"/>
                    </w:rPr>
                  </w:pPr>
                  <w:r>
                    <w:rPr>
                      <w:szCs w:val="21"/>
                    </w:rPr>
                    <w:t>侵途径：</w:t>
                  </w:r>
                </w:p>
              </w:tc>
              <w:tc>
                <w:tcPr>
                  <w:tcW w:w="1476" w:type="pct"/>
                  <w:tcBorders>
                    <w:tl2br w:val="nil"/>
                    <w:tr2bl w:val="nil"/>
                  </w:tcBorders>
                  <w:vAlign w:val="center"/>
                </w:tcPr>
                <w:p>
                  <w:pPr>
                    <w:jc w:val="center"/>
                    <w:rPr>
                      <w:szCs w:val="21"/>
                    </w:rPr>
                  </w:pPr>
                  <w:r>
                    <w:rPr>
                      <w:szCs w:val="21"/>
                    </w:rPr>
                    <w:t>吸入、食入、经皮吸收</w:t>
                  </w:r>
                </w:p>
              </w:tc>
              <w:tc>
                <w:tcPr>
                  <w:tcW w:w="1373" w:type="pct"/>
                  <w:tcBorders>
                    <w:tl2br w:val="nil"/>
                    <w:tr2bl w:val="nil"/>
                  </w:tcBorders>
                  <w:vAlign w:val="center"/>
                </w:tcPr>
                <w:p>
                  <w:pPr>
                    <w:jc w:val="center"/>
                    <w:rPr>
                      <w:szCs w:val="21"/>
                    </w:rPr>
                  </w:pPr>
                  <w:r>
                    <w:rPr>
                      <w:szCs w:val="21"/>
                    </w:rPr>
                    <w:t>有害燃烧产物：</w:t>
                  </w:r>
                </w:p>
              </w:tc>
              <w:tc>
                <w:tcPr>
                  <w:tcW w:w="1257" w:type="pct"/>
                  <w:tcBorders>
                    <w:tl2br w:val="nil"/>
                    <w:tr2bl w:val="nil"/>
                  </w:tcBorders>
                  <w:vAlign w:val="center"/>
                </w:tcPr>
                <w:p>
                  <w:pPr>
                    <w:jc w:val="center"/>
                    <w:rPr>
                      <w:szCs w:val="21"/>
                    </w:rPr>
                  </w:pPr>
                  <w:r>
                    <w:rPr>
                      <w:rFonts w:hint="eastAsia"/>
                      <w:szCs w:val="21"/>
                    </w:rPr>
                    <w:t>CO</w:t>
                  </w:r>
                  <w:r>
                    <w:rPr>
                      <w:szCs w:val="21"/>
                    </w:rPr>
                    <w:t>、</w:t>
                  </w:r>
                  <w:r>
                    <w:rPr>
                      <w:rFonts w:hint="eastAsia"/>
                      <w:szCs w:val="21"/>
                    </w:rPr>
                    <w:t>CO</w:t>
                  </w:r>
                  <w:r>
                    <w:rPr>
                      <w:rFonts w:hint="eastAsia"/>
                      <w:szCs w:val="21"/>
                      <w:vertAlign w:val="subscript"/>
                    </w:rPr>
                    <w:t>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921" w:hRule="exact"/>
                <w:jc w:val="center"/>
              </w:trPr>
              <w:tc>
                <w:tcPr>
                  <w:tcW w:w="891" w:type="pct"/>
                  <w:tcBorders>
                    <w:tl2br w:val="nil"/>
                    <w:tr2bl w:val="nil"/>
                  </w:tcBorders>
                  <w:vAlign w:val="center"/>
                </w:tcPr>
                <w:p>
                  <w:pPr>
                    <w:jc w:val="center"/>
                    <w:rPr>
                      <w:szCs w:val="21"/>
                    </w:rPr>
                  </w:pPr>
                  <w:r>
                    <w:rPr>
                      <w:szCs w:val="21"/>
                    </w:rPr>
                    <w:t>健康危害：</w:t>
                  </w:r>
                </w:p>
              </w:tc>
              <w:tc>
                <w:tcPr>
                  <w:tcW w:w="4108" w:type="pct"/>
                  <w:gridSpan w:val="3"/>
                  <w:tcBorders>
                    <w:tl2br w:val="nil"/>
                    <w:tr2bl w:val="nil"/>
                  </w:tcBorders>
                  <w:vAlign w:val="center"/>
                </w:tcPr>
                <w:p>
                  <w:pPr>
                    <w:pStyle w:val="33"/>
                    <w:tabs>
                      <w:tab w:val="clear" w:pos="5580"/>
                    </w:tabs>
                    <w:spacing w:line="240" w:lineRule="auto"/>
                    <w:rPr>
                      <w:rFonts w:ascii="Times New Roman" w:hAnsi="Times New Roman" w:cs="Times New Roman"/>
                      <w:spacing w:val="0"/>
                    </w:rPr>
                  </w:pPr>
                  <w:r>
                    <w:rPr>
                      <w:rFonts w:ascii="Times New Roman" w:hAnsi="Times New Roman" w:cs="Times New Roman"/>
                      <w:spacing w:val="0"/>
                    </w:rPr>
                    <w:t>主要作用于中枢神经系统，急性中毒症状有头晕、头痛、恶心、呕吐、步态不稳、共济失调。高浓度吸入出现中毒性脑病。极高浓度吸入引起意识土壤丧失，反射性呼吸停止及化学性肺炎。可致角膜溃疡、穿孔、甚至失明。皮肤接触致急性接触性皮炎或过敏性皮炎。急性经口中毒引起急性胃肠炎，重者出现类似性吸入中毒症。慢性中毒：神经衰弱综合症，周围经病，皮肤损害。</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891" w:type="pct"/>
                  <w:tcBorders>
                    <w:tl2br w:val="nil"/>
                    <w:tr2bl w:val="nil"/>
                  </w:tcBorders>
                  <w:vAlign w:val="center"/>
                </w:tcPr>
                <w:p>
                  <w:pPr>
                    <w:jc w:val="center"/>
                    <w:rPr>
                      <w:szCs w:val="21"/>
                    </w:rPr>
                  </w:pPr>
                  <w:r>
                    <w:rPr>
                      <w:szCs w:val="21"/>
                    </w:rPr>
                    <w:t>环境危害：</w:t>
                  </w:r>
                </w:p>
              </w:tc>
              <w:tc>
                <w:tcPr>
                  <w:tcW w:w="4108" w:type="pct"/>
                  <w:gridSpan w:val="3"/>
                  <w:tcBorders>
                    <w:tl2br w:val="nil"/>
                    <w:tr2bl w:val="nil"/>
                  </w:tcBorders>
                  <w:vAlign w:val="center"/>
                </w:tcPr>
                <w:p>
                  <w:pPr>
                    <w:jc w:val="center"/>
                    <w:rPr>
                      <w:szCs w:val="21"/>
                    </w:rPr>
                  </w:pPr>
                  <w:r>
                    <w:rPr>
                      <w:szCs w:val="21"/>
                    </w:rPr>
                    <w:t>该物质对环境有危害，应特别注意对地表水、土壤、大气和饮用水的污染。</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5000" w:type="pct"/>
                  <w:gridSpan w:val="4"/>
                  <w:tcBorders>
                    <w:tl2br w:val="nil"/>
                    <w:tr2bl w:val="nil"/>
                  </w:tcBorders>
                  <w:vAlign w:val="center"/>
                </w:tcPr>
                <w:p>
                  <w:pPr>
                    <w:jc w:val="center"/>
                    <w:rPr>
                      <w:szCs w:val="21"/>
                    </w:rPr>
                  </w:pPr>
                  <w:r>
                    <w:rPr>
                      <w:szCs w:val="21"/>
                    </w:rPr>
                    <w:t>第二部  理化特性</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891" w:type="pct"/>
                  <w:tcBorders>
                    <w:tl2br w:val="nil"/>
                    <w:tr2bl w:val="nil"/>
                  </w:tcBorders>
                  <w:vAlign w:val="center"/>
                </w:tcPr>
                <w:p>
                  <w:pPr>
                    <w:jc w:val="center"/>
                    <w:rPr>
                      <w:szCs w:val="21"/>
                    </w:rPr>
                  </w:pPr>
                  <w:r>
                    <w:rPr>
                      <w:szCs w:val="21"/>
                    </w:rPr>
                    <w:t>外观及性状：</w:t>
                  </w:r>
                </w:p>
              </w:tc>
              <w:tc>
                <w:tcPr>
                  <w:tcW w:w="4108" w:type="pct"/>
                  <w:gridSpan w:val="3"/>
                  <w:tcBorders>
                    <w:tl2br w:val="nil"/>
                    <w:tr2bl w:val="nil"/>
                  </w:tcBorders>
                  <w:vAlign w:val="center"/>
                </w:tcPr>
                <w:p>
                  <w:pPr>
                    <w:jc w:val="center"/>
                    <w:rPr>
                      <w:szCs w:val="21"/>
                    </w:rPr>
                  </w:pPr>
                  <w:r>
                    <w:rPr>
                      <w:szCs w:val="21"/>
                    </w:rPr>
                    <w:t>无色或淡黄色易挥发液体，具有特殊臭味。</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891" w:type="pct"/>
                  <w:tcBorders>
                    <w:tl2br w:val="nil"/>
                    <w:tr2bl w:val="nil"/>
                  </w:tcBorders>
                  <w:vAlign w:val="center"/>
                </w:tcPr>
                <w:p>
                  <w:pPr>
                    <w:jc w:val="center"/>
                    <w:rPr>
                      <w:szCs w:val="21"/>
                    </w:rPr>
                  </w:pPr>
                  <w:r>
                    <w:rPr>
                      <w:szCs w:val="21"/>
                    </w:rPr>
                    <w:t>熔点（℃）：</w:t>
                  </w:r>
                </w:p>
              </w:tc>
              <w:tc>
                <w:tcPr>
                  <w:tcW w:w="1476" w:type="pct"/>
                  <w:tcBorders>
                    <w:tl2br w:val="nil"/>
                    <w:tr2bl w:val="nil"/>
                  </w:tcBorders>
                  <w:vAlign w:val="center"/>
                </w:tcPr>
                <w:p>
                  <w:pPr>
                    <w:jc w:val="center"/>
                    <w:rPr>
                      <w:szCs w:val="21"/>
                    </w:rPr>
                  </w:pPr>
                  <w:r>
                    <w:rPr>
                      <w:szCs w:val="21"/>
                    </w:rPr>
                    <w:t>&lt;-60</w:t>
                  </w:r>
                </w:p>
              </w:tc>
              <w:tc>
                <w:tcPr>
                  <w:tcW w:w="1373" w:type="pct"/>
                  <w:tcBorders>
                    <w:tl2br w:val="nil"/>
                    <w:tr2bl w:val="nil"/>
                  </w:tcBorders>
                  <w:vAlign w:val="center"/>
                </w:tcPr>
                <w:p>
                  <w:pPr>
                    <w:jc w:val="center"/>
                    <w:rPr>
                      <w:szCs w:val="21"/>
                    </w:rPr>
                  </w:pPr>
                  <w:r>
                    <w:rPr>
                      <w:szCs w:val="21"/>
                    </w:rPr>
                    <w:t>相对密度（水</w:t>
                  </w:r>
                  <w:r>
                    <w:rPr>
                      <w:rFonts w:hint="eastAsia"/>
                      <w:szCs w:val="21"/>
                      <w:lang w:val="en-US" w:eastAsia="zh-CN"/>
                    </w:rPr>
                    <w:t>=</w:t>
                  </w:r>
                  <w:r>
                    <w:rPr>
                      <w:szCs w:val="21"/>
                    </w:rPr>
                    <w:t>1）</w:t>
                  </w:r>
                </w:p>
              </w:tc>
              <w:tc>
                <w:tcPr>
                  <w:tcW w:w="1257" w:type="pct"/>
                  <w:tcBorders>
                    <w:tl2br w:val="nil"/>
                    <w:tr2bl w:val="nil"/>
                  </w:tcBorders>
                  <w:vAlign w:val="center"/>
                </w:tcPr>
                <w:p>
                  <w:pPr>
                    <w:jc w:val="center"/>
                    <w:rPr>
                      <w:szCs w:val="21"/>
                    </w:rPr>
                  </w:pPr>
                  <w:r>
                    <w:rPr>
                      <w:szCs w:val="21"/>
                    </w:rPr>
                    <w:t>0.70～0.79</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891" w:type="pct"/>
                  <w:tcBorders>
                    <w:tl2br w:val="nil"/>
                    <w:tr2bl w:val="nil"/>
                  </w:tcBorders>
                  <w:vAlign w:val="center"/>
                </w:tcPr>
                <w:p>
                  <w:pPr>
                    <w:jc w:val="center"/>
                    <w:rPr>
                      <w:szCs w:val="21"/>
                    </w:rPr>
                  </w:pPr>
                  <w:r>
                    <w:rPr>
                      <w:szCs w:val="21"/>
                    </w:rPr>
                    <w:t>闪点（℃）：</w:t>
                  </w:r>
                </w:p>
              </w:tc>
              <w:tc>
                <w:tcPr>
                  <w:tcW w:w="1476" w:type="pct"/>
                  <w:tcBorders>
                    <w:tl2br w:val="nil"/>
                    <w:tr2bl w:val="nil"/>
                  </w:tcBorders>
                  <w:vAlign w:val="center"/>
                </w:tcPr>
                <w:p>
                  <w:pPr>
                    <w:jc w:val="center"/>
                    <w:rPr>
                      <w:szCs w:val="21"/>
                    </w:rPr>
                  </w:pPr>
                  <w:r>
                    <w:rPr>
                      <w:szCs w:val="21"/>
                    </w:rPr>
                    <w:t>-50</w:t>
                  </w:r>
                </w:p>
              </w:tc>
              <w:tc>
                <w:tcPr>
                  <w:tcW w:w="1373" w:type="pct"/>
                  <w:tcBorders>
                    <w:tl2br w:val="nil"/>
                    <w:tr2bl w:val="nil"/>
                  </w:tcBorders>
                  <w:vAlign w:val="center"/>
                </w:tcPr>
                <w:p>
                  <w:pPr>
                    <w:jc w:val="center"/>
                    <w:rPr>
                      <w:szCs w:val="21"/>
                    </w:rPr>
                  </w:pPr>
                  <w:r>
                    <w:rPr>
                      <w:szCs w:val="21"/>
                    </w:rPr>
                    <w:t>相对密度（空气=1）</w:t>
                  </w:r>
                </w:p>
              </w:tc>
              <w:tc>
                <w:tcPr>
                  <w:tcW w:w="1257" w:type="pct"/>
                  <w:tcBorders>
                    <w:tl2br w:val="nil"/>
                    <w:tr2bl w:val="nil"/>
                  </w:tcBorders>
                  <w:vAlign w:val="center"/>
                </w:tcPr>
                <w:p>
                  <w:pPr>
                    <w:jc w:val="center"/>
                    <w:rPr>
                      <w:szCs w:val="21"/>
                    </w:rPr>
                  </w:pPr>
                  <w:r>
                    <w:rPr>
                      <w:szCs w:val="21"/>
                    </w:rPr>
                    <w:t>3.5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24" w:hRule="exact"/>
                <w:jc w:val="center"/>
              </w:trPr>
              <w:tc>
                <w:tcPr>
                  <w:tcW w:w="891" w:type="pct"/>
                  <w:tcBorders>
                    <w:tl2br w:val="nil"/>
                    <w:tr2bl w:val="nil"/>
                  </w:tcBorders>
                  <w:vAlign w:val="center"/>
                </w:tcPr>
                <w:p>
                  <w:pPr>
                    <w:jc w:val="center"/>
                    <w:rPr>
                      <w:szCs w:val="21"/>
                    </w:rPr>
                  </w:pPr>
                  <w:r>
                    <w:rPr>
                      <w:szCs w:val="21"/>
                    </w:rPr>
                    <w:t>引燃温度（℃）：</w:t>
                  </w:r>
                </w:p>
              </w:tc>
              <w:tc>
                <w:tcPr>
                  <w:tcW w:w="1476" w:type="pct"/>
                  <w:tcBorders>
                    <w:tl2br w:val="nil"/>
                    <w:tr2bl w:val="nil"/>
                  </w:tcBorders>
                  <w:vAlign w:val="center"/>
                </w:tcPr>
                <w:p>
                  <w:pPr>
                    <w:jc w:val="center"/>
                    <w:rPr>
                      <w:szCs w:val="21"/>
                    </w:rPr>
                  </w:pPr>
                  <w:r>
                    <w:rPr>
                      <w:szCs w:val="21"/>
                    </w:rPr>
                    <w:t>415～530</w:t>
                  </w:r>
                </w:p>
              </w:tc>
              <w:tc>
                <w:tcPr>
                  <w:tcW w:w="1373" w:type="pct"/>
                  <w:tcBorders>
                    <w:tl2br w:val="nil"/>
                    <w:tr2bl w:val="nil"/>
                  </w:tcBorders>
                  <w:vAlign w:val="center"/>
                </w:tcPr>
                <w:p>
                  <w:pPr>
                    <w:jc w:val="center"/>
                    <w:rPr>
                      <w:szCs w:val="21"/>
                    </w:rPr>
                  </w:pPr>
                  <w:r>
                    <w:rPr>
                      <w:szCs w:val="21"/>
                    </w:rPr>
                    <w:t>爆炸上限％（V/V）：</w:t>
                  </w:r>
                </w:p>
              </w:tc>
              <w:tc>
                <w:tcPr>
                  <w:tcW w:w="1257" w:type="pct"/>
                  <w:tcBorders>
                    <w:tl2br w:val="nil"/>
                    <w:tr2bl w:val="nil"/>
                  </w:tcBorders>
                  <w:vAlign w:val="center"/>
                </w:tcPr>
                <w:p>
                  <w:pPr>
                    <w:jc w:val="center"/>
                    <w:rPr>
                      <w:szCs w:val="21"/>
                    </w:rPr>
                  </w:pPr>
                  <w:r>
                    <w:rPr>
                      <w:szCs w:val="21"/>
                    </w:rPr>
                    <w:t>6.0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891" w:type="pct"/>
                  <w:tcBorders>
                    <w:tl2br w:val="nil"/>
                    <w:tr2bl w:val="nil"/>
                  </w:tcBorders>
                  <w:vAlign w:val="center"/>
                </w:tcPr>
                <w:p>
                  <w:pPr>
                    <w:jc w:val="center"/>
                    <w:rPr>
                      <w:szCs w:val="21"/>
                    </w:rPr>
                  </w:pPr>
                  <w:r>
                    <w:rPr>
                      <w:szCs w:val="21"/>
                    </w:rPr>
                    <w:t>沸点（℃）：</w:t>
                  </w:r>
                </w:p>
              </w:tc>
              <w:tc>
                <w:tcPr>
                  <w:tcW w:w="1476" w:type="pct"/>
                  <w:tcBorders>
                    <w:tl2br w:val="nil"/>
                    <w:tr2bl w:val="nil"/>
                  </w:tcBorders>
                  <w:vAlign w:val="center"/>
                </w:tcPr>
                <w:p>
                  <w:pPr>
                    <w:jc w:val="center"/>
                    <w:rPr>
                      <w:szCs w:val="21"/>
                    </w:rPr>
                  </w:pPr>
                  <w:r>
                    <w:rPr>
                      <w:szCs w:val="21"/>
                    </w:rPr>
                    <w:t>40～200</w:t>
                  </w:r>
                </w:p>
              </w:tc>
              <w:tc>
                <w:tcPr>
                  <w:tcW w:w="1373" w:type="pct"/>
                  <w:tcBorders>
                    <w:tl2br w:val="nil"/>
                    <w:tr2bl w:val="nil"/>
                  </w:tcBorders>
                  <w:vAlign w:val="center"/>
                </w:tcPr>
                <w:p>
                  <w:pPr>
                    <w:jc w:val="center"/>
                    <w:rPr>
                      <w:szCs w:val="21"/>
                    </w:rPr>
                  </w:pPr>
                  <w:r>
                    <w:rPr>
                      <w:szCs w:val="21"/>
                    </w:rPr>
                    <w:t>爆炸下限％（V/V）：</w:t>
                  </w:r>
                </w:p>
              </w:tc>
              <w:tc>
                <w:tcPr>
                  <w:tcW w:w="1257" w:type="pct"/>
                  <w:tcBorders>
                    <w:tl2br w:val="nil"/>
                    <w:tr2bl w:val="nil"/>
                  </w:tcBorders>
                  <w:vAlign w:val="center"/>
                </w:tcPr>
                <w:p>
                  <w:pPr>
                    <w:jc w:val="center"/>
                    <w:rPr>
                      <w:szCs w:val="21"/>
                    </w:rPr>
                  </w:pPr>
                  <w:r>
                    <w:rPr>
                      <w:szCs w:val="21"/>
                    </w:rPr>
                    <w:t>1.3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891" w:type="pct"/>
                  <w:tcBorders>
                    <w:tl2br w:val="nil"/>
                    <w:tr2bl w:val="nil"/>
                  </w:tcBorders>
                  <w:vAlign w:val="center"/>
                </w:tcPr>
                <w:p>
                  <w:pPr>
                    <w:jc w:val="center"/>
                    <w:rPr>
                      <w:szCs w:val="21"/>
                    </w:rPr>
                  </w:pPr>
                  <w:r>
                    <w:rPr>
                      <w:szCs w:val="21"/>
                    </w:rPr>
                    <w:t>溶解性：</w:t>
                  </w:r>
                </w:p>
              </w:tc>
              <w:tc>
                <w:tcPr>
                  <w:tcW w:w="4108" w:type="pct"/>
                  <w:gridSpan w:val="3"/>
                  <w:tcBorders>
                    <w:tl2br w:val="nil"/>
                    <w:tr2bl w:val="nil"/>
                  </w:tcBorders>
                  <w:vAlign w:val="center"/>
                </w:tcPr>
                <w:p>
                  <w:pPr>
                    <w:jc w:val="center"/>
                    <w:rPr>
                      <w:szCs w:val="21"/>
                    </w:rPr>
                  </w:pPr>
                  <w:r>
                    <w:rPr>
                      <w:szCs w:val="21"/>
                    </w:rPr>
                    <w:t>不溶于水、易溶于苯、二氧化碳、醇、溶于脂肪。</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74" w:hRule="exact"/>
                <w:jc w:val="center"/>
              </w:trPr>
              <w:tc>
                <w:tcPr>
                  <w:tcW w:w="891" w:type="pct"/>
                  <w:tcBorders>
                    <w:tl2br w:val="nil"/>
                    <w:tr2bl w:val="nil"/>
                  </w:tcBorders>
                  <w:vAlign w:val="center"/>
                </w:tcPr>
                <w:p>
                  <w:pPr>
                    <w:jc w:val="center"/>
                    <w:rPr>
                      <w:szCs w:val="21"/>
                    </w:rPr>
                  </w:pPr>
                  <w:r>
                    <w:rPr>
                      <w:szCs w:val="21"/>
                    </w:rPr>
                    <w:t>主要用途：</w:t>
                  </w:r>
                </w:p>
              </w:tc>
              <w:tc>
                <w:tcPr>
                  <w:tcW w:w="4108" w:type="pct"/>
                  <w:gridSpan w:val="3"/>
                  <w:tcBorders>
                    <w:tl2br w:val="nil"/>
                    <w:tr2bl w:val="nil"/>
                  </w:tcBorders>
                  <w:vAlign w:val="center"/>
                </w:tcPr>
                <w:p>
                  <w:pPr>
                    <w:jc w:val="center"/>
                    <w:rPr>
                      <w:szCs w:val="21"/>
                    </w:rPr>
                  </w:pPr>
                  <w:r>
                    <w:rPr>
                      <w:szCs w:val="21"/>
                    </w:rPr>
                    <w:t>主要用作汽油机的燃料，用于制鞋、印刷、等行业，也可用作机械零件去污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5000" w:type="pct"/>
                  <w:gridSpan w:val="4"/>
                  <w:tcBorders>
                    <w:tl2br w:val="nil"/>
                    <w:tr2bl w:val="nil"/>
                  </w:tcBorders>
                  <w:vAlign w:val="center"/>
                </w:tcPr>
                <w:p>
                  <w:pPr>
                    <w:jc w:val="center"/>
                    <w:rPr>
                      <w:szCs w:val="21"/>
                    </w:rPr>
                  </w:pPr>
                  <w:r>
                    <w:rPr>
                      <w:szCs w:val="21"/>
                    </w:rPr>
                    <w:t>第三部分  稳定性及化学活性</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891" w:type="pct"/>
                  <w:tcBorders>
                    <w:tl2br w:val="nil"/>
                    <w:tr2bl w:val="nil"/>
                  </w:tcBorders>
                  <w:vAlign w:val="center"/>
                </w:tcPr>
                <w:p>
                  <w:pPr>
                    <w:jc w:val="center"/>
                    <w:rPr>
                      <w:szCs w:val="21"/>
                    </w:rPr>
                  </w:pPr>
                  <w:r>
                    <w:rPr>
                      <w:szCs w:val="21"/>
                    </w:rPr>
                    <w:t>稳定性</w:t>
                  </w:r>
                </w:p>
              </w:tc>
              <w:tc>
                <w:tcPr>
                  <w:tcW w:w="1476" w:type="pct"/>
                  <w:tcBorders>
                    <w:tl2br w:val="nil"/>
                    <w:tr2bl w:val="nil"/>
                  </w:tcBorders>
                  <w:vAlign w:val="center"/>
                </w:tcPr>
                <w:p>
                  <w:pPr>
                    <w:jc w:val="center"/>
                    <w:rPr>
                      <w:szCs w:val="21"/>
                    </w:rPr>
                  </w:pPr>
                  <w:r>
                    <w:rPr>
                      <w:szCs w:val="21"/>
                    </w:rPr>
                    <w:t>稳定</w:t>
                  </w:r>
                </w:p>
              </w:tc>
              <w:tc>
                <w:tcPr>
                  <w:tcW w:w="1373" w:type="pct"/>
                  <w:tcBorders>
                    <w:tl2br w:val="nil"/>
                    <w:tr2bl w:val="nil"/>
                  </w:tcBorders>
                  <w:vAlign w:val="center"/>
                </w:tcPr>
                <w:p>
                  <w:pPr>
                    <w:jc w:val="center"/>
                    <w:rPr>
                      <w:szCs w:val="21"/>
                    </w:rPr>
                  </w:pPr>
                  <w:r>
                    <w:rPr>
                      <w:szCs w:val="21"/>
                    </w:rPr>
                    <w:t>避免接触的条件：</w:t>
                  </w:r>
                </w:p>
              </w:tc>
              <w:tc>
                <w:tcPr>
                  <w:tcW w:w="1257" w:type="pct"/>
                  <w:tcBorders>
                    <w:tl2br w:val="nil"/>
                    <w:tr2bl w:val="nil"/>
                  </w:tcBorders>
                  <w:vAlign w:val="center"/>
                </w:tcPr>
                <w:p>
                  <w:pPr>
                    <w:jc w:val="center"/>
                    <w:rPr>
                      <w:szCs w:val="21"/>
                    </w:rPr>
                  </w:pPr>
                  <w:r>
                    <w:rPr>
                      <w:szCs w:val="21"/>
                    </w:rPr>
                    <w:t>明火、高热。</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891" w:type="pct"/>
                  <w:tcBorders>
                    <w:tl2br w:val="nil"/>
                    <w:tr2bl w:val="nil"/>
                  </w:tcBorders>
                  <w:vAlign w:val="center"/>
                </w:tcPr>
                <w:p>
                  <w:pPr>
                    <w:jc w:val="center"/>
                    <w:rPr>
                      <w:szCs w:val="21"/>
                    </w:rPr>
                  </w:pPr>
                  <w:r>
                    <w:rPr>
                      <w:szCs w:val="21"/>
                    </w:rPr>
                    <w:t>禁配物：</w:t>
                  </w:r>
                </w:p>
              </w:tc>
              <w:tc>
                <w:tcPr>
                  <w:tcW w:w="1476" w:type="pct"/>
                  <w:tcBorders>
                    <w:tl2br w:val="nil"/>
                    <w:tr2bl w:val="nil"/>
                  </w:tcBorders>
                  <w:vAlign w:val="center"/>
                </w:tcPr>
                <w:p>
                  <w:pPr>
                    <w:jc w:val="center"/>
                    <w:rPr>
                      <w:szCs w:val="21"/>
                    </w:rPr>
                  </w:pPr>
                  <w:r>
                    <w:rPr>
                      <w:szCs w:val="21"/>
                    </w:rPr>
                    <w:t>强氧化剂</w:t>
                  </w:r>
                </w:p>
              </w:tc>
              <w:tc>
                <w:tcPr>
                  <w:tcW w:w="1373" w:type="pct"/>
                  <w:tcBorders>
                    <w:tl2br w:val="nil"/>
                    <w:tr2bl w:val="nil"/>
                  </w:tcBorders>
                  <w:vAlign w:val="center"/>
                </w:tcPr>
                <w:p>
                  <w:pPr>
                    <w:jc w:val="center"/>
                    <w:rPr>
                      <w:szCs w:val="21"/>
                    </w:rPr>
                  </w:pPr>
                  <w:r>
                    <w:rPr>
                      <w:szCs w:val="21"/>
                    </w:rPr>
                    <w:t>聚合危害：</w:t>
                  </w:r>
                </w:p>
              </w:tc>
              <w:tc>
                <w:tcPr>
                  <w:tcW w:w="1257" w:type="pct"/>
                  <w:tcBorders>
                    <w:tl2br w:val="nil"/>
                    <w:tr2bl w:val="nil"/>
                  </w:tcBorders>
                  <w:vAlign w:val="center"/>
                </w:tcPr>
                <w:p>
                  <w:pPr>
                    <w:jc w:val="center"/>
                    <w:rPr>
                      <w:szCs w:val="21"/>
                    </w:rPr>
                  </w:pPr>
                  <w:r>
                    <w:rPr>
                      <w:szCs w:val="21"/>
                    </w:rPr>
                    <w:t>不聚合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891" w:type="pct"/>
                  <w:tcBorders>
                    <w:tl2br w:val="nil"/>
                    <w:tr2bl w:val="nil"/>
                  </w:tcBorders>
                  <w:vAlign w:val="center"/>
                </w:tcPr>
                <w:p>
                  <w:pPr>
                    <w:jc w:val="center"/>
                    <w:rPr>
                      <w:szCs w:val="21"/>
                    </w:rPr>
                  </w:pPr>
                  <w:r>
                    <w:rPr>
                      <w:szCs w:val="21"/>
                    </w:rPr>
                    <w:t>分解产</w:t>
                  </w:r>
                  <w:r>
                    <w:rPr>
                      <w:rFonts w:hint="eastAsia"/>
                      <w:szCs w:val="21"/>
                    </w:rPr>
                    <w:t>物</w:t>
                  </w:r>
                </w:p>
              </w:tc>
              <w:tc>
                <w:tcPr>
                  <w:tcW w:w="4108" w:type="pct"/>
                  <w:gridSpan w:val="3"/>
                  <w:tcBorders>
                    <w:tl2br w:val="nil"/>
                    <w:tr2bl w:val="nil"/>
                  </w:tcBorders>
                  <w:vAlign w:val="center"/>
                </w:tcPr>
                <w:p>
                  <w:pPr>
                    <w:jc w:val="center"/>
                    <w:rPr>
                      <w:szCs w:val="21"/>
                    </w:rPr>
                  </w:pPr>
                  <w:r>
                    <w:rPr>
                      <w:szCs w:val="21"/>
                    </w:rPr>
                    <w:t>一氧化碳、二氧化碳。</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5000" w:type="pct"/>
                  <w:gridSpan w:val="4"/>
                  <w:tcBorders>
                    <w:tl2br w:val="nil"/>
                    <w:tr2bl w:val="nil"/>
                  </w:tcBorders>
                  <w:vAlign w:val="center"/>
                </w:tcPr>
                <w:p>
                  <w:pPr>
                    <w:jc w:val="center"/>
                    <w:rPr>
                      <w:szCs w:val="21"/>
                    </w:rPr>
                  </w:pPr>
                  <w:r>
                    <w:rPr>
                      <w:szCs w:val="21"/>
                    </w:rPr>
                    <w:t>第四部分  毒理学资料</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68" w:hRule="exact"/>
                <w:jc w:val="center"/>
              </w:trPr>
              <w:tc>
                <w:tcPr>
                  <w:tcW w:w="891" w:type="pct"/>
                  <w:tcBorders>
                    <w:tl2br w:val="nil"/>
                    <w:tr2bl w:val="nil"/>
                  </w:tcBorders>
                  <w:vAlign w:val="center"/>
                </w:tcPr>
                <w:p>
                  <w:pPr>
                    <w:jc w:val="center"/>
                    <w:rPr>
                      <w:szCs w:val="21"/>
                    </w:rPr>
                  </w:pPr>
                  <w:r>
                    <w:rPr>
                      <w:szCs w:val="21"/>
                    </w:rPr>
                    <w:t>急性毒性：</w:t>
                  </w:r>
                </w:p>
              </w:tc>
              <w:tc>
                <w:tcPr>
                  <w:tcW w:w="4108" w:type="pct"/>
                  <w:gridSpan w:val="3"/>
                  <w:tcBorders>
                    <w:tl2br w:val="nil"/>
                    <w:tr2bl w:val="nil"/>
                  </w:tcBorders>
                  <w:vAlign w:val="center"/>
                </w:tcPr>
                <w:p>
                  <w:pPr>
                    <w:jc w:val="center"/>
                    <w:rPr>
                      <w:szCs w:val="21"/>
                    </w:rPr>
                  </w:pPr>
                  <w:r>
                    <w:rPr>
                      <w:szCs w:val="21"/>
                    </w:rPr>
                    <w:t>LD50 67000mg/kg（小鼠经口），（120号溶剂汽油）</w:t>
                  </w:r>
                </w:p>
                <w:p>
                  <w:pPr>
                    <w:jc w:val="center"/>
                    <w:rPr>
                      <w:szCs w:val="21"/>
                    </w:rPr>
                  </w:pPr>
                  <w:r>
                    <w:rPr>
                      <w:szCs w:val="21"/>
                    </w:rPr>
                    <w:t>LC50  103000mg/m</w:t>
                  </w:r>
                  <w:r>
                    <w:rPr>
                      <w:szCs w:val="21"/>
                      <w:vertAlign w:val="superscript"/>
                    </w:rPr>
                    <w:t>3</w:t>
                  </w:r>
                  <w:r>
                    <w:rPr>
                      <w:szCs w:val="21"/>
                    </w:rPr>
                    <w:t>小鼠，2小时（120号溶剂汽油）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891" w:type="pct"/>
                  <w:tcBorders>
                    <w:tl2br w:val="nil"/>
                    <w:tr2bl w:val="nil"/>
                  </w:tcBorders>
                  <w:vAlign w:val="center"/>
                </w:tcPr>
                <w:p>
                  <w:pPr>
                    <w:jc w:val="center"/>
                    <w:rPr>
                      <w:szCs w:val="21"/>
                    </w:rPr>
                  </w:pPr>
                  <w:r>
                    <w:rPr>
                      <w:szCs w:val="21"/>
                    </w:rPr>
                    <w:t>刺激性：</w:t>
                  </w:r>
                </w:p>
              </w:tc>
              <w:tc>
                <w:tcPr>
                  <w:tcW w:w="4108" w:type="pct"/>
                  <w:gridSpan w:val="3"/>
                  <w:tcBorders>
                    <w:tl2br w:val="nil"/>
                    <w:tr2bl w:val="nil"/>
                  </w:tcBorders>
                  <w:vAlign w:val="center"/>
                </w:tcPr>
                <w:p>
                  <w:pPr>
                    <w:jc w:val="center"/>
                    <w:rPr>
                      <w:szCs w:val="21"/>
                    </w:rPr>
                  </w:pPr>
                  <w:r>
                    <w:rPr>
                      <w:szCs w:val="21"/>
                    </w:rPr>
                    <w:t>人经眼：140ppm（8小时），轻度</w:t>
                  </w:r>
                  <w:r>
                    <w:rPr>
                      <w:rFonts w:hint="eastAsia"/>
                      <w:szCs w:val="21"/>
                    </w:rPr>
                    <w:t>刺激</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09" w:hRule="exact"/>
                <w:jc w:val="center"/>
              </w:trPr>
              <w:tc>
                <w:tcPr>
                  <w:tcW w:w="891" w:type="pct"/>
                  <w:tcBorders>
                    <w:tl2br w:val="nil"/>
                    <w:tr2bl w:val="nil"/>
                  </w:tcBorders>
                  <w:vAlign w:val="center"/>
                </w:tcPr>
                <w:p>
                  <w:pPr>
                    <w:jc w:val="center"/>
                    <w:rPr>
                      <w:szCs w:val="21"/>
                    </w:rPr>
                  </w:pPr>
                  <w:r>
                    <w:rPr>
                      <w:szCs w:val="21"/>
                    </w:rPr>
                    <w:t>最高容许浓度</w:t>
                  </w:r>
                </w:p>
              </w:tc>
              <w:tc>
                <w:tcPr>
                  <w:tcW w:w="4108" w:type="pct"/>
                  <w:gridSpan w:val="3"/>
                  <w:tcBorders>
                    <w:tl2br w:val="nil"/>
                    <w:tr2bl w:val="nil"/>
                  </w:tcBorders>
                  <w:vAlign w:val="center"/>
                </w:tcPr>
                <w:p>
                  <w:pPr>
                    <w:jc w:val="center"/>
                    <w:rPr>
                      <w:szCs w:val="21"/>
                    </w:rPr>
                  </w:pPr>
                  <w:r>
                    <w:rPr>
                      <w:szCs w:val="21"/>
                    </w:rPr>
                    <w:t>300mg/m</w:t>
                  </w:r>
                  <w:r>
                    <w:rPr>
                      <w:szCs w:val="21"/>
                      <w:vertAlign w:val="superscript"/>
                    </w:rPr>
                    <w:t>3</w:t>
                  </w:r>
                </w:p>
              </w:tc>
            </w:tr>
          </w:tbl>
          <w:p>
            <w:pPr>
              <w:spacing w:line="480" w:lineRule="exact"/>
              <w:ind w:firstLine="480" w:firstLineChars="200"/>
              <w:rPr>
                <w:sz w:val="24"/>
              </w:rPr>
            </w:pPr>
            <w:r>
              <w:rPr>
                <w:rFonts w:hint="eastAsia" w:ascii="宋体" w:hAnsi="宋体" w:cs="宋体"/>
                <w:sz w:val="24"/>
              </w:rPr>
              <w:t>②</w:t>
            </w:r>
            <w:r>
              <w:rPr>
                <w:sz w:val="24"/>
              </w:rPr>
              <w:t>柴油</w:t>
            </w:r>
          </w:p>
          <w:p>
            <w:pPr>
              <w:spacing w:line="360" w:lineRule="auto"/>
              <w:ind w:firstLine="480" w:firstLineChars="200"/>
              <w:rPr>
                <w:sz w:val="24"/>
              </w:rPr>
            </w:pPr>
            <w:r>
              <w:rPr>
                <w:sz w:val="24"/>
              </w:rPr>
              <w:t>柴油是石油提炼后的一种油质的产物，沸点范围和黏度介于煤油与润滑油之间的液态石油馏分。其主要成分是C10～C22的链烷、环烷或芳烃，柴油分为轻柴油（沸点范围约180～370℃）和重柴油（沸点范围约350～410℃）两大类。它的化学和物理特性位于汽油和重油之间，热值为3.3×10</w:t>
            </w:r>
            <w:r>
              <w:rPr>
                <w:sz w:val="24"/>
                <w:vertAlign w:val="superscript"/>
              </w:rPr>
              <w:t>7</w:t>
            </w:r>
            <w:r>
              <w:rPr>
                <w:sz w:val="24"/>
              </w:rPr>
              <w:t>J/L，比重为0.82～0.845kg/L。易燃易挥发，不溶于水，易溶于醇和其他有机溶剂。</w:t>
            </w:r>
          </w:p>
          <w:p>
            <w:pPr>
              <w:spacing w:line="360" w:lineRule="auto"/>
              <w:ind w:firstLine="480" w:firstLineChars="200"/>
              <w:rPr>
                <w:b/>
                <w:sz w:val="24"/>
              </w:rPr>
            </w:pPr>
            <w:r>
              <w:rPr>
                <w:sz w:val="24"/>
              </w:rPr>
              <w:t>柴油按凝点分级，轻柴油有10，5，0，-10，-20，-30，-50七个牌号，重柴油有10，20，30三个牌号。柴油主要用作内燃机燃油，此外，柴油还可用于机床冷却，刀具润滑及清洗拆开的机械零部件。本项目销售0号柴油，其理化性质和危险特性如下表</w:t>
            </w:r>
            <w:r>
              <w:rPr>
                <w:rFonts w:hint="eastAsia"/>
                <w:sz w:val="24"/>
              </w:rPr>
              <w:t>2-</w:t>
            </w:r>
            <w:r>
              <w:rPr>
                <w:sz w:val="24"/>
              </w:rPr>
              <w:t>6所示。</w:t>
            </w:r>
          </w:p>
          <w:p>
            <w:pPr>
              <w:jc w:val="center"/>
              <w:rPr>
                <w:b/>
                <w:szCs w:val="21"/>
              </w:rPr>
            </w:pPr>
            <w:r>
              <w:rPr>
                <w:b/>
                <w:szCs w:val="21"/>
              </w:rPr>
              <w:t>表</w:t>
            </w:r>
            <w:r>
              <w:rPr>
                <w:rFonts w:hint="eastAsia"/>
                <w:b/>
                <w:szCs w:val="21"/>
              </w:rPr>
              <w:t>2-</w:t>
            </w:r>
            <w:r>
              <w:rPr>
                <w:b/>
                <w:szCs w:val="21"/>
              </w:rPr>
              <w:t>6 柴油的理化性质和危险特性</w:t>
            </w:r>
          </w:p>
          <w:tbl>
            <w:tblPr>
              <w:tblStyle w:val="35"/>
              <w:tblW w:w="4962"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457"/>
              <w:gridCol w:w="2403"/>
              <w:gridCol w:w="2243"/>
              <w:gridCol w:w="223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28" w:hRule="exact"/>
                <w:jc w:val="center"/>
              </w:trPr>
              <w:tc>
                <w:tcPr>
                  <w:tcW w:w="5000" w:type="pct"/>
                  <w:gridSpan w:val="4"/>
                  <w:tcBorders>
                    <w:tl2br w:val="nil"/>
                    <w:tr2bl w:val="nil"/>
                  </w:tcBorders>
                  <w:vAlign w:val="center"/>
                </w:tcPr>
                <w:p>
                  <w:pPr>
                    <w:jc w:val="center"/>
                    <w:rPr>
                      <w:szCs w:val="21"/>
                    </w:rPr>
                  </w:pPr>
                  <w:r>
                    <w:rPr>
                      <w:szCs w:val="21"/>
                    </w:rPr>
                    <w:t>第一部分  危险性概述</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08" w:hRule="exact"/>
                <w:jc w:val="center"/>
              </w:trPr>
              <w:tc>
                <w:tcPr>
                  <w:tcW w:w="873" w:type="pct"/>
                  <w:tcBorders>
                    <w:tl2br w:val="nil"/>
                    <w:tr2bl w:val="nil"/>
                  </w:tcBorders>
                  <w:vAlign w:val="center"/>
                </w:tcPr>
                <w:p>
                  <w:pPr>
                    <w:rPr>
                      <w:szCs w:val="21"/>
                    </w:rPr>
                  </w:pPr>
                  <w:r>
                    <w:rPr>
                      <w:szCs w:val="21"/>
                    </w:rPr>
                    <w:t>危险性类别：</w:t>
                  </w:r>
                </w:p>
              </w:tc>
              <w:tc>
                <w:tcPr>
                  <w:tcW w:w="1440" w:type="pct"/>
                  <w:tcBorders>
                    <w:tl2br w:val="nil"/>
                    <w:tr2bl w:val="nil"/>
                  </w:tcBorders>
                  <w:vAlign w:val="center"/>
                </w:tcPr>
                <w:p>
                  <w:pPr>
                    <w:rPr>
                      <w:szCs w:val="21"/>
                    </w:rPr>
                  </w:pPr>
                  <w:r>
                    <w:rPr>
                      <w:szCs w:val="21"/>
                    </w:rPr>
                    <w:t>第3.3类高闪点 易燃体</w:t>
                  </w:r>
                </w:p>
              </w:tc>
              <w:tc>
                <w:tcPr>
                  <w:tcW w:w="1344" w:type="pct"/>
                  <w:tcBorders>
                    <w:tl2br w:val="nil"/>
                    <w:tr2bl w:val="nil"/>
                  </w:tcBorders>
                  <w:vAlign w:val="center"/>
                </w:tcPr>
                <w:p>
                  <w:pPr>
                    <w:jc w:val="center"/>
                    <w:rPr>
                      <w:szCs w:val="21"/>
                    </w:rPr>
                  </w:pPr>
                  <w:r>
                    <w:rPr>
                      <w:szCs w:val="21"/>
                    </w:rPr>
                    <w:t>燃爆危险：</w:t>
                  </w:r>
                </w:p>
              </w:tc>
              <w:tc>
                <w:tcPr>
                  <w:tcW w:w="1341" w:type="pct"/>
                  <w:tcBorders>
                    <w:tl2br w:val="nil"/>
                    <w:tr2bl w:val="nil"/>
                  </w:tcBorders>
                  <w:vAlign w:val="center"/>
                </w:tcPr>
                <w:p>
                  <w:pPr>
                    <w:jc w:val="center"/>
                    <w:rPr>
                      <w:szCs w:val="21"/>
                    </w:rPr>
                  </w:pPr>
                  <w:r>
                    <w:rPr>
                      <w:szCs w:val="21"/>
                    </w:rPr>
                    <w:t>易燃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75" w:hRule="exact"/>
                <w:jc w:val="center"/>
              </w:trPr>
              <w:tc>
                <w:tcPr>
                  <w:tcW w:w="873" w:type="pct"/>
                  <w:tcBorders>
                    <w:tl2br w:val="nil"/>
                    <w:tr2bl w:val="nil"/>
                  </w:tcBorders>
                  <w:vAlign w:val="center"/>
                </w:tcPr>
                <w:p>
                  <w:pPr>
                    <w:jc w:val="center"/>
                    <w:rPr>
                      <w:szCs w:val="21"/>
                    </w:rPr>
                  </w:pPr>
                  <w:r>
                    <w:rPr>
                      <w:szCs w:val="21"/>
                    </w:rPr>
                    <w:t>侵入途径：</w:t>
                  </w:r>
                </w:p>
              </w:tc>
              <w:tc>
                <w:tcPr>
                  <w:tcW w:w="1440" w:type="pct"/>
                  <w:tcBorders>
                    <w:tl2br w:val="nil"/>
                    <w:tr2bl w:val="nil"/>
                  </w:tcBorders>
                  <w:vAlign w:val="center"/>
                </w:tcPr>
                <w:p>
                  <w:pPr>
                    <w:pStyle w:val="33"/>
                    <w:tabs>
                      <w:tab w:val="clear" w:pos="5580"/>
                    </w:tabs>
                    <w:spacing w:line="240" w:lineRule="auto"/>
                    <w:jc w:val="center"/>
                    <w:rPr>
                      <w:rFonts w:ascii="Times New Roman" w:hAnsi="Times New Roman" w:cs="Times New Roman"/>
                      <w:spacing w:val="0"/>
                    </w:rPr>
                  </w:pPr>
                  <w:r>
                    <w:rPr>
                      <w:rFonts w:ascii="Times New Roman" w:hAnsi="Times New Roman" w:cs="Times New Roman"/>
                      <w:spacing w:val="0"/>
                    </w:rPr>
                    <w:t>吸入、食入、经皮吸收</w:t>
                  </w:r>
                </w:p>
              </w:tc>
              <w:tc>
                <w:tcPr>
                  <w:tcW w:w="1344" w:type="pct"/>
                  <w:tcBorders>
                    <w:tl2br w:val="nil"/>
                    <w:tr2bl w:val="nil"/>
                  </w:tcBorders>
                  <w:vAlign w:val="center"/>
                </w:tcPr>
                <w:p>
                  <w:pPr>
                    <w:jc w:val="center"/>
                    <w:rPr>
                      <w:szCs w:val="21"/>
                    </w:rPr>
                  </w:pPr>
                  <w:r>
                    <w:rPr>
                      <w:szCs w:val="21"/>
                    </w:rPr>
                    <w:t>有害燃烧产物：</w:t>
                  </w:r>
                </w:p>
              </w:tc>
              <w:tc>
                <w:tcPr>
                  <w:tcW w:w="1341" w:type="pct"/>
                  <w:tcBorders>
                    <w:tl2br w:val="nil"/>
                    <w:tr2bl w:val="nil"/>
                  </w:tcBorders>
                  <w:vAlign w:val="center"/>
                </w:tcPr>
                <w:p>
                  <w:pPr>
                    <w:jc w:val="center"/>
                    <w:rPr>
                      <w:szCs w:val="21"/>
                    </w:rPr>
                  </w:pPr>
                  <w:r>
                    <w:rPr>
                      <w:szCs w:val="21"/>
                    </w:rPr>
                    <w:t>一氧化碳、二氧化碳</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68" w:hRule="exact"/>
                <w:jc w:val="center"/>
              </w:trPr>
              <w:tc>
                <w:tcPr>
                  <w:tcW w:w="873" w:type="pct"/>
                  <w:tcBorders>
                    <w:tl2br w:val="nil"/>
                    <w:tr2bl w:val="nil"/>
                  </w:tcBorders>
                  <w:vAlign w:val="center"/>
                </w:tcPr>
                <w:p>
                  <w:pPr>
                    <w:jc w:val="center"/>
                    <w:rPr>
                      <w:szCs w:val="21"/>
                    </w:rPr>
                  </w:pPr>
                  <w:r>
                    <w:rPr>
                      <w:szCs w:val="21"/>
                    </w:rPr>
                    <w:t>环境危害：</w:t>
                  </w:r>
                </w:p>
              </w:tc>
              <w:tc>
                <w:tcPr>
                  <w:tcW w:w="4126" w:type="pct"/>
                  <w:gridSpan w:val="3"/>
                  <w:tcBorders>
                    <w:tl2br w:val="nil"/>
                    <w:tr2bl w:val="nil"/>
                  </w:tcBorders>
                  <w:vAlign w:val="center"/>
                </w:tcPr>
                <w:p>
                  <w:pPr>
                    <w:jc w:val="center"/>
                    <w:rPr>
                      <w:szCs w:val="21"/>
                    </w:rPr>
                  </w:pPr>
                  <w:r>
                    <w:rPr>
                      <w:szCs w:val="21"/>
                    </w:rPr>
                    <w:t>对环境有危害，应特别注意对地表水、土壤、大气和饮用水的污染。</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73" w:hRule="exact"/>
                <w:jc w:val="center"/>
              </w:trPr>
              <w:tc>
                <w:tcPr>
                  <w:tcW w:w="5000" w:type="pct"/>
                  <w:gridSpan w:val="4"/>
                  <w:tcBorders>
                    <w:tl2br w:val="nil"/>
                    <w:tr2bl w:val="nil"/>
                  </w:tcBorders>
                  <w:vAlign w:val="center"/>
                </w:tcPr>
                <w:p>
                  <w:pPr>
                    <w:jc w:val="center"/>
                    <w:rPr>
                      <w:szCs w:val="21"/>
                    </w:rPr>
                  </w:pPr>
                  <w:r>
                    <w:rPr>
                      <w:szCs w:val="21"/>
                    </w:rPr>
                    <w:t>第二部分  理化特性</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19" w:hRule="exact"/>
                <w:jc w:val="center"/>
              </w:trPr>
              <w:tc>
                <w:tcPr>
                  <w:tcW w:w="873" w:type="pct"/>
                  <w:tcBorders>
                    <w:tl2br w:val="nil"/>
                    <w:tr2bl w:val="nil"/>
                  </w:tcBorders>
                  <w:vAlign w:val="center"/>
                </w:tcPr>
                <w:p>
                  <w:pPr>
                    <w:rPr>
                      <w:szCs w:val="21"/>
                    </w:rPr>
                  </w:pPr>
                  <w:r>
                    <w:rPr>
                      <w:szCs w:val="21"/>
                    </w:rPr>
                    <w:t>外观及性状：</w:t>
                  </w:r>
                </w:p>
              </w:tc>
              <w:tc>
                <w:tcPr>
                  <w:tcW w:w="1440" w:type="pct"/>
                  <w:tcBorders>
                    <w:tl2br w:val="nil"/>
                    <w:tr2bl w:val="nil"/>
                  </w:tcBorders>
                  <w:vAlign w:val="center"/>
                </w:tcPr>
                <w:p>
                  <w:pPr>
                    <w:jc w:val="center"/>
                    <w:rPr>
                      <w:szCs w:val="21"/>
                    </w:rPr>
                  </w:pPr>
                  <w:r>
                    <w:rPr>
                      <w:szCs w:val="21"/>
                    </w:rPr>
                    <w:t>稍有</w:t>
                  </w:r>
                  <w:r>
                    <w:rPr>
                      <w:rFonts w:hint="eastAsia"/>
                      <w:szCs w:val="21"/>
                    </w:rPr>
                    <w:t>黏性</w:t>
                  </w:r>
                  <w:r>
                    <w:rPr>
                      <w:szCs w:val="21"/>
                    </w:rPr>
                    <w:t>的棕色液体</w:t>
                  </w:r>
                </w:p>
              </w:tc>
              <w:tc>
                <w:tcPr>
                  <w:tcW w:w="1344" w:type="pct"/>
                  <w:tcBorders>
                    <w:tl2br w:val="nil"/>
                    <w:tr2bl w:val="nil"/>
                  </w:tcBorders>
                  <w:vAlign w:val="center"/>
                </w:tcPr>
                <w:p>
                  <w:pPr>
                    <w:jc w:val="center"/>
                    <w:rPr>
                      <w:szCs w:val="21"/>
                    </w:rPr>
                  </w:pPr>
                  <w:r>
                    <w:rPr>
                      <w:szCs w:val="21"/>
                    </w:rPr>
                    <w:t>主要用途：</w:t>
                  </w:r>
                </w:p>
              </w:tc>
              <w:tc>
                <w:tcPr>
                  <w:tcW w:w="1341" w:type="pct"/>
                  <w:tcBorders>
                    <w:tl2br w:val="nil"/>
                    <w:tr2bl w:val="nil"/>
                  </w:tcBorders>
                  <w:vAlign w:val="center"/>
                </w:tcPr>
                <w:p>
                  <w:pPr>
                    <w:jc w:val="center"/>
                    <w:rPr>
                      <w:szCs w:val="21"/>
                    </w:rPr>
                  </w:pPr>
                  <w:r>
                    <w:rPr>
                      <w:szCs w:val="21"/>
                    </w:rPr>
                    <w:t>用作柴机燃料等。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38" w:hRule="exact"/>
                <w:jc w:val="center"/>
              </w:trPr>
              <w:tc>
                <w:tcPr>
                  <w:tcW w:w="873" w:type="pct"/>
                  <w:tcBorders>
                    <w:tl2br w:val="nil"/>
                    <w:tr2bl w:val="nil"/>
                  </w:tcBorders>
                  <w:vAlign w:val="center"/>
                </w:tcPr>
                <w:p>
                  <w:pPr>
                    <w:rPr>
                      <w:szCs w:val="21"/>
                    </w:rPr>
                  </w:pPr>
                  <w:r>
                    <w:rPr>
                      <w:szCs w:val="21"/>
                    </w:rPr>
                    <w:t>闪点（℃）</w:t>
                  </w:r>
                </w:p>
              </w:tc>
              <w:tc>
                <w:tcPr>
                  <w:tcW w:w="1440" w:type="pct"/>
                  <w:tcBorders>
                    <w:tl2br w:val="nil"/>
                    <w:tr2bl w:val="nil"/>
                  </w:tcBorders>
                  <w:vAlign w:val="center"/>
                </w:tcPr>
                <w:p>
                  <w:pPr>
                    <w:jc w:val="center"/>
                    <w:rPr>
                      <w:szCs w:val="21"/>
                    </w:rPr>
                  </w:pPr>
                  <w:r>
                    <w:rPr>
                      <w:szCs w:val="21"/>
                    </w:rPr>
                    <w:t>45～55℃</w:t>
                  </w:r>
                </w:p>
              </w:tc>
              <w:tc>
                <w:tcPr>
                  <w:tcW w:w="1344" w:type="pct"/>
                  <w:tcBorders>
                    <w:tl2br w:val="nil"/>
                    <w:tr2bl w:val="nil"/>
                  </w:tcBorders>
                  <w:vAlign w:val="center"/>
                </w:tcPr>
                <w:p>
                  <w:pPr>
                    <w:rPr>
                      <w:szCs w:val="21"/>
                    </w:rPr>
                  </w:pPr>
                  <w:r>
                    <w:rPr>
                      <w:szCs w:val="21"/>
                    </w:rPr>
                    <w:t>相对密度（水＝1）：</w:t>
                  </w:r>
                </w:p>
              </w:tc>
              <w:tc>
                <w:tcPr>
                  <w:tcW w:w="1341" w:type="pct"/>
                  <w:tcBorders>
                    <w:tl2br w:val="nil"/>
                    <w:tr2bl w:val="nil"/>
                  </w:tcBorders>
                  <w:vAlign w:val="center"/>
                </w:tcPr>
                <w:p>
                  <w:pPr>
                    <w:jc w:val="center"/>
                    <w:rPr>
                      <w:szCs w:val="21"/>
                    </w:rPr>
                  </w:pPr>
                  <w:r>
                    <w:rPr>
                      <w:szCs w:val="21"/>
                    </w:rPr>
                    <w:t>0.8</w:t>
                  </w:r>
                  <w:r>
                    <w:rPr>
                      <w:rFonts w:hint="eastAsia"/>
                      <w:szCs w:val="21"/>
                      <w:lang w:val="en-US" w:eastAsia="zh-CN"/>
                    </w:rPr>
                    <w:t>2</w:t>
                  </w:r>
                  <w:r>
                    <w:rPr>
                      <w:szCs w:val="21"/>
                    </w:rPr>
                    <w:t>～0.9</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9" w:hRule="exact"/>
                <w:jc w:val="center"/>
              </w:trPr>
              <w:tc>
                <w:tcPr>
                  <w:tcW w:w="873" w:type="pct"/>
                  <w:tcBorders>
                    <w:tl2br w:val="nil"/>
                    <w:tr2bl w:val="nil"/>
                  </w:tcBorders>
                  <w:vAlign w:val="center"/>
                </w:tcPr>
                <w:p>
                  <w:pPr>
                    <w:rPr>
                      <w:szCs w:val="21"/>
                    </w:rPr>
                  </w:pPr>
                  <w:r>
                    <w:rPr>
                      <w:szCs w:val="21"/>
                    </w:rPr>
                    <w:t>沸点（℃）：</w:t>
                  </w:r>
                </w:p>
              </w:tc>
              <w:tc>
                <w:tcPr>
                  <w:tcW w:w="1440" w:type="pct"/>
                  <w:tcBorders>
                    <w:tl2br w:val="nil"/>
                    <w:tr2bl w:val="nil"/>
                  </w:tcBorders>
                  <w:vAlign w:val="center"/>
                </w:tcPr>
                <w:p>
                  <w:pPr>
                    <w:jc w:val="center"/>
                    <w:rPr>
                      <w:szCs w:val="21"/>
                    </w:rPr>
                  </w:pPr>
                  <w:r>
                    <w:rPr>
                      <w:szCs w:val="21"/>
                    </w:rPr>
                    <w:t>200～350℃</w:t>
                  </w:r>
                </w:p>
              </w:tc>
              <w:tc>
                <w:tcPr>
                  <w:tcW w:w="1344" w:type="pct"/>
                  <w:tcBorders>
                    <w:tl2br w:val="nil"/>
                    <w:tr2bl w:val="nil"/>
                  </w:tcBorders>
                  <w:vAlign w:val="center"/>
                </w:tcPr>
                <w:p>
                  <w:pPr>
                    <w:rPr>
                      <w:szCs w:val="21"/>
                    </w:rPr>
                  </w:pPr>
                  <w:r>
                    <w:rPr>
                      <w:szCs w:val="21"/>
                    </w:rPr>
                    <w:t>爆炸上限％（V/V）：</w:t>
                  </w:r>
                </w:p>
              </w:tc>
              <w:tc>
                <w:tcPr>
                  <w:tcW w:w="1341" w:type="pct"/>
                  <w:tcBorders>
                    <w:tl2br w:val="nil"/>
                    <w:tr2bl w:val="nil"/>
                  </w:tcBorders>
                  <w:vAlign w:val="center"/>
                </w:tcPr>
                <w:p>
                  <w:pPr>
                    <w:jc w:val="center"/>
                    <w:rPr>
                      <w:szCs w:val="21"/>
                    </w:rPr>
                  </w:pPr>
                  <w:r>
                    <w:rPr>
                      <w:szCs w:val="21"/>
                    </w:rPr>
                    <w:cr/>
                  </w:r>
                  <w:r>
                    <w:rPr>
                      <w:szCs w:val="21"/>
                    </w:rPr>
                    <w:cr/>
                  </w:r>
                  <w:r>
                    <w:rPr>
                      <w:szCs w:val="21"/>
                    </w:rPr>
                    <w:t>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00" w:hRule="exact"/>
                <w:jc w:val="center"/>
              </w:trPr>
              <w:tc>
                <w:tcPr>
                  <w:tcW w:w="873" w:type="pct"/>
                  <w:tcBorders>
                    <w:tl2br w:val="nil"/>
                    <w:tr2bl w:val="nil"/>
                  </w:tcBorders>
                  <w:vAlign w:val="center"/>
                </w:tcPr>
                <w:p>
                  <w:pPr>
                    <w:rPr>
                      <w:szCs w:val="21"/>
                    </w:rPr>
                  </w:pPr>
                  <w:r>
                    <w:rPr>
                      <w:szCs w:val="21"/>
                    </w:rPr>
                    <w:t>自然点（℃）：</w:t>
                  </w:r>
                </w:p>
              </w:tc>
              <w:tc>
                <w:tcPr>
                  <w:tcW w:w="1440" w:type="pct"/>
                  <w:tcBorders>
                    <w:tl2br w:val="nil"/>
                    <w:tr2bl w:val="nil"/>
                  </w:tcBorders>
                  <w:vAlign w:val="center"/>
                </w:tcPr>
                <w:p>
                  <w:pPr>
                    <w:jc w:val="center"/>
                    <w:rPr>
                      <w:szCs w:val="21"/>
                    </w:rPr>
                  </w:pPr>
                  <w:r>
                    <w:rPr>
                      <w:szCs w:val="21"/>
                    </w:rPr>
                    <w:t>257</w:t>
                  </w:r>
                </w:p>
              </w:tc>
              <w:tc>
                <w:tcPr>
                  <w:tcW w:w="1344" w:type="pct"/>
                  <w:tcBorders>
                    <w:tl2br w:val="nil"/>
                    <w:tr2bl w:val="nil"/>
                  </w:tcBorders>
                  <w:vAlign w:val="center"/>
                </w:tcPr>
                <w:p>
                  <w:pPr>
                    <w:rPr>
                      <w:szCs w:val="21"/>
                    </w:rPr>
                  </w:pPr>
                  <w:r>
                    <w:rPr>
                      <w:szCs w:val="21"/>
                    </w:rPr>
                    <w:t>爆炸下限％（V/V）：</w:t>
                  </w:r>
                </w:p>
              </w:tc>
              <w:tc>
                <w:tcPr>
                  <w:tcW w:w="1341" w:type="pct"/>
                  <w:tcBorders>
                    <w:tl2br w:val="nil"/>
                    <w:tr2bl w:val="nil"/>
                  </w:tcBorders>
                  <w:vAlign w:val="center"/>
                </w:tcPr>
                <w:p>
                  <w:pPr>
                    <w:jc w:val="center"/>
                    <w:rPr>
                      <w:szCs w:val="21"/>
                    </w:rPr>
                  </w:pPr>
                  <w:r>
                    <w:rPr>
                      <w:szCs w:val="21"/>
                    </w:rPr>
                    <w:t>1.5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9" w:hRule="exact"/>
                <w:jc w:val="center"/>
              </w:trPr>
              <w:tc>
                <w:tcPr>
                  <w:tcW w:w="873" w:type="pct"/>
                  <w:tcBorders>
                    <w:tl2br w:val="nil"/>
                    <w:tr2bl w:val="nil"/>
                  </w:tcBorders>
                  <w:vAlign w:val="center"/>
                </w:tcPr>
                <w:p>
                  <w:pPr>
                    <w:jc w:val="center"/>
                    <w:rPr>
                      <w:szCs w:val="21"/>
                    </w:rPr>
                  </w:pPr>
                  <w:r>
                    <w:rPr>
                      <w:szCs w:val="21"/>
                    </w:rPr>
                    <w:t>溶解性：</w:t>
                  </w:r>
                </w:p>
              </w:tc>
              <w:tc>
                <w:tcPr>
                  <w:tcW w:w="4126" w:type="pct"/>
                  <w:gridSpan w:val="3"/>
                  <w:tcBorders>
                    <w:tl2br w:val="nil"/>
                    <w:tr2bl w:val="nil"/>
                  </w:tcBorders>
                  <w:vAlign w:val="center"/>
                </w:tcPr>
                <w:p>
                  <w:pPr>
                    <w:jc w:val="center"/>
                    <w:rPr>
                      <w:szCs w:val="21"/>
                    </w:rPr>
                  </w:pPr>
                  <w:r>
                    <w:rPr>
                      <w:szCs w:val="21"/>
                    </w:rPr>
                    <w:t>不溶于水，易溶于苯、二硫化碳，易溶于脂肪。</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28" w:hRule="exact"/>
                <w:jc w:val="center"/>
              </w:trPr>
              <w:tc>
                <w:tcPr>
                  <w:tcW w:w="5000" w:type="pct"/>
                  <w:gridSpan w:val="4"/>
                  <w:tcBorders>
                    <w:tl2br w:val="nil"/>
                    <w:tr2bl w:val="nil"/>
                  </w:tcBorders>
                  <w:vAlign w:val="center"/>
                </w:tcPr>
                <w:p>
                  <w:pPr>
                    <w:jc w:val="center"/>
                    <w:rPr>
                      <w:szCs w:val="21"/>
                    </w:rPr>
                  </w:pPr>
                  <w:r>
                    <w:rPr>
                      <w:szCs w:val="21"/>
                    </w:rPr>
                    <w:t>第三部分  稳定性及化学活性</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28" w:hRule="exact"/>
                <w:jc w:val="center"/>
              </w:trPr>
              <w:tc>
                <w:tcPr>
                  <w:tcW w:w="873" w:type="pct"/>
                  <w:tcBorders>
                    <w:tl2br w:val="nil"/>
                    <w:tr2bl w:val="nil"/>
                  </w:tcBorders>
                  <w:vAlign w:val="center"/>
                </w:tcPr>
                <w:p>
                  <w:pPr>
                    <w:jc w:val="center"/>
                    <w:rPr>
                      <w:szCs w:val="21"/>
                    </w:rPr>
                  </w:pPr>
                  <w:r>
                    <w:rPr>
                      <w:szCs w:val="21"/>
                    </w:rPr>
                    <w:t>稳定性：</w:t>
                  </w:r>
                </w:p>
              </w:tc>
              <w:tc>
                <w:tcPr>
                  <w:tcW w:w="1440" w:type="pct"/>
                  <w:tcBorders>
                    <w:tl2br w:val="nil"/>
                    <w:tr2bl w:val="nil"/>
                  </w:tcBorders>
                  <w:vAlign w:val="center"/>
                </w:tcPr>
                <w:p>
                  <w:pPr>
                    <w:jc w:val="center"/>
                    <w:rPr>
                      <w:szCs w:val="21"/>
                    </w:rPr>
                  </w:pPr>
                  <w:r>
                    <w:rPr>
                      <w:szCs w:val="21"/>
                    </w:rPr>
                    <w:t>稳定</w:t>
                  </w:r>
                </w:p>
              </w:tc>
              <w:tc>
                <w:tcPr>
                  <w:tcW w:w="1344" w:type="pct"/>
                  <w:tcBorders>
                    <w:tl2br w:val="nil"/>
                    <w:tr2bl w:val="nil"/>
                  </w:tcBorders>
                  <w:vAlign w:val="center"/>
                </w:tcPr>
                <w:p>
                  <w:pPr>
                    <w:jc w:val="center"/>
                    <w:rPr>
                      <w:szCs w:val="21"/>
                    </w:rPr>
                  </w:pPr>
                  <w:r>
                    <w:rPr>
                      <w:szCs w:val="21"/>
                    </w:rPr>
                    <w:t>避免接触的条件：</w:t>
                  </w:r>
                </w:p>
              </w:tc>
              <w:tc>
                <w:tcPr>
                  <w:tcW w:w="1341" w:type="pct"/>
                  <w:tcBorders>
                    <w:tl2br w:val="nil"/>
                    <w:tr2bl w:val="nil"/>
                  </w:tcBorders>
                  <w:vAlign w:val="center"/>
                </w:tcPr>
                <w:p>
                  <w:pPr>
                    <w:jc w:val="center"/>
                    <w:rPr>
                      <w:szCs w:val="21"/>
                    </w:rPr>
                  </w:pPr>
                  <w:r>
                    <w:rPr>
                      <w:szCs w:val="21"/>
                    </w:rPr>
                    <w:t>明火、高热</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28" w:hRule="exact"/>
                <w:jc w:val="center"/>
              </w:trPr>
              <w:tc>
                <w:tcPr>
                  <w:tcW w:w="873" w:type="pct"/>
                  <w:tcBorders>
                    <w:tl2br w:val="nil"/>
                    <w:tr2bl w:val="nil"/>
                  </w:tcBorders>
                  <w:vAlign w:val="center"/>
                </w:tcPr>
                <w:p>
                  <w:pPr>
                    <w:jc w:val="center"/>
                    <w:rPr>
                      <w:szCs w:val="21"/>
                    </w:rPr>
                  </w:pPr>
                  <w:r>
                    <w:rPr>
                      <w:szCs w:val="21"/>
                    </w:rPr>
                    <w:t>禁配物：</w:t>
                  </w:r>
                </w:p>
              </w:tc>
              <w:tc>
                <w:tcPr>
                  <w:tcW w:w="1440" w:type="pct"/>
                  <w:tcBorders>
                    <w:tl2br w:val="nil"/>
                    <w:tr2bl w:val="nil"/>
                  </w:tcBorders>
                  <w:vAlign w:val="center"/>
                </w:tcPr>
                <w:p>
                  <w:pPr>
                    <w:jc w:val="center"/>
                    <w:rPr>
                      <w:szCs w:val="21"/>
                    </w:rPr>
                  </w:pPr>
                  <w:r>
                    <w:rPr>
                      <w:szCs w:val="21"/>
                    </w:rPr>
                    <w:t>强氧化剂、卤素</w:t>
                  </w:r>
                </w:p>
              </w:tc>
              <w:tc>
                <w:tcPr>
                  <w:tcW w:w="1344" w:type="pct"/>
                  <w:tcBorders>
                    <w:tl2br w:val="nil"/>
                    <w:tr2bl w:val="nil"/>
                  </w:tcBorders>
                  <w:vAlign w:val="center"/>
                </w:tcPr>
                <w:p>
                  <w:pPr>
                    <w:jc w:val="center"/>
                    <w:rPr>
                      <w:szCs w:val="21"/>
                    </w:rPr>
                  </w:pPr>
                  <w:r>
                    <w:rPr>
                      <w:szCs w:val="21"/>
                    </w:rPr>
                    <w:t>聚合危害：</w:t>
                  </w:r>
                </w:p>
              </w:tc>
              <w:tc>
                <w:tcPr>
                  <w:tcW w:w="1341" w:type="pct"/>
                  <w:tcBorders>
                    <w:tl2br w:val="nil"/>
                    <w:tr2bl w:val="nil"/>
                  </w:tcBorders>
                  <w:vAlign w:val="center"/>
                </w:tcPr>
                <w:p>
                  <w:pPr>
                    <w:jc w:val="center"/>
                    <w:rPr>
                      <w:szCs w:val="21"/>
                    </w:rPr>
                  </w:pPr>
                  <w:r>
                    <w:rPr>
                      <w:szCs w:val="21"/>
                    </w:rPr>
                    <w:t>不聚合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28" w:hRule="exact"/>
                <w:jc w:val="center"/>
              </w:trPr>
              <w:tc>
                <w:tcPr>
                  <w:tcW w:w="873" w:type="pct"/>
                  <w:tcBorders>
                    <w:tl2br w:val="nil"/>
                    <w:tr2bl w:val="nil"/>
                  </w:tcBorders>
                  <w:vAlign w:val="center"/>
                </w:tcPr>
                <w:p>
                  <w:pPr>
                    <w:jc w:val="center"/>
                    <w:rPr>
                      <w:szCs w:val="21"/>
                    </w:rPr>
                  </w:pPr>
                  <w:r>
                    <w:rPr>
                      <w:szCs w:val="21"/>
                    </w:rPr>
                    <w:t>分解产物：</w:t>
                  </w:r>
                </w:p>
              </w:tc>
              <w:tc>
                <w:tcPr>
                  <w:tcW w:w="4126" w:type="pct"/>
                  <w:gridSpan w:val="3"/>
                  <w:tcBorders>
                    <w:tl2br w:val="nil"/>
                    <w:tr2bl w:val="nil"/>
                  </w:tcBorders>
                  <w:vAlign w:val="center"/>
                </w:tcPr>
                <w:p>
                  <w:pPr>
                    <w:jc w:val="center"/>
                    <w:rPr>
                      <w:szCs w:val="21"/>
                    </w:rPr>
                  </w:pPr>
                  <w:r>
                    <w:rPr>
                      <w:szCs w:val="21"/>
                    </w:rPr>
                    <w:t>一氧化碳、二氧化碳</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6" w:hRule="exact"/>
                <w:jc w:val="center"/>
              </w:trPr>
              <w:tc>
                <w:tcPr>
                  <w:tcW w:w="5000" w:type="pct"/>
                  <w:gridSpan w:val="4"/>
                  <w:tcBorders>
                    <w:tl2br w:val="nil"/>
                    <w:tr2bl w:val="nil"/>
                  </w:tcBorders>
                  <w:vAlign w:val="center"/>
                </w:tcPr>
                <w:p>
                  <w:pPr>
                    <w:jc w:val="center"/>
                    <w:rPr>
                      <w:szCs w:val="21"/>
                    </w:rPr>
                  </w:pPr>
                  <w:r>
                    <w:rPr>
                      <w:szCs w:val="21"/>
                    </w:rPr>
                    <w:t>第四部分  毒理学资料</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28" w:hRule="exact"/>
                <w:jc w:val="center"/>
              </w:trPr>
              <w:tc>
                <w:tcPr>
                  <w:tcW w:w="873" w:type="pct"/>
                  <w:tcBorders>
                    <w:tl2br w:val="nil"/>
                    <w:tr2bl w:val="nil"/>
                  </w:tcBorders>
                  <w:vAlign w:val="center"/>
                </w:tcPr>
                <w:p>
                  <w:pPr>
                    <w:jc w:val="center"/>
                    <w:rPr>
                      <w:szCs w:val="21"/>
                    </w:rPr>
                  </w:pPr>
                  <w:r>
                    <w:rPr>
                      <w:szCs w:val="21"/>
                    </w:rPr>
                    <w:t>急性毒性：</w:t>
                  </w:r>
                </w:p>
              </w:tc>
              <w:tc>
                <w:tcPr>
                  <w:tcW w:w="4126" w:type="pct"/>
                  <w:gridSpan w:val="3"/>
                  <w:tcBorders>
                    <w:tl2br w:val="nil"/>
                    <w:tr2bl w:val="nil"/>
                  </w:tcBorders>
                  <w:vAlign w:val="center"/>
                </w:tcPr>
                <w:p>
                  <w:pPr>
                    <w:jc w:val="center"/>
                    <w:rPr>
                      <w:szCs w:val="21"/>
                    </w:rPr>
                  </w:pPr>
                  <w:r>
                    <w:rPr>
                      <w:szCs w:val="21"/>
                    </w:rPr>
                    <w:t>LD50    LC5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23" w:hRule="exact"/>
                <w:jc w:val="center"/>
              </w:trPr>
              <w:tc>
                <w:tcPr>
                  <w:tcW w:w="873" w:type="pct"/>
                  <w:tcBorders>
                    <w:tl2br w:val="nil"/>
                    <w:tr2bl w:val="nil"/>
                  </w:tcBorders>
                  <w:vAlign w:val="center"/>
                </w:tcPr>
                <w:p>
                  <w:pPr>
                    <w:jc w:val="center"/>
                    <w:rPr>
                      <w:szCs w:val="21"/>
                    </w:rPr>
                  </w:pPr>
                  <w:r>
                    <w:rPr>
                      <w:szCs w:val="21"/>
                    </w:rPr>
                    <w:t>急性中毒</w:t>
                  </w:r>
                </w:p>
              </w:tc>
              <w:tc>
                <w:tcPr>
                  <w:tcW w:w="4126" w:type="pct"/>
                  <w:gridSpan w:val="3"/>
                  <w:tcBorders>
                    <w:tl2br w:val="nil"/>
                    <w:tr2bl w:val="nil"/>
                  </w:tcBorders>
                  <w:vAlign w:val="center"/>
                </w:tcPr>
                <w:p>
                  <w:pPr>
                    <w:jc w:val="center"/>
                    <w:rPr>
                      <w:szCs w:val="21"/>
                    </w:rPr>
                  </w:pPr>
                  <w:r>
                    <w:rPr>
                      <w:szCs w:val="21"/>
                    </w:rPr>
                    <w:t>皮肤接触柴油可引起接触性皮炎、神经性痤疮，吸入可引起吸入性肺炎，能经胎盘进入胎儿血中。</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28" w:hRule="exact"/>
                <w:jc w:val="center"/>
              </w:trPr>
              <w:tc>
                <w:tcPr>
                  <w:tcW w:w="873" w:type="pct"/>
                  <w:tcBorders>
                    <w:tl2br w:val="nil"/>
                    <w:tr2bl w:val="nil"/>
                  </w:tcBorders>
                  <w:vAlign w:val="center"/>
                </w:tcPr>
                <w:p>
                  <w:pPr>
                    <w:jc w:val="center"/>
                    <w:rPr>
                      <w:szCs w:val="21"/>
                    </w:rPr>
                  </w:pPr>
                  <w:r>
                    <w:rPr>
                      <w:szCs w:val="21"/>
                    </w:rPr>
                    <w:t>慢性中毒：</w:t>
                  </w:r>
                </w:p>
              </w:tc>
              <w:tc>
                <w:tcPr>
                  <w:tcW w:w="4126" w:type="pct"/>
                  <w:gridSpan w:val="3"/>
                  <w:tcBorders>
                    <w:tl2br w:val="nil"/>
                    <w:tr2bl w:val="nil"/>
                  </w:tcBorders>
                  <w:vAlign w:val="center"/>
                </w:tcPr>
                <w:p>
                  <w:pPr>
                    <w:jc w:val="center"/>
                    <w:rPr>
                      <w:szCs w:val="21"/>
                    </w:rPr>
                  </w:pPr>
                  <w:r>
                    <w:rPr>
                      <w:szCs w:val="21"/>
                    </w:rPr>
                    <w:t>柴油废气可引起眼、鼻刺激症状，头痛。</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28" w:hRule="exact"/>
                <w:jc w:val="center"/>
              </w:trPr>
              <w:tc>
                <w:tcPr>
                  <w:tcW w:w="873" w:type="pct"/>
                  <w:tcBorders>
                    <w:tl2br w:val="nil"/>
                    <w:tr2bl w:val="nil"/>
                  </w:tcBorders>
                  <w:vAlign w:val="center"/>
                </w:tcPr>
                <w:p>
                  <w:pPr>
                    <w:jc w:val="center"/>
                    <w:rPr>
                      <w:szCs w:val="21"/>
                    </w:rPr>
                  </w:pPr>
                  <w:r>
                    <w:rPr>
                      <w:szCs w:val="21"/>
                    </w:rPr>
                    <w:t>刺激性：</w:t>
                  </w:r>
                </w:p>
              </w:tc>
              <w:tc>
                <w:tcPr>
                  <w:tcW w:w="4126" w:type="pct"/>
                  <w:gridSpan w:val="3"/>
                  <w:tcBorders>
                    <w:tl2br w:val="nil"/>
                    <w:tr2bl w:val="nil"/>
                  </w:tcBorders>
                  <w:vAlign w:val="center"/>
                </w:tcPr>
                <w:p>
                  <w:pPr>
                    <w:jc w:val="center"/>
                    <w:rPr>
                      <w:szCs w:val="21"/>
                    </w:rPr>
                  </w:pPr>
                  <w:r>
                    <w:rPr>
                      <w:szCs w:val="21"/>
                    </w:rPr>
                    <w:t>具有刺激作用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51" w:hRule="exact"/>
                <w:jc w:val="center"/>
              </w:trPr>
              <w:tc>
                <w:tcPr>
                  <w:tcW w:w="873" w:type="pct"/>
                  <w:tcBorders>
                    <w:tl2br w:val="nil"/>
                    <w:tr2bl w:val="nil"/>
                  </w:tcBorders>
                  <w:vAlign w:val="center"/>
                </w:tcPr>
                <w:p>
                  <w:pPr>
                    <w:jc w:val="center"/>
                    <w:rPr>
                      <w:szCs w:val="21"/>
                    </w:rPr>
                  </w:pPr>
                  <w:r>
                    <w:rPr>
                      <w:szCs w:val="21"/>
                    </w:rPr>
                    <w:t>最高容许浓度</w:t>
                  </w:r>
                </w:p>
              </w:tc>
              <w:tc>
                <w:tcPr>
                  <w:tcW w:w="4126" w:type="pct"/>
                  <w:gridSpan w:val="3"/>
                  <w:tcBorders>
                    <w:tl2br w:val="nil"/>
                    <w:tr2bl w:val="nil"/>
                  </w:tcBorders>
                  <w:vAlign w:val="center"/>
                </w:tcPr>
                <w:p>
                  <w:pPr>
                    <w:jc w:val="center"/>
                    <w:rPr>
                      <w:szCs w:val="21"/>
                    </w:rPr>
                  </w:pPr>
                  <w:r>
                    <w:rPr>
                      <w:szCs w:val="21"/>
                    </w:rPr>
                    <w:t>目前无标准</w:t>
                  </w:r>
                </w:p>
              </w:tc>
            </w:tr>
          </w:tbl>
          <w:p>
            <w:pPr>
              <w:spacing w:before="120" w:beforeLines="50" w:line="360" w:lineRule="auto"/>
              <w:ind w:firstLine="482" w:firstLineChars="200"/>
              <w:rPr>
                <w:b/>
                <w:sz w:val="24"/>
              </w:rPr>
            </w:pPr>
            <w:r>
              <w:rPr>
                <w:b/>
                <w:bCs/>
                <w:sz w:val="24"/>
              </w:rPr>
              <w:t>6、</w:t>
            </w:r>
            <w:r>
              <w:rPr>
                <w:b/>
                <w:bCs/>
                <w:sz w:val="24"/>
                <w:lang w:val="en-GB"/>
              </w:rPr>
              <w:t>劳</w:t>
            </w:r>
            <w:r>
              <w:rPr>
                <w:b/>
                <w:sz w:val="24"/>
                <w:lang w:val="en-GB"/>
              </w:rPr>
              <w:t>动定员及工作制度</w:t>
            </w:r>
          </w:p>
          <w:p>
            <w:pPr>
              <w:spacing w:line="360" w:lineRule="auto"/>
              <w:ind w:firstLine="480" w:firstLineChars="200"/>
              <w:outlineLvl w:val="0"/>
              <w:rPr>
                <w:sz w:val="24"/>
              </w:rPr>
            </w:pPr>
            <w:r>
              <w:rPr>
                <w:sz w:val="24"/>
              </w:rPr>
              <w:t>本项目员工定员</w:t>
            </w:r>
            <w:r>
              <w:rPr>
                <w:rFonts w:hint="eastAsia"/>
                <w:sz w:val="24"/>
              </w:rPr>
              <w:t>5</w:t>
            </w:r>
            <w:r>
              <w:rPr>
                <w:sz w:val="24"/>
              </w:rPr>
              <w:t>人，</w:t>
            </w:r>
            <w:r>
              <w:rPr>
                <w:rFonts w:hint="eastAsia"/>
                <w:sz w:val="24"/>
              </w:rPr>
              <w:t>均为周边居民，厂区提供中餐</w:t>
            </w:r>
            <w:r>
              <w:rPr>
                <w:sz w:val="24"/>
              </w:rPr>
              <w:t>。每天</w:t>
            </w:r>
            <w:r>
              <w:rPr>
                <w:rFonts w:hint="eastAsia"/>
                <w:sz w:val="24"/>
              </w:rPr>
              <w:t>8</w:t>
            </w:r>
            <w:r>
              <w:rPr>
                <w:sz w:val="24"/>
              </w:rPr>
              <w:t>h制，年工作时间</w:t>
            </w:r>
            <w:r>
              <w:rPr>
                <w:rFonts w:hint="eastAsia"/>
                <w:sz w:val="24"/>
              </w:rPr>
              <w:t>365</w:t>
            </w:r>
            <w:r>
              <w:rPr>
                <w:sz w:val="24"/>
              </w:rPr>
              <w:t>天。</w:t>
            </w:r>
          </w:p>
          <w:p>
            <w:pPr>
              <w:spacing w:line="360" w:lineRule="auto"/>
              <w:ind w:firstLine="482" w:firstLineChars="200"/>
              <w:outlineLvl w:val="0"/>
              <w:rPr>
                <w:bCs/>
              </w:rPr>
            </w:pPr>
            <w:r>
              <w:rPr>
                <w:b/>
                <w:sz w:val="24"/>
              </w:rPr>
              <w:t>7</w:t>
            </w:r>
            <w:r>
              <w:rPr>
                <w:b/>
                <w:sz w:val="24"/>
                <w:lang w:val="en-GB"/>
              </w:rPr>
              <w:t>、</w:t>
            </w:r>
            <w:r>
              <w:rPr>
                <w:rFonts w:hint="eastAsia"/>
                <w:b/>
                <w:sz w:val="24"/>
                <w:lang w:val="en-GB" w:eastAsia="zh-CN"/>
              </w:rPr>
              <w:t>给排水</w:t>
            </w:r>
          </w:p>
          <w:p>
            <w:pPr>
              <w:pStyle w:val="98"/>
              <w:spacing w:before="0" w:beforeAutospacing="0" w:after="0" w:afterAutospacing="0" w:line="360" w:lineRule="auto"/>
              <w:ind w:firstLine="480" w:firstLineChars="200"/>
              <w:jc w:val="both"/>
              <w:rPr>
                <w:rFonts w:ascii="Times New Roman" w:hAnsi="Times New Roman" w:cs="Times New Roman"/>
              </w:rPr>
            </w:pPr>
            <w:r>
              <w:rPr>
                <w:rFonts w:hint="eastAsia" w:ascii="Times New Roman" w:hAnsi="Times New Roman" w:cs="Times New Roman"/>
              </w:rPr>
              <w:t>本项目用水均为自来水，主要为场地清洗用水及生活用水等。</w:t>
            </w:r>
          </w:p>
          <w:p>
            <w:pPr>
              <w:pStyle w:val="98"/>
              <w:numPr>
                <w:ilvl w:val="0"/>
                <w:numId w:val="3"/>
              </w:numPr>
              <w:spacing w:before="0" w:beforeAutospacing="0" w:after="0" w:afterAutospacing="0" w:line="360" w:lineRule="auto"/>
              <w:ind w:firstLine="482" w:firstLineChars="200"/>
              <w:jc w:val="both"/>
              <w:rPr>
                <w:rFonts w:ascii="Times New Roman" w:hAnsi="Times New Roman" w:cs="Times New Roman"/>
                <w:b/>
                <w:bCs/>
              </w:rPr>
            </w:pPr>
            <w:r>
              <w:rPr>
                <w:rFonts w:hint="eastAsia" w:ascii="Times New Roman" w:hAnsi="Times New Roman" w:cs="Times New Roman"/>
                <w:b/>
                <w:bCs/>
              </w:rPr>
              <w:t>场地清洗用水</w:t>
            </w:r>
          </w:p>
          <w:p>
            <w:pPr>
              <w:spacing w:line="360" w:lineRule="auto"/>
              <w:ind w:firstLine="480" w:firstLineChars="200"/>
              <w:rPr>
                <w:sz w:val="24"/>
              </w:rPr>
            </w:pPr>
            <w:r>
              <w:rPr>
                <w:sz w:val="24"/>
              </w:rPr>
              <w:t>本项目每月清洗一次，预计场地清洗水用量约为2.0m</w:t>
            </w:r>
            <w:r>
              <w:rPr>
                <w:sz w:val="24"/>
                <w:vertAlign w:val="superscript"/>
              </w:rPr>
              <w:t>3</w:t>
            </w:r>
            <w:r>
              <w:rPr>
                <w:sz w:val="24"/>
              </w:rPr>
              <w:t>/月，排放系数按0.9计，则场地冲洗废水排放量约为1.8m</w:t>
            </w:r>
            <w:r>
              <w:rPr>
                <w:sz w:val="24"/>
                <w:vertAlign w:val="superscript"/>
              </w:rPr>
              <w:t>3</w:t>
            </w:r>
            <w:r>
              <w:rPr>
                <w:sz w:val="24"/>
              </w:rPr>
              <w:t>/月，年排放量约为21.6</w:t>
            </w:r>
            <w:r>
              <w:rPr>
                <w:rFonts w:hint="eastAsia"/>
                <w:sz w:val="24"/>
              </w:rPr>
              <w:t>t</w:t>
            </w:r>
            <w:r>
              <w:rPr>
                <w:sz w:val="24"/>
              </w:rPr>
              <w:t>。场地清洗废水经隔油</w:t>
            </w:r>
            <w:r>
              <w:rPr>
                <w:rFonts w:hint="eastAsia"/>
                <w:sz w:val="24"/>
                <w:lang w:eastAsia="zh-CN"/>
              </w:rPr>
              <w:t>沉淀</w:t>
            </w:r>
            <w:r>
              <w:rPr>
                <w:sz w:val="24"/>
              </w:rPr>
              <w:t>池</w:t>
            </w:r>
            <w:r>
              <w:rPr>
                <w:rFonts w:hint="eastAsia"/>
                <w:sz w:val="24"/>
                <w:lang w:val="en-US" w:eastAsia="zh-CN"/>
              </w:rPr>
              <w:t>+一体化设备</w:t>
            </w:r>
            <w:r>
              <w:rPr>
                <w:sz w:val="24"/>
              </w:rPr>
              <w:t>处理后</w:t>
            </w:r>
            <w:r>
              <w:rPr>
                <w:rFonts w:hint="eastAsia"/>
                <w:sz w:val="24"/>
                <w:lang w:eastAsia="zh-CN"/>
              </w:rPr>
              <w:t>回用于绿化灌溉</w:t>
            </w:r>
            <w:r>
              <w:rPr>
                <w:sz w:val="24"/>
              </w:rPr>
              <w:t>。</w:t>
            </w:r>
          </w:p>
          <w:p>
            <w:pPr>
              <w:pStyle w:val="98"/>
              <w:numPr>
                <w:ilvl w:val="0"/>
                <w:numId w:val="3"/>
              </w:numPr>
              <w:spacing w:before="0" w:beforeAutospacing="0" w:after="0" w:afterAutospacing="0" w:line="360" w:lineRule="auto"/>
              <w:ind w:firstLine="482" w:firstLineChars="200"/>
              <w:jc w:val="both"/>
              <w:rPr>
                <w:rFonts w:ascii="Times New Roman" w:hAnsi="Times New Roman" w:cs="Times New Roman"/>
                <w:b/>
                <w:bCs/>
              </w:rPr>
            </w:pPr>
            <w:r>
              <w:rPr>
                <w:rFonts w:hint="eastAsia" w:ascii="Times New Roman" w:hAnsi="Times New Roman" w:cs="Times New Roman"/>
                <w:b/>
                <w:bCs/>
              </w:rPr>
              <w:t>生活用水</w:t>
            </w:r>
          </w:p>
          <w:p>
            <w:pPr>
              <w:spacing w:line="360" w:lineRule="auto"/>
              <w:ind w:firstLine="480" w:firstLineChars="200"/>
              <w:rPr>
                <w:rFonts w:hint="eastAsia"/>
                <w:sz w:val="24"/>
              </w:rPr>
            </w:pPr>
            <w:r>
              <w:rPr>
                <w:rFonts w:hint="eastAsia"/>
                <w:sz w:val="24"/>
              </w:rPr>
              <w:t>加油站设有5名职工，参照</w:t>
            </w:r>
            <w:r>
              <w:rPr>
                <w:rFonts w:hint="eastAsia" w:ascii="Times New Roman" w:hAnsi="Times New Roman" w:eastAsia="宋体" w:cs="Times New Roman"/>
                <w:sz w:val="24"/>
              </w:rPr>
              <w:t>《湖南省用水定额地方标准》（DB43/T388-2020）</w:t>
            </w:r>
            <w:r>
              <w:rPr>
                <w:rFonts w:hint="eastAsia"/>
                <w:sz w:val="24"/>
              </w:rPr>
              <w:t>，按</w:t>
            </w:r>
            <w:r>
              <w:rPr>
                <w:rFonts w:hint="eastAsia"/>
                <w:sz w:val="24"/>
                <w:lang w:val="en-US" w:eastAsia="zh-CN"/>
              </w:rPr>
              <w:t>9</w:t>
            </w:r>
            <w:r>
              <w:rPr>
                <w:rFonts w:hint="eastAsia"/>
                <w:sz w:val="24"/>
              </w:rPr>
              <w:t>0L/人·d计算，则用水量0.</w:t>
            </w:r>
            <w:r>
              <w:rPr>
                <w:rFonts w:hint="eastAsia"/>
                <w:sz w:val="24"/>
                <w:lang w:val="en-US" w:eastAsia="zh-CN"/>
              </w:rPr>
              <w:t>4</w:t>
            </w:r>
            <w:r>
              <w:rPr>
                <w:rFonts w:hint="eastAsia"/>
                <w:sz w:val="24"/>
              </w:rPr>
              <w:t>5t/d（</w:t>
            </w:r>
            <w:r>
              <w:rPr>
                <w:rFonts w:hint="eastAsia"/>
                <w:sz w:val="24"/>
                <w:lang w:val="en-US" w:eastAsia="zh-CN"/>
              </w:rPr>
              <w:t>164.25</w:t>
            </w:r>
            <w:r>
              <w:rPr>
                <w:rFonts w:hint="eastAsia"/>
                <w:sz w:val="24"/>
              </w:rPr>
              <w:t>m³/a）；来往驾乘人员人数按100人/d（估算用水人数），平均用水量按5L/人·次计算，则用水量为0.5t/d（183t/a），则本项目生活用水量</w:t>
            </w:r>
            <w:r>
              <w:rPr>
                <w:rFonts w:hint="eastAsia"/>
                <w:sz w:val="24"/>
                <w:lang w:val="en-US" w:eastAsia="zh-CN"/>
              </w:rPr>
              <w:t>347.25</w:t>
            </w:r>
            <w:r>
              <w:rPr>
                <w:rFonts w:hint="eastAsia"/>
                <w:sz w:val="24"/>
              </w:rPr>
              <w:t>t/a，废水排放量按为用水量80%计，则生活污水排放量为</w:t>
            </w:r>
            <w:r>
              <w:rPr>
                <w:rFonts w:hint="eastAsia"/>
                <w:sz w:val="24"/>
                <w:lang w:val="en-US" w:eastAsia="zh-CN"/>
              </w:rPr>
              <w:t>277.8</w:t>
            </w:r>
            <w:r>
              <w:rPr>
                <w:rFonts w:hint="eastAsia"/>
                <w:sz w:val="24"/>
              </w:rPr>
              <w:t>t/a。生活污水经化粪池</w:t>
            </w:r>
            <w:r>
              <w:rPr>
                <w:rFonts w:hint="eastAsia"/>
                <w:sz w:val="24"/>
                <w:lang w:val="en-US" w:eastAsia="zh-CN"/>
              </w:rPr>
              <w:t>+一体化设备</w:t>
            </w:r>
            <w:r>
              <w:rPr>
                <w:rFonts w:hint="eastAsia"/>
                <w:sz w:val="24"/>
              </w:rPr>
              <w:t>处理后</w:t>
            </w:r>
            <w:r>
              <w:rPr>
                <w:rFonts w:hint="eastAsia"/>
                <w:sz w:val="24"/>
                <w:lang w:eastAsia="zh-CN"/>
              </w:rPr>
              <w:t>回用于绿化灌溉</w:t>
            </w:r>
            <w:r>
              <w:rPr>
                <w:rFonts w:hint="eastAsia"/>
                <w:sz w:val="24"/>
              </w:rPr>
              <w:t>。</w:t>
            </w:r>
          </w:p>
          <w:p>
            <w:pPr>
              <w:pStyle w:val="4"/>
              <w:keepNext/>
              <w:keepLines/>
              <w:pageBreakBefore w:val="0"/>
              <w:widowControl w:val="0"/>
              <w:kinsoku/>
              <w:wordWrap/>
              <w:overflowPunct/>
              <w:topLinePunct w:val="0"/>
              <w:autoSpaceDE/>
              <w:autoSpaceDN/>
              <w:bidi w:val="0"/>
              <w:adjustRightInd/>
              <w:snapToGrid/>
              <w:spacing w:before="0" w:after="0" w:line="360" w:lineRule="auto"/>
              <w:jc w:val="center"/>
              <w:textAlignment w:val="auto"/>
            </w:pPr>
            <w:r>
              <w:drawing>
                <wp:inline distT="0" distB="0" distL="114300" distR="114300">
                  <wp:extent cx="5342255" cy="2863215"/>
                  <wp:effectExtent l="0" t="0" r="10795" b="13335"/>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9"/>
                          <a:stretch>
                            <a:fillRect/>
                          </a:stretch>
                        </pic:blipFill>
                        <pic:spPr>
                          <a:xfrm>
                            <a:off x="0" y="0"/>
                            <a:ext cx="5342255" cy="2863215"/>
                          </a:xfrm>
                          <a:prstGeom prst="rect">
                            <a:avLst/>
                          </a:prstGeom>
                          <a:noFill/>
                          <a:ln>
                            <a:noFill/>
                          </a:ln>
                        </pic:spPr>
                      </pic:pic>
                    </a:graphicData>
                  </a:graphic>
                </wp:inline>
              </w:drawing>
            </w:r>
          </w:p>
          <w:p>
            <w:pPr>
              <w:pStyle w:val="4"/>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default"/>
                <w:b/>
                <w:bCs/>
                <w:kern w:val="0"/>
                <w:szCs w:val="21"/>
              </w:rPr>
            </w:pPr>
            <w:r>
              <w:rPr>
                <w:rFonts w:hint="default" w:ascii="Times New Roman" w:eastAsia="宋体" w:cs="Times New Roman"/>
                <w:b/>
                <w:bCs/>
                <w:spacing w:val="0"/>
                <w:sz w:val="24"/>
              </w:rPr>
              <w:t xml:space="preserve">图2-1 项目水平衡图 t/a </w:t>
            </w:r>
          </w:p>
          <w:p>
            <w:pPr>
              <w:spacing w:line="360" w:lineRule="auto"/>
              <w:ind w:firstLine="482" w:firstLineChars="200"/>
              <w:outlineLvl w:val="0"/>
              <w:rPr>
                <w:b/>
                <w:sz w:val="24"/>
                <w:lang w:val="en-GB"/>
              </w:rPr>
            </w:pPr>
            <w:r>
              <w:rPr>
                <w:b/>
                <w:sz w:val="24"/>
              </w:rPr>
              <w:t>8、</w:t>
            </w:r>
            <w:r>
              <w:rPr>
                <w:b/>
                <w:sz w:val="24"/>
                <w:lang w:val="en-GB"/>
              </w:rPr>
              <w:t>厂区平面布置</w:t>
            </w:r>
          </w:p>
          <w:p>
            <w:pPr>
              <w:pStyle w:val="98"/>
              <w:spacing w:before="0" w:beforeAutospacing="0" w:after="0" w:afterAutospacing="0" w:line="360" w:lineRule="auto"/>
              <w:ind w:firstLine="480" w:firstLineChars="200"/>
              <w:jc w:val="both"/>
              <w:rPr>
                <w:rFonts w:ascii="Times New Roman" w:hAnsi="Times New Roman" w:cs="Times New Roman"/>
              </w:rPr>
            </w:pPr>
            <w:r>
              <w:rPr>
                <w:rFonts w:hint="eastAsia" w:ascii="Times New Roman" w:hAnsi="Times New Roman" w:cs="Times New Roman"/>
              </w:rPr>
              <w:t>遵循紧凑布局、节约用地的原则，根据建设单位发展需要对工程的整体要求，在满足生产工艺和结合公用设施的前提下，根据调度方便的布置原则和工艺流程的要求，对厂区进行总平面布置。</w:t>
            </w:r>
          </w:p>
          <w:p>
            <w:pPr>
              <w:pStyle w:val="98"/>
              <w:spacing w:before="0" w:beforeAutospacing="0" w:after="0" w:afterAutospacing="0" w:line="360" w:lineRule="auto"/>
              <w:ind w:firstLine="480" w:firstLineChars="200"/>
              <w:jc w:val="both"/>
              <w:rPr>
                <w:color w:val="FF0000"/>
              </w:rPr>
            </w:pPr>
            <w:r>
              <w:rPr>
                <w:rFonts w:hint="eastAsia" w:ascii="Times New Roman" w:hAnsi="Times New Roman" w:cs="Times New Roman"/>
              </w:rPr>
              <w:t>厂区及厂房布置设计符合设计规范，交通方便，布置合理，能够满足项目生产要求和相关环保要求，厂区平面布置详见附图。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2" w:hRule="atLeast"/>
          <w:jc w:val="center"/>
        </w:trPr>
        <w:tc>
          <w:tcPr>
            <w:tcW w:w="238" w:type="pct"/>
            <w:vAlign w:val="center"/>
          </w:tcPr>
          <w:p>
            <w:pPr>
              <w:pStyle w:val="32"/>
              <w:adjustRightInd w:val="0"/>
              <w:snapToGrid w:val="0"/>
              <w:spacing w:before="0" w:beforeAutospacing="0" w:after="0" w:afterAutospacing="0"/>
              <w:jc w:val="center"/>
              <w:rPr>
                <w:rFonts w:ascii="Times New Roman" w:hAnsi="Times New Roman"/>
                <w:color w:val="FF0000"/>
                <w:sz w:val="21"/>
                <w:szCs w:val="21"/>
              </w:rPr>
            </w:pPr>
            <w:r>
              <w:rPr>
                <w:rFonts w:ascii="Times New Roman" w:hAnsi="Times New Roman"/>
                <w:szCs w:val="24"/>
              </w:rPr>
              <w:t>工艺流程和产排污环节</w:t>
            </w:r>
          </w:p>
        </w:tc>
        <w:tc>
          <w:tcPr>
            <w:tcW w:w="4762" w:type="pct"/>
          </w:tcPr>
          <w:p>
            <w:pPr>
              <w:pStyle w:val="92"/>
              <w:numPr>
                <w:ilvl w:val="0"/>
                <w:numId w:val="4"/>
              </w:numPr>
              <w:spacing w:before="1"/>
              <w:ind w:firstLine="480"/>
              <w:rPr>
                <w:rFonts w:eastAsia="宋体"/>
                <w:bCs/>
                <w:sz w:val="24"/>
              </w:rPr>
            </w:pPr>
            <w:r>
              <w:rPr>
                <w:rFonts w:hint="eastAsia"/>
                <w:b/>
                <w:bCs/>
                <w:sz w:val="24"/>
              </w:rPr>
              <w:t>施工期</w:t>
            </w:r>
          </w:p>
          <w:tbl>
            <w:tblPr>
              <w:tblStyle w:val="3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4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000" w:type="pct"/>
                  <w:tcBorders>
                    <w:tl2br w:val="nil"/>
                    <w:tr2bl w:val="nil"/>
                  </w:tcBorders>
                </w:tcPr>
                <w:p>
                  <w:pPr>
                    <w:jc w:val="right"/>
                    <w:rPr>
                      <w:b/>
                      <w:bCs/>
                      <w:szCs w:val="21"/>
                    </w:rPr>
                  </w:pPr>
                  <w:r>
                    <w:rPr>
                      <w:rFonts w:hint="eastAsia"/>
                      <w:b/>
                      <w:bCs/>
                      <w:szCs w:val="21"/>
                    </w:rPr>
                    <w:drawing>
                      <wp:inline distT="0" distB="0" distL="0" distR="0">
                        <wp:extent cx="5078730" cy="1445895"/>
                        <wp:effectExtent l="0" t="0" r="0" b="0"/>
                        <wp:docPr id="1038" name="ECB019B1-382A-4266-B25C-5B523AA43C14-1" descr="wps"/>
                        <wp:cNvGraphicFramePr/>
                        <a:graphic xmlns:a="http://schemas.openxmlformats.org/drawingml/2006/main">
                          <a:graphicData uri="http://schemas.openxmlformats.org/drawingml/2006/picture">
                            <pic:pic xmlns:pic="http://schemas.openxmlformats.org/drawingml/2006/picture">
                              <pic:nvPicPr>
                                <pic:cNvPr id="1038" name="ECB019B1-382A-4266-B25C-5B523AA43C14-1" descr="wps"/>
                                <pic:cNvPicPr/>
                              </pic:nvPicPr>
                              <pic:blipFill>
                                <a:blip r:embed="rId10" cstate="print"/>
                                <a:srcRect l="4274"/>
                                <a:stretch>
                                  <a:fillRect/>
                                </a:stretch>
                              </pic:blipFill>
                              <pic:spPr>
                                <a:xfrm>
                                  <a:off x="0" y="0"/>
                                  <a:ext cx="5078730" cy="1445895"/>
                                </a:xfrm>
                                <a:prstGeom prst="rect">
                                  <a:avLst/>
                                </a:prstGeom>
                              </pic:spPr>
                            </pic:pic>
                          </a:graphicData>
                        </a:graphic>
                      </wp:inline>
                    </w:drawing>
                  </w:r>
                  <w:r>
                    <w:rPr>
                      <w:color w:val="FF0000"/>
                    </w:rPr>
                    <w:drawing>
                      <wp:inline distT="0" distB="0" distL="0" distR="0">
                        <wp:extent cx="831850" cy="713740"/>
                        <wp:effectExtent l="0" t="0" r="0" b="0"/>
                        <wp:docPr id="1039" name="ECB019B1-382A-4266-B25C-5B523AA43C14-2" descr="wps"/>
                        <wp:cNvGraphicFramePr/>
                        <a:graphic xmlns:a="http://schemas.openxmlformats.org/drawingml/2006/main">
                          <a:graphicData uri="http://schemas.openxmlformats.org/drawingml/2006/picture">
                            <pic:pic xmlns:pic="http://schemas.openxmlformats.org/drawingml/2006/picture">
                              <pic:nvPicPr>
                                <pic:cNvPr id="1039" name="ECB019B1-382A-4266-B25C-5B523AA43C14-2" descr="wps"/>
                                <pic:cNvPicPr/>
                              </pic:nvPicPr>
                              <pic:blipFill>
                                <a:blip r:embed="rId11" cstate="print"/>
                                <a:srcRect l="23280" t="28750" r="20035" b="17393"/>
                                <a:stretch>
                                  <a:fillRect/>
                                </a:stretch>
                              </pic:blipFill>
                              <pic:spPr>
                                <a:xfrm>
                                  <a:off x="0" y="0"/>
                                  <a:ext cx="831850" cy="713740"/>
                                </a:xfrm>
                                <a:prstGeom prst="rect">
                                  <a:avLst/>
                                </a:prstGeom>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5000" w:type="pct"/>
                  <w:tcBorders>
                    <w:tl2br w:val="nil"/>
                    <w:tr2bl w:val="nil"/>
                  </w:tcBorders>
                </w:tcPr>
                <w:p>
                  <w:pPr>
                    <w:spacing w:line="500" w:lineRule="exact"/>
                    <w:jc w:val="center"/>
                    <w:rPr>
                      <w:sz w:val="24"/>
                    </w:rPr>
                  </w:pPr>
                  <w:r>
                    <w:rPr>
                      <w:rFonts w:hint="eastAsia"/>
                      <w:b/>
                      <w:bCs/>
                      <w:szCs w:val="21"/>
                    </w:rPr>
                    <w:t>图2-2 施工期施工流程及产污节点图</w:t>
                  </w:r>
                </w:p>
              </w:tc>
            </w:tr>
          </w:tbl>
          <w:p>
            <w:pPr>
              <w:spacing w:line="500" w:lineRule="exact"/>
              <w:ind w:firstLine="480" w:firstLineChars="200"/>
              <w:jc w:val="left"/>
              <w:rPr>
                <w:sz w:val="24"/>
              </w:rPr>
            </w:pPr>
            <w:r>
              <w:rPr>
                <w:rFonts w:hint="eastAsia"/>
                <w:sz w:val="24"/>
              </w:rPr>
              <w:t>项目施工主要是为厂房的建设及装修，包括少量的土方开挖、厂房建设、设备安装以及少量的装饰工程，总体土建施工较少，土建施工期较短，且混凝土采用外购商品混凝土。因此，项目施工期产生的污染较少，主要是少量的粉尘、施工噪声、建筑垃圾以及施工人员生活垃圾和生活污水等。</w:t>
            </w:r>
          </w:p>
          <w:p>
            <w:pPr>
              <w:pStyle w:val="92"/>
              <w:numPr>
                <w:ilvl w:val="0"/>
                <w:numId w:val="4"/>
              </w:numPr>
              <w:spacing w:line="500" w:lineRule="exact"/>
              <w:ind w:firstLine="482"/>
              <w:rPr>
                <w:rFonts w:eastAsia="宋体"/>
                <w:bCs/>
                <w:sz w:val="24"/>
              </w:rPr>
            </w:pPr>
            <w:r>
              <w:rPr>
                <w:rFonts w:hint="eastAsia"/>
                <w:b/>
                <w:bCs/>
                <w:sz w:val="24"/>
              </w:rPr>
              <w:t>营运期</w:t>
            </w:r>
            <w:r>
              <w:rPr>
                <w:rFonts w:eastAsia="宋体"/>
                <w:b/>
                <w:bCs/>
                <w:sz w:val="24"/>
              </w:rPr>
              <w:t>工艺流程</w:t>
            </w:r>
            <w:r>
              <w:rPr>
                <w:rFonts w:hint="eastAsia" w:eastAsia="宋体"/>
                <w:b/>
                <w:bCs/>
                <w:sz w:val="24"/>
              </w:rPr>
              <w:t>及产物环节</w:t>
            </w:r>
          </w:p>
          <w:p>
            <w:pPr>
              <w:spacing w:line="500" w:lineRule="exact"/>
              <w:ind w:firstLine="482"/>
              <w:rPr>
                <w:bCs/>
                <w:sz w:val="24"/>
              </w:rPr>
            </w:pPr>
            <w:r>
              <w:rPr>
                <w:rFonts w:hint="eastAsia"/>
                <w:bCs/>
                <w:sz w:val="24"/>
              </w:rPr>
              <w:t>①</w:t>
            </w:r>
            <w:r>
              <w:rPr>
                <w:bCs/>
                <w:sz w:val="24"/>
              </w:rPr>
              <w:t>加油</w:t>
            </w:r>
          </w:p>
          <w:p>
            <w:pPr>
              <w:pStyle w:val="98"/>
              <w:spacing w:before="0" w:beforeAutospacing="0" w:after="0" w:afterAutospacing="0" w:line="500" w:lineRule="exact"/>
              <w:ind w:firstLine="482"/>
              <w:jc w:val="both"/>
              <w:rPr>
                <w:rFonts w:ascii="Times New Roman" w:hAnsi="Times New Roman" w:cs="Times New Roman"/>
              </w:rPr>
            </w:pPr>
            <w:r>
              <w:rPr>
                <w:rFonts w:hint="eastAsia" w:ascii="Times New Roman" w:hAnsi="Times New Roman" w:cs="Times New Roman"/>
              </w:rPr>
              <w:t>本项目加油工艺流程：加油时，油品经潜油泵输送至加油机，通过加油机上的自动计量和自封式加油枪注入汽车油箱等受油容器。加油机具备油气回收功能，加油过程中产生的油气通过油气回收管道至油气排放处理装置后，经管道收集到汽油储罐。</w:t>
            </w:r>
          </w:p>
          <w:p>
            <w:pPr>
              <w:jc w:val="center"/>
              <w:rPr>
                <w:b/>
                <w:bCs/>
                <w:szCs w:val="21"/>
              </w:rPr>
            </w:pPr>
            <w:r>
              <w:rPr>
                <w:b/>
                <w:bCs/>
                <w:szCs w:val="21"/>
              </w:rPr>
              <w:fldChar w:fldCharType="begin"/>
            </w:r>
            <w:r>
              <w:instrText xml:space="preserve"> INCLUDEPICTURE "C:\\Users\\Administrator\\AppData\\Roaming\\kingsoft\\office6\\已完成项目\\2018\\环评报告表\\已完成项目\\临澧福泰加油站\\发大自然审核\\临澧宏泰加油站建设项目大自然存单\\AppData\\Roaming\\Tencent\\Users\\972378389\\QQ\\WinTemp\\RichOle\\WQIE%5bO(M24Y%7b9C2I0_N$H$E.png" \* MERGEFORMAT </w:instrText>
            </w:r>
            <w:r>
              <w:rPr>
                <w:b/>
                <w:bCs/>
                <w:szCs w:val="21"/>
              </w:rPr>
              <w:fldChar w:fldCharType="separate"/>
            </w:r>
            <w:r>
              <w:rPr>
                <w:b/>
                <w:bCs/>
                <w:szCs w:val="21"/>
              </w:rPr>
              <w:drawing>
                <wp:inline distT="0" distB="0" distL="114300" distR="114300">
                  <wp:extent cx="5324475" cy="1025525"/>
                  <wp:effectExtent l="0" t="0" r="9525" b="3175"/>
                  <wp:docPr id="6" name="图片 4" descr="WQIE[O(M24Y{9C2I0_N$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descr="WQIE[O(M24Y{9C2I0_N$H$E"/>
                          <pic:cNvPicPr>
                            <a:picLocks noChangeAspect="1"/>
                          </pic:cNvPicPr>
                        </pic:nvPicPr>
                        <pic:blipFill>
                          <a:blip r:embed="rId12"/>
                          <a:stretch>
                            <a:fillRect/>
                          </a:stretch>
                        </pic:blipFill>
                        <pic:spPr>
                          <a:xfrm>
                            <a:off x="0" y="0"/>
                            <a:ext cx="5324475" cy="1025525"/>
                          </a:xfrm>
                          <a:prstGeom prst="rect">
                            <a:avLst/>
                          </a:prstGeom>
                          <a:noFill/>
                          <a:ln>
                            <a:noFill/>
                          </a:ln>
                        </pic:spPr>
                      </pic:pic>
                    </a:graphicData>
                  </a:graphic>
                </wp:inline>
              </w:drawing>
            </w:r>
            <w:r>
              <w:rPr>
                <w:b/>
                <w:bCs/>
                <w:szCs w:val="21"/>
              </w:rPr>
              <w:fldChar w:fldCharType="end"/>
            </w:r>
            <w:r>
              <w:rPr>
                <w:rFonts w:hint="eastAsia"/>
                <w:b/>
                <w:bCs/>
                <w:szCs w:val="21"/>
              </w:rPr>
              <w:t xml:space="preserve"> </w:t>
            </w:r>
          </w:p>
          <w:p>
            <w:pPr>
              <w:spacing w:line="360" w:lineRule="auto"/>
              <w:jc w:val="center"/>
              <w:rPr>
                <w:bCs/>
                <w:szCs w:val="21"/>
              </w:rPr>
            </w:pPr>
            <w:r>
              <w:rPr>
                <w:b/>
                <w:bCs/>
                <w:szCs w:val="21"/>
              </w:rPr>
              <w:t>图</w:t>
            </w:r>
            <w:r>
              <w:rPr>
                <w:rFonts w:hint="eastAsia"/>
                <w:b/>
                <w:bCs/>
                <w:szCs w:val="21"/>
              </w:rPr>
              <w:t>2-3</w:t>
            </w:r>
            <w:r>
              <w:rPr>
                <w:b/>
                <w:bCs/>
                <w:szCs w:val="21"/>
              </w:rPr>
              <w:t xml:space="preserve"> 项目加油工艺流程及产污环节图</w:t>
            </w:r>
          </w:p>
          <w:p>
            <w:pPr>
              <w:spacing w:line="500" w:lineRule="exact"/>
              <w:ind w:firstLine="480" w:firstLineChars="200"/>
              <w:rPr>
                <w:bCs/>
                <w:sz w:val="24"/>
              </w:rPr>
            </w:pPr>
            <w:r>
              <w:rPr>
                <w:rFonts w:hint="eastAsia"/>
                <w:bCs/>
                <w:sz w:val="24"/>
              </w:rPr>
              <w:t>②油气回收系统</w:t>
            </w:r>
          </w:p>
          <w:p>
            <w:pPr>
              <w:pStyle w:val="98"/>
              <w:spacing w:before="0" w:beforeAutospacing="0" w:after="0" w:afterAutospacing="0" w:line="500" w:lineRule="exact"/>
              <w:ind w:firstLine="480" w:firstLineChars="200"/>
              <w:jc w:val="both"/>
              <w:rPr>
                <w:rFonts w:ascii="Times New Roman" w:hAnsi="Times New Roman" w:cs="Times New Roman"/>
              </w:rPr>
            </w:pPr>
            <w:r>
              <w:rPr>
                <w:rFonts w:hint="eastAsia" w:ascii="Times New Roman" w:hAnsi="Times New Roman" w:cs="Times New Roman"/>
              </w:rPr>
              <w:t>本项目拟设卸油油气回收</w:t>
            </w:r>
            <w:r>
              <w:rPr>
                <w:rFonts w:hint="eastAsia" w:ascii="Times New Roman" w:hAnsi="Times New Roman" w:cs="Times New Roman"/>
                <w:lang w:eastAsia="zh-CN"/>
              </w:rPr>
              <w:t>、</w:t>
            </w:r>
            <w:r>
              <w:rPr>
                <w:rFonts w:hint="eastAsia" w:ascii="Times New Roman" w:hAnsi="Times New Roman" w:cs="Times New Roman"/>
              </w:rPr>
              <w:t>分散式加油油气回收</w:t>
            </w:r>
            <w:r>
              <w:rPr>
                <w:rFonts w:hint="eastAsia" w:ascii="Times New Roman" w:hAnsi="Times New Roman" w:cs="Times New Roman"/>
                <w:lang w:eastAsia="zh-CN"/>
              </w:rPr>
              <w:t>及油气回收装置</w:t>
            </w:r>
            <w:r>
              <w:rPr>
                <w:rFonts w:hint="eastAsia" w:ascii="Times New Roman" w:hAnsi="Times New Roman" w:cs="Times New Roman"/>
              </w:rPr>
              <w:t>，加油机油枪均用油气回收专用油枪，油罐设有油气回收管，对加油、卸油过程中挥发的油气进行回收。</w:t>
            </w:r>
          </w:p>
          <w:p>
            <w:pPr>
              <w:pStyle w:val="98"/>
              <w:spacing w:before="0" w:beforeAutospacing="0" w:after="0" w:afterAutospacing="0" w:line="500" w:lineRule="exact"/>
              <w:ind w:firstLine="480" w:firstLineChars="200"/>
              <w:jc w:val="both"/>
              <w:rPr>
                <w:rFonts w:hint="eastAsia" w:ascii="Times New Roman" w:hAnsi="Times New Roman" w:cs="Times New Roman"/>
              </w:rPr>
            </w:pPr>
            <w:r>
              <w:rPr>
                <w:rFonts w:hint="eastAsia" w:ascii="Times New Roman" w:hAnsi="Times New Roman" w:cs="Times New Roman"/>
              </w:rPr>
              <w:t>卸油油气系统工作原理：油罐车卸下一定数量的油品，就需要吸入大致相等的气体补气，而加油站内的埋地油罐也因注入油品而向外排出相当数量的油气，次油气经过导管重新输回油罐车内，完成油气循环的卸油过程，回到油罐车内的油气，可由油罐车带回油库后，再经冷凝、吸附或燃烧等方式处理。卸油油气回收系统是通过压力平衡原理，将在卸油过程中挥发的油气收集到油罐车内，运回储油库进行油气回收处理的过程。该阶段油气回收实现过程：在油罐车卸油过程中，储油车内压力减小，地下储罐内压力增加，地下储罐与油罐车内的压力差，使卸油过程中挥发的油气通过管线回到油罐车内，达到油气收集的目的。待卸油结束，地下储罐与油罐车内压力达到平衡状态，一次油气回收阶段结束。</w:t>
            </w:r>
          </w:p>
          <w:p>
            <w:pPr>
              <w:pStyle w:val="98"/>
              <w:spacing w:before="0" w:beforeAutospacing="0" w:after="0" w:afterAutospacing="0" w:line="500" w:lineRule="exact"/>
              <w:ind w:firstLine="480" w:firstLineChars="200"/>
              <w:jc w:val="both"/>
              <w:rPr>
                <w:rFonts w:hint="eastAsia" w:ascii="Times New Roman" w:hAnsi="Times New Roman" w:cs="Times New Roman"/>
              </w:rPr>
            </w:pPr>
            <w:r>
              <w:rPr>
                <w:rFonts w:hint="eastAsia" w:ascii="Times New Roman" w:hAnsi="Times New Roman" w:cs="Times New Roman"/>
              </w:rPr>
              <w:t>加油油气回收系统工作原理：利用加油枪上的特殊装置，将原本会由汽车油箱逸散于空气中的油气，经加油枪、抽气马达、回收入油罐内。油气回收实现过程：在加油站为汽车加油过程中，通过真空泵产生一定真空度，经过加油枪、油气回收管、真空泵等油气回收设备，按照气液比控制在1.0至1.2之间的要求，将加油过程中挥发的油气回收到油罐内。</w:t>
            </w:r>
          </w:p>
          <w:p>
            <w:pPr>
              <w:pStyle w:val="98"/>
              <w:spacing w:before="0" w:beforeAutospacing="0" w:after="0" w:afterAutospacing="0" w:line="500" w:lineRule="exact"/>
              <w:ind w:firstLine="480" w:firstLineChars="200"/>
              <w:jc w:val="both"/>
              <w:rPr>
                <w:rFonts w:hint="eastAsia" w:ascii="Times New Roman" w:hAnsi="Times New Roman" w:cs="Times New Roman"/>
              </w:rPr>
            </w:pPr>
            <w:r>
              <w:rPr>
                <w:rFonts w:hint="eastAsia" w:ascii="Times New Roman" w:hAnsi="Times New Roman" w:cs="Times New Roman"/>
              </w:rPr>
              <w:t>油气回收装置</w:t>
            </w:r>
            <w:r>
              <w:rPr>
                <w:rFonts w:hint="eastAsia" w:ascii="Times New Roman" w:hAnsi="Times New Roman" w:cs="Times New Roman"/>
                <w:lang w:eastAsia="zh-CN"/>
              </w:rPr>
              <w:t>：</w:t>
            </w:r>
            <w:r>
              <w:rPr>
                <w:rFonts w:hint="eastAsia" w:ascii="Times New Roman" w:hAnsi="Times New Roman" w:cs="Times New Roman"/>
              </w:rPr>
              <w:t>收集到油罐里的油气通过油气回收装置, 部分被压缩冷凝转化为汽油</w:t>
            </w:r>
            <w:r>
              <w:rPr>
                <w:rFonts w:hint="eastAsia" w:ascii="Times New Roman" w:hAnsi="Times New Roman" w:cs="Times New Roman"/>
                <w:lang w:eastAsia="zh-CN"/>
              </w:rPr>
              <w:t>，</w:t>
            </w:r>
            <w:r>
              <w:rPr>
                <w:rFonts w:hint="eastAsia" w:ascii="Times New Roman" w:hAnsi="Times New Roman" w:cs="Times New Roman"/>
              </w:rPr>
              <w:t>未转化为汽油的部分通过膜分离元件,将洁净的空气排入大气,高浓度的油气再回到油罐内。</w:t>
            </w:r>
          </w:p>
          <w:p>
            <w:pPr>
              <w:numPr>
                <w:ilvl w:val="0"/>
                <w:numId w:val="4"/>
              </w:numPr>
              <w:spacing w:line="360" w:lineRule="auto"/>
              <w:ind w:firstLine="482"/>
              <w:jc w:val="left"/>
              <w:rPr>
                <w:b/>
                <w:sz w:val="24"/>
              </w:rPr>
            </w:pPr>
            <w:r>
              <w:rPr>
                <w:rFonts w:hint="eastAsia"/>
                <w:b/>
                <w:sz w:val="24"/>
              </w:rPr>
              <w:t>运营期主要污染工序</w:t>
            </w:r>
          </w:p>
          <w:p>
            <w:pPr>
              <w:tabs>
                <w:tab w:val="left" w:pos="2548"/>
              </w:tabs>
              <w:jc w:val="center"/>
              <w:rPr>
                <w:b/>
                <w:szCs w:val="21"/>
              </w:rPr>
            </w:pPr>
            <w:r>
              <w:rPr>
                <w:rFonts w:hint="eastAsia"/>
                <w:b/>
                <w:szCs w:val="21"/>
              </w:rPr>
              <w:t>表2-7 项目运营期工艺过程产污情况</w:t>
            </w:r>
            <w:r>
              <w:rPr>
                <w:b/>
                <w:szCs w:val="21"/>
              </w:rPr>
              <w:t>一览表</w:t>
            </w:r>
          </w:p>
          <w:tbl>
            <w:tblPr>
              <w:tblStyle w:val="35"/>
              <w:tblW w:w="495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1"/>
              <w:gridCol w:w="3268"/>
              <w:gridCol w:w="4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93" w:type="pct"/>
                  <w:vAlign w:val="center"/>
                </w:tcPr>
                <w:p>
                  <w:pPr>
                    <w:kinsoku w:val="0"/>
                    <w:overflowPunct w:val="0"/>
                    <w:autoSpaceDE w:val="0"/>
                    <w:autoSpaceDN w:val="0"/>
                    <w:adjustRightInd w:val="0"/>
                    <w:spacing w:line="240" w:lineRule="exact"/>
                    <w:jc w:val="center"/>
                    <w:rPr>
                      <w:b/>
                      <w:bCs/>
                      <w:kern w:val="0"/>
                      <w:szCs w:val="21"/>
                    </w:rPr>
                  </w:pPr>
                  <w:r>
                    <w:rPr>
                      <w:rFonts w:hint="eastAsia"/>
                      <w:b/>
                      <w:bCs/>
                      <w:kern w:val="0"/>
                      <w:szCs w:val="21"/>
                    </w:rPr>
                    <w:t>名称</w:t>
                  </w:r>
                </w:p>
              </w:tc>
              <w:tc>
                <w:tcPr>
                  <w:tcW w:w="1964" w:type="pct"/>
                  <w:vAlign w:val="center"/>
                </w:tcPr>
                <w:p>
                  <w:pPr>
                    <w:kinsoku w:val="0"/>
                    <w:overflowPunct w:val="0"/>
                    <w:autoSpaceDE w:val="0"/>
                    <w:autoSpaceDN w:val="0"/>
                    <w:adjustRightInd w:val="0"/>
                    <w:spacing w:line="240" w:lineRule="exact"/>
                    <w:jc w:val="center"/>
                    <w:rPr>
                      <w:b/>
                      <w:bCs/>
                      <w:kern w:val="0"/>
                      <w:szCs w:val="21"/>
                    </w:rPr>
                  </w:pPr>
                  <w:r>
                    <w:rPr>
                      <w:rFonts w:hint="eastAsia"/>
                      <w:b/>
                      <w:bCs/>
                      <w:kern w:val="0"/>
                      <w:szCs w:val="21"/>
                    </w:rPr>
                    <w:t>污染来源</w:t>
                  </w:r>
                </w:p>
              </w:tc>
              <w:tc>
                <w:tcPr>
                  <w:tcW w:w="2542" w:type="pct"/>
                  <w:vAlign w:val="center"/>
                </w:tcPr>
                <w:p>
                  <w:pPr>
                    <w:kinsoku w:val="0"/>
                    <w:overflowPunct w:val="0"/>
                    <w:autoSpaceDE w:val="0"/>
                    <w:autoSpaceDN w:val="0"/>
                    <w:adjustRightInd w:val="0"/>
                    <w:spacing w:line="240" w:lineRule="exact"/>
                    <w:jc w:val="center"/>
                    <w:rPr>
                      <w:b/>
                      <w:bCs/>
                      <w:kern w:val="0"/>
                      <w:szCs w:val="21"/>
                    </w:rPr>
                  </w:pPr>
                  <w:r>
                    <w:rPr>
                      <w:rFonts w:hint="eastAsia"/>
                      <w:b/>
                      <w:bCs/>
                      <w:kern w:val="0"/>
                      <w:szCs w:val="21"/>
                    </w:rPr>
                    <w:t>主要污染物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93" w:type="pct"/>
                  <w:vMerge w:val="restart"/>
                  <w:vAlign w:val="center"/>
                </w:tcPr>
                <w:p>
                  <w:pPr>
                    <w:kinsoku w:val="0"/>
                    <w:overflowPunct w:val="0"/>
                    <w:autoSpaceDE w:val="0"/>
                    <w:autoSpaceDN w:val="0"/>
                    <w:adjustRightInd w:val="0"/>
                    <w:spacing w:line="240" w:lineRule="exact"/>
                    <w:jc w:val="center"/>
                    <w:rPr>
                      <w:kern w:val="0"/>
                      <w:szCs w:val="21"/>
                    </w:rPr>
                  </w:pPr>
                  <w:r>
                    <w:rPr>
                      <w:rFonts w:hint="eastAsia"/>
                      <w:kern w:val="0"/>
                      <w:szCs w:val="21"/>
                    </w:rPr>
                    <w:t>废水</w:t>
                  </w:r>
                </w:p>
              </w:tc>
              <w:tc>
                <w:tcPr>
                  <w:tcW w:w="1964" w:type="pct"/>
                  <w:vAlign w:val="center"/>
                </w:tcPr>
                <w:p>
                  <w:pPr>
                    <w:kinsoku w:val="0"/>
                    <w:overflowPunct w:val="0"/>
                    <w:autoSpaceDE w:val="0"/>
                    <w:autoSpaceDN w:val="0"/>
                    <w:adjustRightInd w:val="0"/>
                    <w:spacing w:line="240" w:lineRule="exact"/>
                    <w:jc w:val="center"/>
                    <w:rPr>
                      <w:rFonts w:ascii="Times New Roman" w:hAnsi="Times New Roman" w:eastAsia="宋体" w:cs="Times New Roman"/>
                      <w:kern w:val="0"/>
                      <w:sz w:val="21"/>
                      <w:szCs w:val="21"/>
                      <w:lang w:val="en-US" w:eastAsia="zh-CN" w:bidi="ar-SA"/>
                    </w:rPr>
                  </w:pPr>
                  <w:r>
                    <w:rPr>
                      <w:rFonts w:hint="eastAsia"/>
                      <w:kern w:val="0"/>
                      <w:szCs w:val="21"/>
                    </w:rPr>
                    <w:t>生活污水</w:t>
                  </w:r>
                </w:p>
              </w:tc>
              <w:tc>
                <w:tcPr>
                  <w:tcW w:w="2542" w:type="pct"/>
                  <w:vAlign w:val="center"/>
                </w:tcPr>
                <w:p>
                  <w:pPr>
                    <w:kinsoku w:val="0"/>
                    <w:overflowPunct w:val="0"/>
                    <w:autoSpaceDE w:val="0"/>
                    <w:autoSpaceDN w:val="0"/>
                    <w:adjustRightInd w:val="0"/>
                    <w:spacing w:line="240" w:lineRule="exact"/>
                    <w:jc w:val="center"/>
                    <w:rPr>
                      <w:rFonts w:ascii="Times New Roman" w:hAnsi="Times New Roman" w:eastAsia="宋体" w:cs="Times New Roman"/>
                      <w:kern w:val="0"/>
                      <w:sz w:val="21"/>
                      <w:szCs w:val="21"/>
                      <w:lang w:val="en-US" w:eastAsia="zh-CN" w:bidi="ar-SA"/>
                    </w:rPr>
                  </w:pPr>
                  <w:r>
                    <w:rPr>
                      <w:rFonts w:hint="eastAsia"/>
                      <w:kern w:val="0"/>
                      <w:szCs w:val="21"/>
                    </w:rPr>
                    <w:t>SS、</w:t>
                  </w:r>
                  <w:r>
                    <w:rPr>
                      <w:rFonts w:hint="eastAsia"/>
                      <w:kern w:val="0"/>
                      <w:szCs w:val="21"/>
                      <w:lang w:eastAsia="zh-CN"/>
                    </w:rPr>
                    <w:t>氨氮</w:t>
                  </w:r>
                  <w:r>
                    <w:rPr>
                      <w:rFonts w:hint="eastAsia"/>
                      <w:kern w:val="0"/>
                      <w:szCs w:val="21"/>
                    </w:rPr>
                    <w:t>、BOD</w:t>
                  </w:r>
                  <w:r>
                    <w:rPr>
                      <w:rFonts w:hint="eastAsia"/>
                      <w:kern w:val="0"/>
                      <w:szCs w:val="21"/>
                      <w:vertAlign w:val="subscript"/>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93" w:type="pct"/>
                  <w:vMerge w:val="continue"/>
                  <w:vAlign w:val="center"/>
                </w:tcPr>
                <w:p>
                  <w:pPr>
                    <w:kinsoku w:val="0"/>
                    <w:overflowPunct w:val="0"/>
                    <w:autoSpaceDE w:val="0"/>
                    <w:autoSpaceDN w:val="0"/>
                    <w:adjustRightInd w:val="0"/>
                    <w:spacing w:line="240" w:lineRule="exact"/>
                    <w:jc w:val="center"/>
                    <w:rPr>
                      <w:kern w:val="0"/>
                      <w:szCs w:val="21"/>
                    </w:rPr>
                  </w:pPr>
                </w:p>
              </w:tc>
              <w:tc>
                <w:tcPr>
                  <w:tcW w:w="1964" w:type="pct"/>
                  <w:vAlign w:val="center"/>
                </w:tcPr>
                <w:p>
                  <w:pPr>
                    <w:kinsoku w:val="0"/>
                    <w:overflowPunct w:val="0"/>
                    <w:autoSpaceDE w:val="0"/>
                    <w:autoSpaceDN w:val="0"/>
                    <w:adjustRightInd w:val="0"/>
                    <w:spacing w:line="240" w:lineRule="exact"/>
                    <w:jc w:val="center"/>
                    <w:rPr>
                      <w:rFonts w:ascii="Times New Roman" w:hAnsi="Times New Roman" w:eastAsia="宋体" w:cs="Times New Roman"/>
                      <w:kern w:val="0"/>
                      <w:sz w:val="21"/>
                      <w:szCs w:val="21"/>
                      <w:lang w:val="en-US" w:eastAsia="zh-CN" w:bidi="ar-SA"/>
                    </w:rPr>
                  </w:pPr>
                  <w:r>
                    <w:rPr>
                      <w:rFonts w:hint="eastAsia"/>
                      <w:kern w:val="0"/>
                      <w:szCs w:val="21"/>
                    </w:rPr>
                    <w:t>地面清洗废水</w:t>
                  </w:r>
                </w:p>
              </w:tc>
              <w:tc>
                <w:tcPr>
                  <w:tcW w:w="2542" w:type="pct"/>
                  <w:vAlign w:val="center"/>
                </w:tcPr>
                <w:p>
                  <w:pPr>
                    <w:kinsoku w:val="0"/>
                    <w:overflowPunct w:val="0"/>
                    <w:autoSpaceDE w:val="0"/>
                    <w:autoSpaceDN w:val="0"/>
                    <w:adjustRightInd w:val="0"/>
                    <w:spacing w:line="240" w:lineRule="exact"/>
                    <w:jc w:val="center"/>
                    <w:rPr>
                      <w:rFonts w:ascii="Times New Roman" w:hAnsi="Times New Roman" w:eastAsia="宋体" w:cs="Times New Roman"/>
                      <w:kern w:val="0"/>
                      <w:sz w:val="21"/>
                      <w:szCs w:val="21"/>
                      <w:lang w:val="en-US" w:eastAsia="zh-CN" w:bidi="ar-SA"/>
                    </w:rPr>
                  </w:pPr>
                  <w:r>
                    <w:rPr>
                      <w:rFonts w:hint="eastAsia"/>
                      <w:kern w:val="0"/>
                      <w:szCs w:val="21"/>
                    </w:rPr>
                    <w:t>SS、石油类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93" w:type="pct"/>
                  <w:vMerge w:val="restart"/>
                  <w:vAlign w:val="center"/>
                </w:tcPr>
                <w:p>
                  <w:pPr>
                    <w:kinsoku w:val="0"/>
                    <w:overflowPunct w:val="0"/>
                    <w:autoSpaceDE w:val="0"/>
                    <w:autoSpaceDN w:val="0"/>
                    <w:adjustRightInd w:val="0"/>
                    <w:spacing w:line="240" w:lineRule="exact"/>
                    <w:jc w:val="center"/>
                    <w:rPr>
                      <w:kern w:val="0"/>
                      <w:szCs w:val="21"/>
                    </w:rPr>
                  </w:pPr>
                  <w:r>
                    <w:rPr>
                      <w:rFonts w:hint="eastAsia"/>
                      <w:kern w:val="0"/>
                      <w:szCs w:val="21"/>
                    </w:rPr>
                    <w:t>废气</w:t>
                  </w:r>
                </w:p>
              </w:tc>
              <w:tc>
                <w:tcPr>
                  <w:tcW w:w="1964" w:type="pct"/>
                  <w:vAlign w:val="center"/>
                </w:tcPr>
                <w:p>
                  <w:pPr>
                    <w:kinsoku w:val="0"/>
                    <w:overflowPunct w:val="0"/>
                    <w:autoSpaceDE w:val="0"/>
                    <w:autoSpaceDN w:val="0"/>
                    <w:adjustRightInd w:val="0"/>
                    <w:spacing w:line="240" w:lineRule="exact"/>
                    <w:jc w:val="center"/>
                    <w:rPr>
                      <w:kern w:val="0"/>
                      <w:szCs w:val="21"/>
                    </w:rPr>
                  </w:pPr>
                  <w:r>
                    <w:rPr>
                      <w:rFonts w:hint="eastAsia"/>
                      <w:kern w:val="0"/>
                      <w:szCs w:val="21"/>
                    </w:rPr>
                    <w:t>储罐大小呼吸、卸油过程</w:t>
                  </w:r>
                </w:p>
              </w:tc>
              <w:tc>
                <w:tcPr>
                  <w:tcW w:w="2542" w:type="pct"/>
                  <w:vAlign w:val="center"/>
                </w:tcPr>
                <w:p>
                  <w:pPr>
                    <w:kinsoku w:val="0"/>
                    <w:overflowPunct w:val="0"/>
                    <w:autoSpaceDE w:val="0"/>
                    <w:autoSpaceDN w:val="0"/>
                    <w:adjustRightInd w:val="0"/>
                    <w:spacing w:line="240" w:lineRule="exact"/>
                    <w:jc w:val="center"/>
                    <w:rPr>
                      <w:kern w:val="0"/>
                      <w:szCs w:val="21"/>
                    </w:rPr>
                  </w:pPr>
                  <w:r>
                    <w:rPr>
                      <w:rFonts w:hint="eastAsia"/>
                      <w:kern w:val="0"/>
                      <w:szCs w:val="21"/>
                    </w:rPr>
                    <w:t>非甲烷总烃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93" w:type="pct"/>
                  <w:vMerge w:val="continue"/>
                  <w:vAlign w:val="center"/>
                </w:tcPr>
                <w:p>
                  <w:pPr>
                    <w:kinsoku w:val="0"/>
                    <w:overflowPunct w:val="0"/>
                    <w:autoSpaceDE w:val="0"/>
                    <w:autoSpaceDN w:val="0"/>
                    <w:adjustRightInd w:val="0"/>
                    <w:spacing w:line="240" w:lineRule="exact"/>
                    <w:jc w:val="center"/>
                    <w:rPr>
                      <w:kern w:val="0"/>
                      <w:szCs w:val="21"/>
                    </w:rPr>
                  </w:pPr>
                </w:p>
              </w:tc>
              <w:tc>
                <w:tcPr>
                  <w:tcW w:w="1964" w:type="pct"/>
                  <w:vAlign w:val="center"/>
                </w:tcPr>
                <w:p>
                  <w:pPr>
                    <w:kinsoku w:val="0"/>
                    <w:overflowPunct w:val="0"/>
                    <w:autoSpaceDE w:val="0"/>
                    <w:autoSpaceDN w:val="0"/>
                    <w:adjustRightInd w:val="0"/>
                    <w:spacing w:line="240" w:lineRule="exact"/>
                    <w:jc w:val="center"/>
                    <w:rPr>
                      <w:kern w:val="0"/>
                      <w:szCs w:val="21"/>
                    </w:rPr>
                  </w:pPr>
                  <w:r>
                    <w:rPr>
                      <w:rFonts w:hint="eastAsia"/>
                      <w:kern w:val="0"/>
                      <w:szCs w:val="21"/>
                    </w:rPr>
                    <w:t>加油作业</w:t>
                  </w:r>
                </w:p>
              </w:tc>
              <w:tc>
                <w:tcPr>
                  <w:tcW w:w="2542" w:type="pct"/>
                  <w:vAlign w:val="center"/>
                </w:tcPr>
                <w:p>
                  <w:pPr>
                    <w:kinsoku w:val="0"/>
                    <w:overflowPunct w:val="0"/>
                    <w:autoSpaceDE w:val="0"/>
                    <w:autoSpaceDN w:val="0"/>
                    <w:adjustRightInd w:val="0"/>
                    <w:spacing w:line="240" w:lineRule="exact"/>
                    <w:jc w:val="center"/>
                    <w:rPr>
                      <w:kern w:val="0"/>
                      <w:szCs w:val="21"/>
                    </w:rPr>
                  </w:pPr>
                  <w:r>
                    <w:rPr>
                      <w:rFonts w:hint="eastAsia"/>
                      <w:kern w:val="0"/>
                      <w:szCs w:val="21"/>
                    </w:rPr>
                    <w:t>非甲烷总烃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93" w:type="pct"/>
                  <w:vMerge w:val="continue"/>
                  <w:vAlign w:val="center"/>
                </w:tcPr>
                <w:p>
                  <w:pPr>
                    <w:kinsoku w:val="0"/>
                    <w:overflowPunct w:val="0"/>
                    <w:autoSpaceDE w:val="0"/>
                    <w:autoSpaceDN w:val="0"/>
                    <w:adjustRightInd w:val="0"/>
                    <w:spacing w:line="240" w:lineRule="exact"/>
                    <w:jc w:val="center"/>
                    <w:rPr>
                      <w:kern w:val="0"/>
                      <w:szCs w:val="21"/>
                    </w:rPr>
                  </w:pPr>
                </w:p>
              </w:tc>
              <w:tc>
                <w:tcPr>
                  <w:tcW w:w="1964" w:type="pct"/>
                  <w:vAlign w:val="center"/>
                </w:tcPr>
                <w:p>
                  <w:pPr>
                    <w:kinsoku w:val="0"/>
                    <w:overflowPunct w:val="0"/>
                    <w:autoSpaceDE w:val="0"/>
                    <w:autoSpaceDN w:val="0"/>
                    <w:adjustRightInd w:val="0"/>
                    <w:spacing w:line="240" w:lineRule="exact"/>
                    <w:jc w:val="center"/>
                    <w:rPr>
                      <w:kern w:val="0"/>
                      <w:szCs w:val="21"/>
                    </w:rPr>
                  </w:pPr>
                  <w:r>
                    <w:rPr>
                      <w:rFonts w:hint="eastAsia"/>
                      <w:kern w:val="0"/>
                      <w:szCs w:val="21"/>
                    </w:rPr>
                    <w:t>汽车尾气</w:t>
                  </w:r>
                </w:p>
              </w:tc>
              <w:tc>
                <w:tcPr>
                  <w:tcW w:w="2542" w:type="pct"/>
                  <w:vAlign w:val="center"/>
                </w:tcPr>
                <w:p>
                  <w:pPr>
                    <w:kinsoku w:val="0"/>
                    <w:overflowPunct w:val="0"/>
                    <w:autoSpaceDE w:val="0"/>
                    <w:autoSpaceDN w:val="0"/>
                    <w:adjustRightInd w:val="0"/>
                    <w:spacing w:line="240" w:lineRule="exact"/>
                    <w:jc w:val="center"/>
                    <w:rPr>
                      <w:kern w:val="0"/>
                      <w:szCs w:val="21"/>
                    </w:rPr>
                  </w:pPr>
                  <w:r>
                    <w:rPr>
                      <w:rFonts w:hint="eastAsia"/>
                      <w:kern w:val="0"/>
                      <w:szCs w:val="21"/>
                    </w:rPr>
                    <w:t>NO</w:t>
                  </w:r>
                  <w:r>
                    <w:rPr>
                      <w:rFonts w:hint="eastAsia"/>
                      <w:kern w:val="0"/>
                      <w:szCs w:val="21"/>
                      <w:vertAlign w:val="subscript"/>
                    </w:rPr>
                    <w:t>2</w:t>
                  </w:r>
                  <w:r>
                    <w:rPr>
                      <w:rFonts w:hint="eastAsia"/>
                      <w:kern w:val="0"/>
                      <w:szCs w:val="21"/>
                    </w:rPr>
                    <w:t>、CO、THC、TSP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93" w:type="pct"/>
                  <w:vMerge w:val="continue"/>
                  <w:vAlign w:val="center"/>
                </w:tcPr>
                <w:p>
                  <w:pPr>
                    <w:kinsoku w:val="0"/>
                    <w:overflowPunct w:val="0"/>
                    <w:autoSpaceDE w:val="0"/>
                    <w:autoSpaceDN w:val="0"/>
                    <w:adjustRightInd w:val="0"/>
                    <w:spacing w:line="240" w:lineRule="exact"/>
                    <w:jc w:val="center"/>
                    <w:rPr>
                      <w:kern w:val="0"/>
                      <w:szCs w:val="21"/>
                    </w:rPr>
                  </w:pPr>
                </w:p>
              </w:tc>
              <w:tc>
                <w:tcPr>
                  <w:tcW w:w="1964" w:type="pct"/>
                  <w:vAlign w:val="center"/>
                </w:tcPr>
                <w:p>
                  <w:pPr>
                    <w:kinsoku w:val="0"/>
                    <w:overflowPunct w:val="0"/>
                    <w:autoSpaceDE w:val="0"/>
                    <w:autoSpaceDN w:val="0"/>
                    <w:adjustRightInd w:val="0"/>
                    <w:spacing w:line="240" w:lineRule="exact"/>
                    <w:jc w:val="center"/>
                    <w:rPr>
                      <w:kern w:val="0"/>
                      <w:szCs w:val="21"/>
                    </w:rPr>
                  </w:pPr>
                  <w:r>
                    <w:rPr>
                      <w:rFonts w:hint="eastAsia"/>
                      <w:kern w:val="0"/>
                      <w:szCs w:val="21"/>
                    </w:rPr>
                    <w:t>备用柴油发电机</w:t>
                  </w:r>
                </w:p>
              </w:tc>
              <w:tc>
                <w:tcPr>
                  <w:tcW w:w="2542" w:type="pct"/>
                  <w:vAlign w:val="center"/>
                </w:tcPr>
                <w:p>
                  <w:pPr>
                    <w:kinsoku w:val="0"/>
                    <w:overflowPunct w:val="0"/>
                    <w:autoSpaceDE w:val="0"/>
                    <w:autoSpaceDN w:val="0"/>
                    <w:adjustRightInd w:val="0"/>
                    <w:spacing w:line="240" w:lineRule="exact"/>
                    <w:jc w:val="center"/>
                    <w:rPr>
                      <w:kern w:val="0"/>
                      <w:szCs w:val="21"/>
                    </w:rPr>
                  </w:pPr>
                  <w:r>
                    <w:rPr>
                      <w:rFonts w:hint="eastAsia"/>
                      <w:kern w:val="0"/>
                      <w:szCs w:val="21"/>
                    </w:rPr>
                    <w:t>烟尘、SO</w:t>
                  </w:r>
                  <w:r>
                    <w:rPr>
                      <w:rFonts w:hint="eastAsia"/>
                      <w:kern w:val="0"/>
                      <w:szCs w:val="21"/>
                      <w:vertAlign w:val="subscript"/>
                    </w:rPr>
                    <w:t>2</w:t>
                  </w:r>
                  <w:r>
                    <w:rPr>
                      <w:rFonts w:hint="eastAsia"/>
                      <w:kern w:val="0"/>
                      <w:szCs w:val="21"/>
                    </w:rPr>
                    <w:t>、NO</w:t>
                  </w:r>
                  <w:r>
                    <w:rPr>
                      <w:rFonts w:hint="eastAsia"/>
                      <w:kern w:val="0"/>
                      <w:szCs w:val="21"/>
                      <w:vertAlign w:val="sub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93" w:type="pct"/>
                  <w:vAlign w:val="center"/>
                </w:tcPr>
                <w:p>
                  <w:pPr>
                    <w:kinsoku w:val="0"/>
                    <w:overflowPunct w:val="0"/>
                    <w:autoSpaceDE w:val="0"/>
                    <w:autoSpaceDN w:val="0"/>
                    <w:adjustRightInd w:val="0"/>
                    <w:spacing w:line="240" w:lineRule="exact"/>
                    <w:jc w:val="center"/>
                    <w:rPr>
                      <w:kern w:val="0"/>
                      <w:szCs w:val="21"/>
                    </w:rPr>
                  </w:pPr>
                  <w:r>
                    <w:rPr>
                      <w:rFonts w:hint="eastAsia"/>
                      <w:kern w:val="0"/>
                      <w:szCs w:val="21"/>
                    </w:rPr>
                    <w:t>噪声</w:t>
                  </w:r>
                </w:p>
              </w:tc>
              <w:tc>
                <w:tcPr>
                  <w:tcW w:w="1964" w:type="pct"/>
                  <w:vAlign w:val="center"/>
                </w:tcPr>
                <w:p>
                  <w:pPr>
                    <w:kinsoku w:val="0"/>
                    <w:overflowPunct w:val="0"/>
                    <w:autoSpaceDE w:val="0"/>
                    <w:autoSpaceDN w:val="0"/>
                    <w:adjustRightInd w:val="0"/>
                    <w:spacing w:line="240" w:lineRule="exact"/>
                    <w:jc w:val="center"/>
                    <w:rPr>
                      <w:kern w:val="0"/>
                      <w:szCs w:val="21"/>
                    </w:rPr>
                  </w:pPr>
                  <w:r>
                    <w:rPr>
                      <w:rFonts w:hint="eastAsia"/>
                      <w:kern w:val="0"/>
                      <w:szCs w:val="21"/>
                    </w:rPr>
                    <w:t>车辆运行、设备</w:t>
                  </w:r>
                </w:p>
              </w:tc>
              <w:tc>
                <w:tcPr>
                  <w:tcW w:w="2542" w:type="pct"/>
                  <w:vAlign w:val="center"/>
                </w:tcPr>
                <w:p>
                  <w:pPr>
                    <w:kinsoku w:val="0"/>
                    <w:overflowPunct w:val="0"/>
                    <w:autoSpaceDE w:val="0"/>
                    <w:autoSpaceDN w:val="0"/>
                    <w:adjustRightInd w:val="0"/>
                    <w:spacing w:line="240" w:lineRule="exact"/>
                    <w:jc w:val="center"/>
                    <w:rPr>
                      <w:kern w:val="0"/>
                      <w:szCs w:val="21"/>
                    </w:rPr>
                  </w:pPr>
                  <w:r>
                    <w:rPr>
                      <w:rFonts w:hint="eastAsia"/>
                      <w:kern w:val="0"/>
                      <w:szCs w:val="21"/>
                    </w:rPr>
                    <w:t>Leq(A)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93" w:type="pct"/>
                  <w:vMerge w:val="restart"/>
                  <w:vAlign w:val="center"/>
                </w:tcPr>
                <w:p>
                  <w:pPr>
                    <w:kinsoku w:val="0"/>
                    <w:overflowPunct w:val="0"/>
                    <w:autoSpaceDE w:val="0"/>
                    <w:autoSpaceDN w:val="0"/>
                    <w:adjustRightInd w:val="0"/>
                    <w:spacing w:line="240" w:lineRule="exact"/>
                    <w:jc w:val="center"/>
                    <w:rPr>
                      <w:kern w:val="0"/>
                      <w:szCs w:val="21"/>
                    </w:rPr>
                  </w:pPr>
                  <w:r>
                    <w:rPr>
                      <w:rFonts w:hint="eastAsia"/>
                      <w:kern w:val="0"/>
                      <w:szCs w:val="21"/>
                    </w:rPr>
                    <w:t>固废</w:t>
                  </w:r>
                </w:p>
              </w:tc>
              <w:tc>
                <w:tcPr>
                  <w:tcW w:w="1964" w:type="pct"/>
                  <w:vAlign w:val="center"/>
                </w:tcPr>
                <w:p>
                  <w:pPr>
                    <w:kinsoku w:val="0"/>
                    <w:overflowPunct w:val="0"/>
                    <w:autoSpaceDE w:val="0"/>
                    <w:autoSpaceDN w:val="0"/>
                    <w:adjustRightInd w:val="0"/>
                    <w:spacing w:line="240" w:lineRule="exact"/>
                    <w:jc w:val="center"/>
                    <w:rPr>
                      <w:kern w:val="0"/>
                      <w:szCs w:val="21"/>
                    </w:rPr>
                  </w:pPr>
                  <w:r>
                    <w:rPr>
                      <w:rFonts w:hint="eastAsia"/>
                      <w:kern w:val="0"/>
                      <w:szCs w:val="21"/>
                    </w:rPr>
                    <w:t>生产过程</w:t>
                  </w:r>
                </w:p>
              </w:tc>
              <w:tc>
                <w:tcPr>
                  <w:tcW w:w="2542" w:type="pct"/>
                  <w:vAlign w:val="center"/>
                </w:tcPr>
                <w:p>
                  <w:pPr>
                    <w:kinsoku w:val="0"/>
                    <w:overflowPunct w:val="0"/>
                    <w:autoSpaceDE w:val="0"/>
                    <w:autoSpaceDN w:val="0"/>
                    <w:adjustRightInd w:val="0"/>
                    <w:spacing w:line="240" w:lineRule="exact"/>
                    <w:jc w:val="center"/>
                    <w:rPr>
                      <w:kern w:val="0"/>
                      <w:szCs w:val="21"/>
                    </w:rPr>
                  </w:pPr>
                  <w:r>
                    <w:rPr>
                      <w:rFonts w:hint="eastAsia"/>
                      <w:kern w:val="0"/>
                      <w:szCs w:val="21"/>
                    </w:rPr>
                    <w:t>油泥、含油废手套、废抹布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93" w:type="pct"/>
                  <w:vMerge w:val="continue"/>
                  <w:vAlign w:val="center"/>
                </w:tcPr>
                <w:p>
                  <w:pPr>
                    <w:kinsoku w:val="0"/>
                    <w:overflowPunct w:val="0"/>
                    <w:autoSpaceDE w:val="0"/>
                    <w:autoSpaceDN w:val="0"/>
                    <w:adjustRightInd w:val="0"/>
                    <w:spacing w:line="240" w:lineRule="exact"/>
                    <w:jc w:val="center"/>
                    <w:rPr>
                      <w:kern w:val="0"/>
                      <w:szCs w:val="21"/>
                    </w:rPr>
                  </w:pPr>
                </w:p>
              </w:tc>
              <w:tc>
                <w:tcPr>
                  <w:tcW w:w="1964" w:type="pct"/>
                  <w:vAlign w:val="center"/>
                </w:tcPr>
                <w:p>
                  <w:pPr>
                    <w:kinsoku w:val="0"/>
                    <w:overflowPunct w:val="0"/>
                    <w:autoSpaceDE w:val="0"/>
                    <w:autoSpaceDN w:val="0"/>
                    <w:adjustRightInd w:val="0"/>
                    <w:spacing w:line="240" w:lineRule="exact"/>
                    <w:jc w:val="center"/>
                    <w:rPr>
                      <w:kern w:val="0"/>
                      <w:szCs w:val="21"/>
                    </w:rPr>
                  </w:pPr>
                  <w:r>
                    <w:rPr>
                      <w:rFonts w:hint="eastAsia"/>
                      <w:kern w:val="0"/>
                      <w:szCs w:val="21"/>
                    </w:rPr>
                    <w:t>隔油池</w:t>
                  </w:r>
                </w:p>
              </w:tc>
              <w:tc>
                <w:tcPr>
                  <w:tcW w:w="2542" w:type="pct"/>
                  <w:vAlign w:val="center"/>
                </w:tcPr>
                <w:p>
                  <w:pPr>
                    <w:kinsoku w:val="0"/>
                    <w:overflowPunct w:val="0"/>
                    <w:autoSpaceDE w:val="0"/>
                    <w:autoSpaceDN w:val="0"/>
                    <w:adjustRightInd w:val="0"/>
                    <w:spacing w:line="240" w:lineRule="exact"/>
                    <w:jc w:val="center"/>
                    <w:rPr>
                      <w:kern w:val="0"/>
                      <w:szCs w:val="21"/>
                    </w:rPr>
                  </w:pPr>
                  <w:r>
                    <w:rPr>
                      <w:rFonts w:hint="eastAsia"/>
                      <w:kern w:val="0"/>
                      <w:szCs w:val="21"/>
                    </w:rPr>
                    <w:t>废油、油泥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93" w:type="pct"/>
                  <w:vMerge w:val="continue"/>
                  <w:vAlign w:val="center"/>
                </w:tcPr>
                <w:p>
                  <w:pPr>
                    <w:kinsoku w:val="0"/>
                    <w:overflowPunct w:val="0"/>
                    <w:autoSpaceDE w:val="0"/>
                    <w:autoSpaceDN w:val="0"/>
                    <w:adjustRightInd w:val="0"/>
                    <w:spacing w:line="240" w:lineRule="exact"/>
                    <w:jc w:val="center"/>
                    <w:rPr>
                      <w:kern w:val="0"/>
                      <w:szCs w:val="21"/>
                    </w:rPr>
                  </w:pPr>
                </w:p>
              </w:tc>
              <w:tc>
                <w:tcPr>
                  <w:tcW w:w="1964" w:type="pct"/>
                  <w:vAlign w:val="center"/>
                </w:tcPr>
                <w:p>
                  <w:pPr>
                    <w:kinsoku w:val="0"/>
                    <w:overflowPunct w:val="0"/>
                    <w:autoSpaceDE w:val="0"/>
                    <w:autoSpaceDN w:val="0"/>
                    <w:adjustRightInd w:val="0"/>
                    <w:spacing w:line="240" w:lineRule="exact"/>
                    <w:jc w:val="center"/>
                    <w:rPr>
                      <w:rFonts w:hint="eastAsia" w:eastAsia="宋体"/>
                      <w:kern w:val="0"/>
                      <w:szCs w:val="21"/>
                      <w:lang w:eastAsia="zh-CN"/>
                    </w:rPr>
                  </w:pPr>
                  <w:r>
                    <w:rPr>
                      <w:rFonts w:hint="eastAsia"/>
                      <w:kern w:val="0"/>
                      <w:szCs w:val="21"/>
                      <w:lang w:eastAsia="zh-CN"/>
                    </w:rPr>
                    <w:t>化粪池、一体化设备</w:t>
                  </w:r>
                </w:p>
              </w:tc>
              <w:tc>
                <w:tcPr>
                  <w:tcW w:w="2542" w:type="pct"/>
                  <w:vAlign w:val="center"/>
                </w:tcPr>
                <w:p>
                  <w:pPr>
                    <w:kinsoku w:val="0"/>
                    <w:overflowPunct w:val="0"/>
                    <w:autoSpaceDE w:val="0"/>
                    <w:autoSpaceDN w:val="0"/>
                    <w:adjustRightInd w:val="0"/>
                    <w:spacing w:line="240" w:lineRule="exact"/>
                    <w:jc w:val="center"/>
                    <w:rPr>
                      <w:rFonts w:hint="eastAsia" w:eastAsia="宋体"/>
                      <w:kern w:val="0"/>
                      <w:szCs w:val="21"/>
                      <w:lang w:eastAsia="zh-CN"/>
                    </w:rPr>
                  </w:pPr>
                  <w:r>
                    <w:rPr>
                      <w:rFonts w:hint="eastAsia"/>
                      <w:kern w:val="0"/>
                      <w:szCs w:val="21"/>
                      <w:lang w:eastAsia="zh-CN"/>
                    </w:rPr>
                    <w:t>污泥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93" w:type="pct"/>
                  <w:vMerge w:val="continue"/>
                  <w:vAlign w:val="center"/>
                </w:tcPr>
                <w:p>
                  <w:pPr>
                    <w:kinsoku w:val="0"/>
                    <w:overflowPunct w:val="0"/>
                    <w:autoSpaceDE w:val="0"/>
                    <w:autoSpaceDN w:val="0"/>
                    <w:adjustRightInd w:val="0"/>
                    <w:spacing w:line="240" w:lineRule="exact"/>
                    <w:jc w:val="center"/>
                    <w:rPr>
                      <w:kern w:val="0"/>
                      <w:szCs w:val="21"/>
                    </w:rPr>
                  </w:pPr>
                </w:p>
              </w:tc>
              <w:tc>
                <w:tcPr>
                  <w:tcW w:w="1964" w:type="pct"/>
                  <w:vAlign w:val="center"/>
                </w:tcPr>
                <w:p>
                  <w:pPr>
                    <w:kinsoku w:val="0"/>
                    <w:overflowPunct w:val="0"/>
                    <w:autoSpaceDE w:val="0"/>
                    <w:autoSpaceDN w:val="0"/>
                    <w:adjustRightInd w:val="0"/>
                    <w:spacing w:line="240" w:lineRule="exact"/>
                    <w:jc w:val="center"/>
                    <w:rPr>
                      <w:kern w:val="0"/>
                      <w:szCs w:val="21"/>
                    </w:rPr>
                  </w:pPr>
                  <w:r>
                    <w:rPr>
                      <w:rFonts w:hint="eastAsia"/>
                      <w:kern w:val="0"/>
                      <w:szCs w:val="21"/>
                    </w:rPr>
                    <w:t>员工、来往人员</w:t>
                  </w:r>
                </w:p>
              </w:tc>
              <w:tc>
                <w:tcPr>
                  <w:tcW w:w="2542" w:type="pct"/>
                  <w:vAlign w:val="center"/>
                </w:tcPr>
                <w:p>
                  <w:pPr>
                    <w:kinsoku w:val="0"/>
                    <w:overflowPunct w:val="0"/>
                    <w:autoSpaceDE w:val="0"/>
                    <w:autoSpaceDN w:val="0"/>
                    <w:adjustRightInd w:val="0"/>
                    <w:spacing w:line="240" w:lineRule="exact"/>
                    <w:jc w:val="center"/>
                    <w:rPr>
                      <w:kern w:val="0"/>
                      <w:szCs w:val="21"/>
                    </w:rPr>
                  </w:pPr>
                  <w:r>
                    <w:rPr>
                      <w:rFonts w:hint="eastAsia"/>
                      <w:kern w:val="0"/>
                      <w:szCs w:val="21"/>
                    </w:rPr>
                    <w:t>生活垃圾</w:t>
                  </w:r>
                </w:p>
              </w:tc>
            </w:tr>
          </w:tbl>
          <w:p>
            <w:pPr>
              <w:spacing w:line="360" w:lineRule="auto"/>
              <w:rPr>
                <w:color w:val="FF0000"/>
              </w:rPr>
            </w:pPr>
            <w:bookmarkStart w:id="8" w:name="3.2.3物料平衡"/>
            <w:bookmarkEnd w:id="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6" w:hRule="atLeast"/>
          <w:jc w:val="center"/>
        </w:trPr>
        <w:tc>
          <w:tcPr>
            <w:tcW w:w="238" w:type="pct"/>
            <w:vAlign w:val="center"/>
          </w:tcPr>
          <w:p>
            <w:pPr>
              <w:pStyle w:val="32"/>
              <w:adjustRightInd w:val="0"/>
              <w:snapToGrid w:val="0"/>
              <w:spacing w:before="0" w:beforeAutospacing="0" w:after="0" w:afterAutospacing="0"/>
              <w:jc w:val="center"/>
              <w:rPr>
                <w:rFonts w:ascii="Times New Roman" w:hAnsi="Times New Roman"/>
                <w:sz w:val="21"/>
                <w:szCs w:val="21"/>
              </w:rPr>
            </w:pPr>
            <w:r>
              <w:rPr>
                <w:rFonts w:ascii="Times New Roman" w:hAnsi="Times New Roman"/>
                <w:bCs/>
                <w:kern w:val="2"/>
                <w:szCs w:val="24"/>
              </w:rPr>
              <w:t>与项目有关的原有环境污染问题</w:t>
            </w:r>
          </w:p>
        </w:tc>
        <w:tc>
          <w:tcPr>
            <w:tcW w:w="4762" w:type="pct"/>
          </w:tcPr>
          <w:p>
            <w:pPr>
              <w:spacing w:line="360" w:lineRule="auto"/>
              <w:ind w:firstLine="480" w:firstLineChars="200"/>
              <w:rPr>
                <w:bCs/>
                <w:sz w:val="24"/>
              </w:rPr>
            </w:pPr>
          </w:p>
          <w:p>
            <w:pPr>
              <w:spacing w:line="360" w:lineRule="auto"/>
              <w:ind w:firstLine="480" w:firstLineChars="200"/>
              <w:rPr>
                <w:bCs/>
                <w:sz w:val="24"/>
              </w:rPr>
            </w:pPr>
            <w:r>
              <w:rPr>
                <w:bCs/>
                <w:sz w:val="24"/>
              </w:rPr>
              <w:t>本项目为新建项目，根据现场调查，</w:t>
            </w:r>
            <w:r>
              <w:rPr>
                <w:color w:val="000000" w:themeColor="text1"/>
                <w:sz w:val="24"/>
                <w14:textFill>
                  <w14:solidFill>
                    <w14:schemeClr w14:val="tx1"/>
                  </w14:solidFill>
                </w14:textFill>
              </w:rPr>
              <w:t>项目</w:t>
            </w:r>
            <w:r>
              <w:rPr>
                <w:rFonts w:hint="eastAsia"/>
                <w:color w:val="000000" w:themeColor="text1"/>
                <w:sz w:val="24"/>
                <w:lang w:eastAsia="zh-CN"/>
                <w14:textFill>
                  <w14:solidFill>
                    <w14:schemeClr w14:val="tx1"/>
                  </w14:solidFill>
                </w14:textFill>
              </w:rPr>
              <w:t>拟建地因阳明山管理区尤其是阳明山汽车站（客运站）的建设需要，已</w:t>
            </w:r>
            <w:r>
              <w:rPr>
                <w:rFonts w:hint="eastAsia"/>
                <w:bCs/>
                <w:color w:val="000000" w:themeColor="text1"/>
                <w:sz w:val="24"/>
                <w:lang w:eastAsia="zh-CN"/>
                <w14:textFill>
                  <w14:solidFill>
                    <w14:schemeClr w14:val="tx1"/>
                  </w14:solidFill>
                </w14:textFill>
              </w:rPr>
              <w:t>平整为一片空地</w:t>
            </w:r>
            <w:r>
              <w:rPr>
                <w:rFonts w:hint="eastAsia"/>
                <w:bCs/>
                <w:sz w:val="24"/>
                <w:lang w:eastAsia="zh-CN"/>
              </w:rPr>
              <w:t>。</w:t>
            </w:r>
            <w:r>
              <w:rPr>
                <w:bCs/>
                <w:sz w:val="24"/>
              </w:rPr>
              <w:t>场地内无构建筑物，没有与本项目有关的原有污染问题，项目建设场地周边环境质量良好。</w:t>
            </w:r>
          </w:p>
          <w:p>
            <w:pPr>
              <w:spacing w:line="360" w:lineRule="auto"/>
              <w:ind w:firstLine="480" w:firstLineChars="200"/>
              <w:rPr>
                <w:bCs/>
                <w:sz w:val="24"/>
              </w:rPr>
            </w:pPr>
          </w:p>
          <w:p>
            <w:pPr>
              <w:spacing w:line="360" w:lineRule="auto"/>
              <w:ind w:firstLine="480" w:firstLineChars="200"/>
              <w:rPr>
                <w:bCs/>
                <w:sz w:val="24"/>
              </w:rPr>
            </w:pPr>
          </w:p>
          <w:p>
            <w:pPr>
              <w:spacing w:line="360" w:lineRule="auto"/>
              <w:ind w:firstLine="480" w:firstLineChars="200"/>
              <w:rPr>
                <w:bCs/>
                <w:sz w:val="24"/>
              </w:rPr>
            </w:pPr>
          </w:p>
          <w:p>
            <w:pPr>
              <w:spacing w:line="360" w:lineRule="auto"/>
              <w:ind w:firstLine="480" w:firstLineChars="200"/>
              <w:rPr>
                <w:bCs/>
                <w:sz w:val="24"/>
              </w:rPr>
            </w:pPr>
          </w:p>
          <w:p>
            <w:pPr>
              <w:spacing w:line="360" w:lineRule="auto"/>
              <w:ind w:firstLine="480" w:firstLineChars="200"/>
              <w:rPr>
                <w:bCs/>
                <w:sz w:val="24"/>
              </w:rPr>
            </w:pPr>
          </w:p>
          <w:p>
            <w:pPr>
              <w:spacing w:line="360" w:lineRule="auto"/>
              <w:ind w:firstLine="480" w:firstLineChars="200"/>
              <w:rPr>
                <w:bCs/>
                <w:sz w:val="24"/>
              </w:rPr>
            </w:pPr>
          </w:p>
          <w:p>
            <w:pPr>
              <w:spacing w:line="360" w:lineRule="auto"/>
              <w:ind w:firstLine="480" w:firstLineChars="200"/>
              <w:rPr>
                <w:bCs/>
                <w:sz w:val="24"/>
              </w:rPr>
            </w:pPr>
          </w:p>
          <w:p>
            <w:pPr>
              <w:spacing w:line="360" w:lineRule="auto"/>
              <w:ind w:firstLine="480" w:firstLineChars="200"/>
              <w:rPr>
                <w:bCs/>
                <w:sz w:val="24"/>
              </w:rPr>
            </w:pPr>
          </w:p>
          <w:p>
            <w:pPr>
              <w:spacing w:line="360" w:lineRule="auto"/>
              <w:ind w:firstLine="480" w:firstLineChars="200"/>
              <w:rPr>
                <w:bCs/>
                <w:sz w:val="24"/>
              </w:rPr>
            </w:pPr>
          </w:p>
          <w:p>
            <w:pPr>
              <w:spacing w:line="360" w:lineRule="auto"/>
              <w:ind w:firstLine="480" w:firstLineChars="200"/>
              <w:rPr>
                <w:bCs/>
                <w:sz w:val="24"/>
              </w:rPr>
            </w:pPr>
          </w:p>
          <w:p>
            <w:pPr>
              <w:spacing w:line="360" w:lineRule="auto"/>
              <w:ind w:firstLine="480" w:firstLineChars="200"/>
              <w:rPr>
                <w:bCs/>
                <w:sz w:val="24"/>
              </w:rPr>
            </w:pPr>
          </w:p>
          <w:p>
            <w:pPr>
              <w:spacing w:line="360" w:lineRule="auto"/>
              <w:ind w:firstLine="480" w:firstLineChars="200"/>
              <w:rPr>
                <w:bCs/>
                <w:sz w:val="24"/>
              </w:rPr>
            </w:pPr>
          </w:p>
          <w:p>
            <w:pPr>
              <w:spacing w:line="360" w:lineRule="auto"/>
              <w:ind w:firstLine="480" w:firstLineChars="200"/>
              <w:rPr>
                <w:bCs/>
                <w:sz w:val="24"/>
              </w:rPr>
            </w:pPr>
          </w:p>
          <w:p>
            <w:pPr>
              <w:spacing w:line="360" w:lineRule="auto"/>
              <w:ind w:firstLine="480" w:firstLineChars="200"/>
              <w:rPr>
                <w:bCs/>
                <w:sz w:val="24"/>
              </w:rPr>
            </w:pPr>
          </w:p>
          <w:p>
            <w:pPr>
              <w:spacing w:line="360" w:lineRule="auto"/>
              <w:ind w:firstLine="480" w:firstLineChars="200"/>
              <w:rPr>
                <w:bCs/>
                <w:sz w:val="24"/>
              </w:rPr>
            </w:pPr>
          </w:p>
          <w:p>
            <w:pPr>
              <w:spacing w:line="360" w:lineRule="auto"/>
              <w:ind w:firstLine="480" w:firstLineChars="200"/>
              <w:rPr>
                <w:bCs/>
                <w:sz w:val="24"/>
              </w:rPr>
            </w:pPr>
          </w:p>
          <w:p>
            <w:pPr>
              <w:spacing w:line="360" w:lineRule="auto"/>
              <w:ind w:firstLine="480" w:firstLineChars="200"/>
              <w:rPr>
                <w:bCs/>
                <w:sz w:val="24"/>
              </w:rPr>
            </w:pPr>
          </w:p>
          <w:p>
            <w:pPr>
              <w:spacing w:line="360" w:lineRule="auto"/>
              <w:ind w:firstLine="480" w:firstLineChars="200"/>
              <w:rPr>
                <w:bCs/>
                <w:sz w:val="24"/>
              </w:rPr>
            </w:pPr>
          </w:p>
          <w:p>
            <w:pPr>
              <w:spacing w:line="360" w:lineRule="auto"/>
              <w:ind w:firstLine="480" w:firstLineChars="200"/>
              <w:rPr>
                <w:bCs/>
                <w:sz w:val="24"/>
              </w:rPr>
            </w:pPr>
          </w:p>
          <w:p>
            <w:pPr>
              <w:spacing w:line="360" w:lineRule="auto"/>
              <w:ind w:firstLine="480" w:firstLineChars="200"/>
              <w:rPr>
                <w:bCs/>
                <w:sz w:val="24"/>
              </w:rPr>
            </w:pPr>
          </w:p>
          <w:p>
            <w:pPr>
              <w:spacing w:line="360" w:lineRule="auto"/>
              <w:ind w:firstLine="480" w:firstLineChars="200"/>
              <w:rPr>
                <w:bCs/>
                <w:sz w:val="24"/>
              </w:rPr>
            </w:pPr>
          </w:p>
          <w:p>
            <w:pPr>
              <w:spacing w:line="360" w:lineRule="auto"/>
              <w:ind w:firstLine="480" w:firstLineChars="200"/>
              <w:rPr>
                <w:bCs/>
                <w:sz w:val="24"/>
              </w:rPr>
            </w:pPr>
          </w:p>
          <w:p>
            <w:pPr>
              <w:spacing w:line="360" w:lineRule="auto"/>
              <w:ind w:firstLine="480" w:firstLineChars="200"/>
              <w:rPr>
                <w:bCs/>
                <w:sz w:val="24"/>
              </w:rPr>
            </w:pPr>
          </w:p>
          <w:p>
            <w:pPr>
              <w:spacing w:line="360" w:lineRule="auto"/>
              <w:ind w:firstLine="480" w:firstLineChars="200"/>
              <w:rPr>
                <w:bCs/>
                <w:sz w:val="24"/>
              </w:rPr>
            </w:pPr>
          </w:p>
          <w:p>
            <w:pPr>
              <w:spacing w:line="360" w:lineRule="auto"/>
              <w:ind w:firstLine="480" w:firstLineChars="200"/>
              <w:rPr>
                <w:bCs/>
                <w:sz w:val="24"/>
              </w:rPr>
            </w:pPr>
          </w:p>
          <w:p>
            <w:pPr>
              <w:spacing w:line="360" w:lineRule="auto"/>
              <w:ind w:firstLine="480" w:firstLineChars="200"/>
              <w:rPr>
                <w:bCs/>
                <w:sz w:val="24"/>
              </w:rPr>
            </w:pPr>
          </w:p>
          <w:p>
            <w:pPr>
              <w:spacing w:line="360" w:lineRule="auto"/>
              <w:ind w:firstLine="480" w:firstLineChars="200"/>
              <w:rPr>
                <w:bCs/>
                <w:sz w:val="24"/>
              </w:rPr>
            </w:pPr>
          </w:p>
        </w:tc>
      </w:tr>
    </w:tbl>
    <w:p>
      <w:pPr>
        <w:pStyle w:val="32"/>
        <w:jc w:val="center"/>
        <w:rPr>
          <w:rFonts w:ascii="黑体" w:hAnsi="黑体" w:eastAsia="黑体"/>
          <w:snapToGrid w:val="0"/>
          <w:color w:val="FF0000"/>
          <w:sz w:val="36"/>
          <w:szCs w:val="36"/>
        </w:rPr>
        <w:sectPr>
          <w:pgSz w:w="11906" w:h="16838"/>
          <w:pgMar w:top="1701" w:right="1531" w:bottom="1701" w:left="1531" w:header="851" w:footer="851" w:gutter="0"/>
          <w:cols w:space="720" w:num="1"/>
          <w:docGrid w:linePitch="312" w:charSpace="0"/>
        </w:sectPr>
      </w:pPr>
    </w:p>
    <w:p>
      <w:pPr>
        <w:rPr>
          <w:color w:val="FF0000"/>
        </w:rPr>
      </w:pPr>
    </w:p>
    <w:p>
      <w:pPr>
        <w:spacing w:line="360" w:lineRule="auto"/>
        <w:jc w:val="center"/>
        <w:outlineLvl w:val="0"/>
        <w:rPr>
          <w:b/>
          <w:bCs/>
          <w:color w:val="FF0000"/>
          <w:sz w:val="32"/>
          <w:szCs w:val="32"/>
        </w:rPr>
      </w:pPr>
      <w:bookmarkStart w:id="9" w:name="_Toc26159"/>
      <w:bookmarkStart w:id="10" w:name="_Toc1246"/>
      <w:r>
        <w:rPr>
          <w:rFonts w:hint="eastAsia"/>
          <w:b/>
          <w:bCs/>
          <w:sz w:val="32"/>
          <w:szCs w:val="32"/>
        </w:rPr>
        <w:t>三、区域环境质量现状、环境保护目标及评价标准</w:t>
      </w:r>
      <w:bookmarkEnd w:id="9"/>
      <w:bookmarkEnd w:id="10"/>
    </w:p>
    <w:tbl>
      <w:tblPr>
        <w:tblStyle w:val="35"/>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30"/>
        <w:gridCol w:w="863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731" w:hRule="atLeast"/>
          <w:jc w:val="center"/>
        </w:trPr>
        <w:tc>
          <w:tcPr>
            <w:tcW w:w="430" w:type="dxa"/>
            <w:vAlign w:val="center"/>
          </w:tcPr>
          <w:p>
            <w:pPr>
              <w:adjustRightInd w:val="0"/>
              <w:snapToGrid w:val="0"/>
              <w:jc w:val="center"/>
              <w:rPr>
                <w:kern w:val="0"/>
                <w:szCs w:val="21"/>
              </w:rPr>
            </w:pPr>
            <w:r>
              <w:rPr>
                <w:kern w:val="0"/>
                <w:szCs w:val="21"/>
              </w:rPr>
              <w:t>区域</w:t>
            </w:r>
          </w:p>
          <w:p>
            <w:pPr>
              <w:adjustRightInd w:val="0"/>
              <w:snapToGrid w:val="0"/>
              <w:jc w:val="center"/>
              <w:rPr>
                <w:kern w:val="0"/>
                <w:szCs w:val="21"/>
              </w:rPr>
            </w:pPr>
            <w:r>
              <w:rPr>
                <w:kern w:val="0"/>
                <w:szCs w:val="21"/>
              </w:rPr>
              <w:t>环境</w:t>
            </w:r>
          </w:p>
          <w:p>
            <w:pPr>
              <w:adjustRightInd w:val="0"/>
              <w:snapToGrid w:val="0"/>
              <w:jc w:val="center"/>
              <w:rPr>
                <w:kern w:val="0"/>
                <w:szCs w:val="21"/>
              </w:rPr>
            </w:pPr>
            <w:r>
              <w:rPr>
                <w:kern w:val="0"/>
                <w:szCs w:val="21"/>
              </w:rPr>
              <w:t>质量</w:t>
            </w:r>
          </w:p>
          <w:p>
            <w:pPr>
              <w:adjustRightInd w:val="0"/>
              <w:snapToGrid w:val="0"/>
              <w:jc w:val="center"/>
              <w:rPr>
                <w:color w:val="FF0000"/>
                <w:kern w:val="0"/>
                <w:szCs w:val="21"/>
              </w:rPr>
            </w:pPr>
            <w:r>
              <w:rPr>
                <w:kern w:val="0"/>
                <w:szCs w:val="21"/>
              </w:rPr>
              <w:t>现状</w:t>
            </w:r>
          </w:p>
        </w:tc>
        <w:tc>
          <w:tcPr>
            <w:tcW w:w="8631" w:type="dxa"/>
            <w:vAlign w:val="center"/>
          </w:tcPr>
          <w:p>
            <w:pPr>
              <w:spacing w:line="360" w:lineRule="auto"/>
              <w:ind w:firstLine="482" w:firstLineChars="200"/>
              <w:outlineLvl w:val="0"/>
              <w:rPr>
                <w:b/>
                <w:bCs/>
                <w:sz w:val="24"/>
              </w:rPr>
            </w:pPr>
            <w:r>
              <w:rPr>
                <w:b/>
                <w:bCs/>
                <w:sz w:val="24"/>
              </w:rPr>
              <w:t>1、环境空气质量现状</w:t>
            </w:r>
          </w:p>
          <w:p>
            <w:pPr>
              <w:spacing w:line="360" w:lineRule="auto"/>
              <w:ind w:left="480"/>
              <w:rPr>
                <w:sz w:val="24"/>
              </w:rPr>
            </w:pPr>
            <w:r>
              <w:rPr>
                <w:sz w:val="24"/>
              </w:rPr>
              <w:t>①</w:t>
            </w:r>
            <w:r>
              <w:rPr>
                <w:bCs/>
                <w:sz w:val="24"/>
              </w:rPr>
              <w:t>区域环境空气质量现状调查</w:t>
            </w:r>
          </w:p>
          <w:p>
            <w:pPr>
              <w:pStyle w:val="85"/>
              <w:spacing w:line="360" w:lineRule="auto"/>
              <w:jc w:val="left"/>
              <w:rPr>
                <w:rFonts w:hAnsi="Times New Roman" w:cs="Times New Roman"/>
                <w:sz w:val="24"/>
                <w:szCs w:val="20"/>
              </w:rPr>
            </w:pPr>
            <w:r>
              <w:rPr>
                <w:rFonts w:hint="eastAsia" w:hAnsi="Times New Roman" w:cs="Times New Roman"/>
                <w:sz w:val="24"/>
                <w:szCs w:val="20"/>
              </w:rPr>
              <w:t>项目所在区域的大气环境属于二类功能区，执行《环境空气质量标准》（GB3095-2012）二级标准。为了解本项目所在区域大气环境质量现状，</w:t>
            </w:r>
            <w:r>
              <w:rPr>
                <w:color w:val="000000"/>
                <w:sz w:val="24"/>
              </w:rPr>
              <w:t>本次评价</w:t>
            </w:r>
            <w:r>
              <w:rPr>
                <w:sz w:val="24"/>
              </w:rPr>
              <w:t>本评价引用永州市生态环境局发布的202</w:t>
            </w:r>
            <w:r>
              <w:rPr>
                <w:rFonts w:hint="eastAsia"/>
                <w:sz w:val="24"/>
                <w:lang w:val="en-US" w:eastAsia="zh-CN"/>
              </w:rPr>
              <w:t>2</w:t>
            </w:r>
            <w:r>
              <w:rPr>
                <w:sz w:val="24"/>
              </w:rPr>
              <w:t>年永州市环境质量状况中</w:t>
            </w:r>
            <w:r>
              <w:rPr>
                <w:rFonts w:hint="eastAsia"/>
                <w:sz w:val="24"/>
                <w:lang w:eastAsia="zh-CN"/>
              </w:rPr>
              <w:t>双牌县</w:t>
            </w:r>
            <w:r>
              <w:rPr>
                <w:sz w:val="24"/>
              </w:rPr>
              <w:t>城区常规环境空气质量监测数据来表征区域环境质量达标情况，区域环境空气质量现状评价见下</w:t>
            </w:r>
            <w:r>
              <w:rPr>
                <w:color w:val="000000"/>
                <w:kern w:val="0"/>
                <w:sz w:val="24"/>
                <w:lang w:bidi="ar"/>
              </w:rPr>
              <w:t>表</w:t>
            </w:r>
            <w:r>
              <w:rPr>
                <w:rFonts w:hAnsi="宋体"/>
                <w:color w:val="000000"/>
                <w:sz w:val="24"/>
              </w:rPr>
              <w:t>。</w:t>
            </w:r>
          </w:p>
          <w:p>
            <w:pPr>
              <w:snapToGrid w:val="0"/>
              <w:jc w:val="center"/>
              <w:rPr>
                <w:szCs w:val="21"/>
              </w:rPr>
            </w:pPr>
            <w:r>
              <w:rPr>
                <w:b/>
                <w:bCs/>
                <w:szCs w:val="21"/>
              </w:rPr>
              <w:t>表3-1 区域空气质量现状评价表</w:t>
            </w:r>
          </w:p>
          <w:tbl>
            <w:tblPr>
              <w:tblStyle w:val="35"/>
              <w:tblW w:w="0" w:type="auto"/>
              <w:jc w:val="center"/>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
            <w:tblGrid>
              <w:gridCol w:w="898"/>
              <w:gridCol w:w="2650"/>
              <w:gridCol w:w="1281"/>
              <w:gridCol w:w="1319"/>
              <w:gridCol w:w="1010"/>
              <w:gridCol w:w="834"/>
            </w:tblGrid>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898" w:type="dxa"/>
                  <w:noWrap w:val="0"/>
                  <w:vAlign w:val="center"/>
                </w:tcPr>
                <w:p>
                  <w:pPr>
                    <w:adjustRightInd w:val="0"/>
                    <w:snapToGrid w:val="0"/>
                    <w:jc w:val="center"/>
                    <w:rPr>
                      <w:color w:val="000000"/>
                      <w:kern w:val="0"/>
                      <w:szCs w:val="21"/>
                    </w:rPr>
                  </w:pPr>
                  <w:r>
                    <w:rPr>
                      <w:color w:val="000000"/>
                      <w:kern w:val="0"/>
                      <w:szCs w:val="21"/>
                    </w:rPr>
                    <w:t>污染物</w:t>
                  </w:r>
                </w:p>
              </w:tc>
              <w:tc>
                <w:tcPr>
                  <w:tcW w:w="2650" w:type="dxa"/>
                  <w:noWrap w:val="0"/>
                  <w:vAlign w:val="center"/>
                </w:tcPr>
                <w:p>
                  <w:pPr>
                    <w:adjustRightInd w:val="0"/>
                    <w:snapToGrid w:val="0"/>
                    <w:jc w:val="center"/>
                    <w:rPr>
                      <w:color w:val="000000"/>
                      <w:kern w:val="0"/>
                      <w:szCs w:val="21"/>
                    </w:rPr>
                  </w:pPr>
                  <w:r>
                    <w:rPr>
                      <w:color w:val="000000"/>
                      <w:kern w:val="0"/>
                      <w:szCs w:val="21"/>
                    </w:rPr>
                    <w:t>年平均指标</w:t>
                  </w:r>
                </w:p>
              </w:tc>
              <w:tc>
                <w:tcPr>
                  <w:tcW w:w="1281" w:type="dxa"/>
                  <w:noWrap w:val="0"/>
                  <w:vAlign w:val="center"/>
                </w:tcPr>
                <w:p>
                  <w:pPr>
                    <w:adjustRightInd w:val="0"/>
                    <w:snapToGrid w:val="0"/>
                    <w:jc w:val="center"/>
                    <w:rPr>
                      <w:bCs/>
                      <w:color w:val="000000"/>
                      <w:szCs w:val="21"/>
                    </w:rPr>
                  </w:pPr>
                  <w:r>
                    <w:rPr>
                      <w:bCs/>
                      <w:color w:val="000000"/>
                      <w:szCs w:val="21"/>
                    </w:rPr>
                    <w:t>现状浓度</w:t>
                  </w:r>
                </w:p>
                <w:p>
                  <w:pPr>
                    <w:pStyle w:val="11"/>
                    <w:jc w:val="center"/>
                    <w:rPr>
                      <w:bCs/>
                      <w:color w:val="000000"/>
                      <w:sz w:val="21"/>
                      <w:szCs w:val="21"/>
                    </w:rPr>
                  </w:pPr>
                  <w:r>
                    <w:rPr>
                      <w:bCs/>
                      <w:color w:val="000000"/>
                      <w:sz w:val="21"/>
                      <w:szCs w:val="21"/>
                    </w:rPr>
                    <w:t>μg/m</w:t>
                  </w:r>
                  <w:r>
                    <w:rPr>
                      <w:bCs/>
                      <w:color w:val="000000"/>
                      <w:sz w:val="21"/>
                      <w:szCs w:val="21"/>
                      <w:vertAlign w:val="superscript"/>
                    </w:rPr>
                    <w:t>3</w:t>
                  </w:r>
                </w:p>
              </w:tc>
              <w:tc>
                <w:tcPr>
                  <w:tcW w:w="1319" w:type="dxa"/>
                  <w:noWrap w:val="0"/>
                  <w:vAlign w:val="center"/>
                </w:tcPr>
                <w:p>
                  <w:pPr>
                    <w:adjustRightInd w:val="0"/>
                    <w:snapToGrid w:val="0"/>
                    <w:jc w:val="center"/>
                    <w:rPr>
                      <w:bCs/>
                      <w:color w:val="000000"/>
                      <w:szCs w:val="21"/>
                    </w:rPr>
                  </w:pPr>
                  <w:r>
                    <w:rPr>
                      <w:bCs/>
                      <w:color w:val="000000"/>
                      <w:szCs w:val="21"/>
                    </w:rPr>
                    <w:t>标准限值</w:t>
                  </w:r>
                </w:p>
                <w:p>
                  <w:pPr>
                    <w:pStyle w:val="11"/>
                    <w:jc w:val="center"/>
                    <w:rPr>
                      <w:bCs/>
                      <w:color w:val="000000"/>
                      <w:sz w:val="21"/>
                      <w:szCs w:val="21"/>
                    </w:rPr>
                  </w:pPr>
                  <w:r>
                    <w:rPr>
                      <w:bCs/>
                      <w:color w:val="000000"/>
                      <w:sz w:val="21"/>
                      <w:szCs w:val="21"/>
                    </w:rPr>
                    <w:t>μg/m</w:t>
                  </w:r>
                  <w:r>
                    <w:rPr>
                      <w:bCs/>
                      <w:color w:val="000000"/>
                      <w:sz w:val="21"/>
                      <w:szCs w:val="21"/>
                      <w:vertAlign w:val="superscript"/>
                    </w:rPr>
                    <w:t>3</w:t>
                  </w:r>
                </w:p>
              </w:tc>
              <w:tc>
                <w:tcPr>
                  <w:tcW w:w="1010" w:type="dxa"/>
                  <w:noWrap w:val="0"/>
                  <w:vAlign w:val="center"/>
                </w:tcPr>
                <w:p>
                  <w:pPr>
                    <w:adjustRightInd w:val="0"/>
                    <w:snapToGrid w:val="0"/>
                    <w:jc w:val="center"/>
                    <w:rPr>
                      <w:color w:val="000000"/>
                      <w:kern w:val="0"/>
                      <w:szCs w:val="21"/>
                    </w:rPr>
                  </w:pPr>
                  <w:r>
                    <w:rPr>
                      <w:color w:val="000000"/>
                      <w:kern w:val="0"/>
                      <w:szCs w:val="21"/>
                    </w:rPr>
                    <w:t>占标率</w:t>
                  </w:r>
                </w:p>
                <w:p>
                  <w:pPr>
                    <w:adjustRightInd w:val="0"/>
                    <w:snapToGrid w:val="0"/>
                    <w:jc w:val="center"/>
                    <w:rPr>
                      <w:color w:val="000000"/>
                      <w:kern w:val="0"/>
                      <w:szCs w:val="21"/>
                    </w:rPr>
                  </w:pPr>
                  <w:r>
                    <w:rPr>
                      <w:color w:val="000000"/>
                      <w:kern w:val="0"/>
                      <w:szCs w:val="21"/>
                    </w:rPr>
                    <w:t>%</w:t>
                  </w:r>
                </w:p>
              </w:tc>
              <w:tc>
                <w:tcPr>
                  <w:tcW w:w="834" w:type="dxa"/>
                  <w:noWrap w:val="0"/>
                  <w:vAlign w:val="center"/>
                </w:tcPr>
                <w:p>
                  <w:pPr>
                    <w:adjustRightInd w:val="0"/>
                    <w:snapToGrid w:val="0"/>
                    <w:jc w:val="center"/>
                    <w:rPr>
                      <w:color w:val="000000"/>
                      <w:kern w:val="0"/>
                      <w:szCs w:val="21"/>
                    </w:rPr>
                  </w:pPr>
                  <w:r>
                    <w:rPr>
                      <w:color w:val="000000"/>
                      <w:kern w:val="0"/>
                      <w:szCs w:val="21"/>
                    </w:rPr>
                    <w:t>达标情况</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898" w:type="dxa"/>
                  <w:noWrap w:val="0"/>
                  <w:vAlign w:val="center"/>
                </w:tcPr>
                <w:p>
                  <w:pPr>
                    <w:adjustRightInd w:val="0"/>
                    <w:snapToGrid w:val="0"/>
                    <w:jc w:val="center"/>
                    <w:rPr>
                      <w:color w:val="000000"/>
                      <w:kern w:val="0"/>
                      <w:szCs w:val="21"/>
                    </w:rPr>
                  </w:pPr>
                  <w:r>
                    <w:rPr>
                      <w:bCs/>
                      <w:color w:val="000000"/>
                      <w:kern w:val="0"/>
                      <w:szCs w:val="21"/>
                    </w:rPr>
                    <w:t>SO</w:t>
                  </w:r>
                  <w:r>
                    <w:rPr>
                      <w:bCs/>
                      <w:color w:val="000000"/>
                      <w:kern w:val="0"/>
                      <w:szCs w:val="21"/>
                      <w:vertAlign w:val="subscript"/>
                    </w:rPr>
                    <w:t>2</w:t>
                  </w:r>
                </w:p>
              </w:tc>
              <w:tc>
                <w:tcPr>
                  <w:tcW w:w="2650" w:type="dxa"/>
                  <w:noWrap w:val="0"/>
                  <w:vAlign w:val="center"/>
                </w:tcPr>
                <w:p>
                  <w:pPr>
                    <w:adjustRightInd w:val="0"/>
                    <w:snapToGrid w:val="0"/>
                    <w:jc w:val="center"/>
                    <w:rPr>
                      <w:color w:val="000000"/>
                      <w:kern w:val="0"/>
                      <w:szCs w:val="21"/>
                    </w:rPr>
                  </w:pPr>
                  <w:r>
                    <w:rPr>
                      <w:color w:val="000000"/>
                      <w:kern w:val="0"/>
                      <w:szCs w:val="21"/>
                    </w:rPr>
                    <w:t>年平均质量浓度</w:t>
                  </w:r>
                </w:p>
              </w:tc>
              <w:tc>
                <w:tcPr>
                  <w:tcW w:w="1281" w:type="dxa"/>
                  <w:noWrap w:val="0"/>
                  <w:vAlign w:val="center"/>
                </w:tcPr>
                <w:p>
                  <w:pPr>
                    <w:adjustRightInd w:val="0"/>
                    <w:snapToGrid w:val="0"/>
                    <w:jc w:val="center"/>
                    <w:rPr>
                      <w:rFonts w:hint="eastAsia" w:eastAsia="宋体"/>
                      <w:color w:val="000000"/>
                      <w:kern w:val="0"/>
                      <w:szCs w:val="21"/>
                      <w:lang w:eastAsia="zh-CN"/>
                    </w:rPr>
                  </w:pPr>
                  <w:r>
                    <w:rPr>
                      <w:rFonts w:hint="eastAsia"/>
                      <w:color w:val="000000"/>
                      <w:kern w:val="0"/>
                      <w:szCs w:val="21"/>
                      <w:lang w:val="en-US" w:eastAsia="zh-CN"/>
                    </w:rPr>
                    <w:t>6</w:t>
                  </w:r>
                </w:p>
              </w:tc>
              <w:tc>
                <w:tcPr>
                  <w:tcW w:w="1319" w:type="dxa"/>
                  <w:noWrap w:val="0"/>
                  <w:vAlign w:val="center"/>
                </w:tcPr>
                <w:p>
                  <w:pPr>
                    <w:adjustRightInd w:val="0"/>
                    <w:snapToGrid w:val="0"/>
                    <w:jc w:val="center"/>
                    <w:rPr>
                      <w:color w:val="000000"/>
                      <w:kern w:val="0"/>
                      <w:szCs w:val="21"/>
                    </w:rPr>
                  </w:pPr>
                  <w:r>
                    <w:rPr>
                      <w:color w:val="000000"/>
                      <w:kern w:val="0"/>
                      <w:szCs w:val="21"/>
                    </w:rPr>
                    <w:t>60</w:t>
                  </w:r>
                </w:p>
              </w:tc>
              <w:tc>
                <w:tcPr>
                  <w:tcW w:w="1010" w:type="dxa"/>
                  <w:noWrap w:val="0"/>
                  <w:vAlign w:val="center"/>
                </w:tcPr>
                <w:p>
                  <w:pPr>
                    <w:jc w:val="center"/>
                    <w:rPr>
                      <w:rFonts w:hint="default" w:eastAsia="宋体"/>
                      <w:color w:val="000000"/>
                      <w:szCs w:val="21"/>
                      <w:lang w:val="en-US" w:eastAsia="zh-CN"/>
                    </w:rPr>
                  </w:pPr>
                  <w:r>
                    <w:rPr>
                      <w:rFonts w:hint="eastAsia"/>
                      <w:color w:val="000000"/>
                      <w:szCs w:val="21"/>
                      <w:lang w:val="en-US" w:eastAsia="zh-CN"/>
                    </w:rPr>
                    <w:t>10.0</w:t>
                  </w:r>
                </w:p>
              </w:tc>
              <w:tc>
                <w:tcPr>
                  <w:tcW w:w="834" w:type="dxa"/>
                  <w:noWrap w:val="0"/>
                  <w:vAlign w:val="center"/>
                </w:tcPr>
                <w:p>
                  <w:pPr>
                    <w:adjustRightInd w:val="0"/>
                    <w:snapToGrid w:val="0"/>
                    <w:jc w:val="center"/>
                    <w:rPr>
                      <w:color w:val="000000"/>
                      <w:kern w:val="0"/>
                      <w:szCs w:val="21"/>
                    </w:rPr>
                  </w:pPr>
                  <w:r>
                    <w:rPr>
                      <w:color w:val="000000"/>
                      <w:kern w:val="0"/>
                      <w:szCs w:val="21"/>
                    </w:rPr>
                    <w:t>达标</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898" w:type="dxa"/>
                  <w:noWrap w:val="0"/>
                  <w:vAlign w:val="center"/>
                </w:tcPr>
                <w:p>
                  <w:pPr>
                    <w:adjustRightInd w:val="0"/>
                    <w:snapToGrid w:val="0"/>
                    <w:jc w:val="center"/>
                    <w:rPr>
                      <w:color w:val="000000"/>
                      <w:kern w:val="0"/>
                      <w:szCs w:val="21"/>
                    </w:rPr>
                  </w:pPr>
                  <w:r>
                    <w:rPr>
                      <w:bCs/>
                      <w:color w:val="000000"/>
                      <w:kern w:val="0"/>
                      <w:szCs w:val="21"/>
                    </w:rPr>
                    <w:t>NO</w:t>
                  </w:r>
                  <w:r>
                    <w:rPr>
                      <w:bCs/>
                      <w:color w:val="000000"/>
                      <w:kern w:val="0"/>
                      <w:szCs w:val="21"/>
                      <w:vertAlign w:val="subscript"/>
                    </w:rPr>
                    <w:t>2</w:t>
                  </w:r>
                </w:p>
              </w:tc>
              <w:tc>
                <w:tcPr>
                  <w:tcW w:w="2650" w:type="dxa"/>
                  <w:noWrap w:val="0"/>
                  <w:vAlign w:val="center"/>
                </w:tcPr>
                <w:p>
                  <w:pPr>
                    <w:adjustRightInd w:val="0"/>
                    <w:snapToGrid w:val="0"/>
                    <w:jc w:val="center"/>
                    <w:rPr>
                      <w:color w:val="000000"/>
                      <w:kern w:val="0"/>
                      <w:szCs w:val="21"/>
                    </w:rPr>
                  </w:pPr>
                  <w:r>
                    <w:rPr>
                      <w:color w:val="000000"/>
                      <w:kern w:val="0"/>
                      <w:szCs w:val="21"/>
                    </w:rPr>
                    <w:t>年平均质量浓度</w:t>
                  </w:r>
                </w:p>
              </w:tc>
              <w:tc>
                <w:tcPr>
                  <w:tcW w:w="1281" w:type="dxa"/>
                  <w:noWrap w:val="0"/>
                  <w:vAlign w:val="center"/>
                </w:tcPr>
                <w:p>
                  <w:pPr>
                    <w:adjustRightInd w:val="0"/>
                    <w:snapToGrid w:val="0"/>
                    <w:jc w:val="center"/>
                    <w:rPr>
                      <w:rFonts w:hint="eastAsia" w:eastAsia="宋体"/>
                      <w:color w:val="000000"/>
                      <w:kern w:val="0"/>
                      <w:szCs w:val="21"/>
                      <w:lang w:eastAsia="zh-CN"/>
                    </w:rPr>
                  </w:pPr>
                  <w:r>
                    <w:rPr>
                      <w:rFonts w:hint="eastAsia"/>
                      <w:color w:val="000000"/>
                      <w:kern w:val="0"/>
                      <w:szCs w:val="21"/>
                      <w:lang w:val="en-US" w:eastAsia="zh-CN"/>
                    </w:rPr>
                    <w:t>9</w:t>
                  </w:r>
                </w:p>
              </w:tc>
              <w:tc>
                <w:tcPr>
                  <w:tcW w:w="1319" w:type="dxa"/>
                  <w:noWrap w:val="0"/>
                  <w:vAlign w:val="center"/>
                </w:tcPr>
                <w:p>
                  <w:pPr>
                    <w:adjustRightInd w:val="0"/>
                    <w:snapToGrid w:val="0"/>
                    <w:jc w:val="center"/>
                    <w:rPr>
                      <w:color w:val="000000"/>
                      <w:kern w:val="0"/>
                      <w:szCs w:val="21"/>
                    </w:rPr>
                  </w:pPr>
                  <w:r>
                    <w:rPr>
                      <w:color w:val="000000"/>
                      <w:kern w:val="0"/>
                      <w:szCs w:val="21"/>
                    </w:rPr>
                    <w:t>40</w:t>
                  </w:r>
                </w:p>
              </w:tc>
              <w:tc>
                <w:tcPr>
                  <w:tcW w:w="1010" w:type="dxa"/>
                  <w:noWrap w:val="0"/>
                  <w:vAlign w:val="center"/>
                </w:tcPr>
                <w:p>
                  <w:pPr>
                    <w:jc w:val="center"/>
                    <w:rPr>
                      <w:rFonts w:hint="default" w:eastAsia="宋体"/>
                      <w:color w:val="000000"/>
                      <w:szCs w:val="21"/>
                      <w:lang w:val="en-US" w:eastAsia="zh-CN"/>
                    </w:rPr>
                  </w:pPr>
                  <w:r>
                    <w:rPr>
                      <w:rFonts w:hint="eastAsia"/>
                      <w:color w:val="000000"/>
                      <w:szCs w:val="21"/>
                      <w:lang w:val="en-US" w:eastAsia="zh-CN"/>
                    </w:rPr>
                    <w:t>22.5</w:t>
                  </w:r>
                </w:p>
              </w:tc>
              <w:tc>
                <w:tcPr>
                  <w:tcW w:w="834" w:type="dxa"/>
                  <w:noWrap w:val="0"/>
                  <w:vAlign w:val="center"/>
                </w:tcPr>
                <w:p>
                  <w:pPr>
                    <w:adjustRightInd w:val="0"/>
                    <w:snapToGrid w:val="0"/>
                    <w:jc w:val="center"/>
                    <w:rPr>
                      <w:color w:val="000000"/>
                      <w:kern w:val="0"/>
                      <w:szCs w:val="21"/>
                    </w:rPr>
                  </w:pPr>
                  <w:r>
                    <w:rPr>
                      <w:color w:val="000000"/>
                      <w:kern w:val="0"/>
                      <w:szCs w:val="21"/>
                    </w:rPr>
                    <w:t>达标</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898" w:type="dxa"/>
                  <w:noWrap w:val="0"/>
                  <w:vAlign w:val="center"/>
                </w:tcPr>
                <w:p>
                  <w:pPr>
                    <w:adjustRightInd w:val="0"/>
                    <w:snapToGrid w:val="0"/>
                    <w:jc w:val="center"/>
                    <w:rPr>
                      <w:bCs/>
                      <w:color w:val="000000"/>
                      <w:kern w:val="0"/>
                      <w:szCs w:val="21"/>
                    </w:rPr>
                  </w:pPr>
                  <w:r>
                    <w:rPr>
                      <w:bCs/>
                      <w:color w:val="000000"/>
                      <w:kern w:val="0"/>
                      <w:szCs w:val="21"/>
                    </w:rPr>
                    <w:t>CO</w:t>
                  </w:r>
                </w:p>
              </w:tc>
              <w:tc>
                <w:tcPr>
                  <w:tcW w:w="2650" w:type="dxa"/>
                  <w:noWrap w:val="0"/>
                  <w:vAlign w:val="center"/>
                </w:tcPr>
                <w:p>
                  <w:pPr>
                    <w:adjustRightInd w:val="0"/>
                    <w:snapToGrid w:val="0"/>
                    <w:jc w:val="center"/>
                    <w:rPr>
                      <w:color w:val="000000"/>
                      <w:kern w:val="0"/>
                      <w:szCs w:val="21"/>
                    </w:rPr>
                  </w:pPr>
                  <w:r>
                    <w:rPr>
                      <w:color w:val="000000"/>
                      <w:kern w:val="0"/>
                      <w:szCs w:val="21"/>
                    </w:rPr>
                    <w:t>24小时平均质量浓度</w:t>
                  </w:r>
                </w:p>
              </w:tc>
              <w:tc>
                <w:tcPr>
                  <w:tcW w:w="1281" w:type="dxa"/>
                  <w:noWrap w:val="0"/>
                  <w:vAlign w:val="center"/>
                </w:tcPr>
                <w:p>
                  <w:pPr>
                    <w:adjustRightInd w:val="0"/>
                    <w:snapToGrid w:val="0"/>
                    <w:jc w:val="center"/>
                    <w:rPr>
                      <w:rFonts w:hint="default" w:eastAsia="宋体"/>
                      <w:color w:val="000000"/>
                      <w:kern w:val="0"/>
                      <w:szCs w:val="21"/>
                      <w:lang w:val="en-US" w:eastAsia="zh-CN"/>
                    </w:rPr>
                  </w:pPr>
                  <w:r>
                    <w:rPr>
                      <w:rFonts w:hint="eastAsia"/>
                      <w:color w:val="000000"/>
                      <w:kern w:val="0"/>
                      <w:szCs w:val="21"/>
                      <w:lang w:val="en-US" w:eastAsia="zh-CN"/>
                    </w:rPr>
                    <w:t>1100</w:t>
                  </w:r>
                </w:p>
              </w:tc>
              <w:tc>
                <w:tcPr>
                  <w:tcW w:w="1319" w:type="dxa"/>
                  <w:noWrap w:val="0"/>
                  <w:vAlign w:val="center"/>
                </w:tcPr>
                <w:p>
                  <w:pPr>
                    <w:adjustRightInd w:val="0"/>
                    <w:snapToGrid w:val="0"/>
                    <w:jc w:val="center"/>
                    <w:rPr>
                      <w:color w:val="000000"/>
                      <w:kern w:val="0"/>
                      <w:szCs w:val="21"/>
                    </w:rPr>
                  </w:pPr>
                  <w:r>
                    <w:rPr>
                      <w:color w:val="000000"/>
                      <w:kern w:val="0"/>
                      <w:szCs w:val="21"/>
                    </w:rPr>
                    <w:t>4000</w:t>
                  </w:r>
                </w:p>
              </w:tc>
              <w:tc>
                <w:tcPr>
                  <w:tcW w:w="1010" w:type="dxa"/>
                  <w:noWrap w:val="0"/>
                  <w:vAlign w:val="center"/>
                </w:tcPr>
                <w:p>
                  <w:pPr>
                    <w:jc w:val="center"/>
                    <w:rPr>
                      <w:rFonts w:hint="default" w:eastAsia="宋体"/>
                      <w:color w:val="000000"/>
                      <w:szCs w:val="21"/>
                      <w:lang w:val="en-US" w:eastAsia="zh-CN"/>
                    </w:rPr>
                  </w:pPr>
                  <w:r>
                    <w:rPr>
                      <w:rFonts w:hint="eastAsia"/>
                      <w:color w:val="000000"/>
                      <w:szCs w:val="21"/>
                      <w:lang w:val="en-US" w:eastAsia="zh-CN"/>
                    </w:rPr>
                    <w:t>27.5</w:t>
                  </w:r>
                </w:p>
              </w:tc>
              <w:tc>
                <w:tcPr>
                  <w:tcW w:w="834" w:type="dxa"/>
                  <w:noWrap w:val="0"/>
                  <w:vAlign w:val="center"/>
                </w:tcPr>
                <w:p>
                  <w:pPr>
                    <w:adjustRightInd w:val="0"/>
                    <w:snapToGrid w:val="0"/>
                    <w:jc w:val="center"/>
                    <w:rPr>
                      <w:color w:val="000000"/>
                      <w:kern w:val="0"/>
                      <w:szCs w:val="21"/>
                    </w:rPr>
                  </w:pPr>
                  <w:r>
                    <w:rPr>
                      <w:color w:val="000000"/>
                      <w:kern w:val="0"/>
                      <w:szCs w:val="21"/>
                    </w:rPr>
                    <w:t>达标</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898" w:type="dxa"/>
                  <w:noWrap w:val="0"/>
                  <w:vAlign w:val="center"/>
                </w:tcPr>
                <w:p>
                  <w:pPr>
                    <w:adjustRightInd w:val="0"/>
                    <w:snapToGrid w:val="0"/>
                    <w:jc w:val="center"/>
                    <w:rPr>
                      <w:bCs/>
                      <w:color w:val="000000"/>
                      <w:kern w:val="0"/>
                      <w:szCs w:val="21"/>
                    </w:rPr>
                  </w:pPr>
                  <w:r>
                    <w:rPr>
                      <w:bCs/>
                      <w:color w:val="000000"/>
                      <w:kern w:val="0"/>
                      <w:szCs w:val="21"/>
                    </w:rPr>
                    <w:t>O</w:t>
                  </w:r>
                  <w:r>
                    <w:rPr>
                      <w:bCs/>
                      <w:color w:val="000000"/>
                      <w:kern w:val="0"/>
                      <w:szCs w:val="21"/>
                      <w:vertAlign w:val="subscript"/>
                    </w:rPr>
                    <w:t>3</w:t>
                  </w:r>
                </w:p>
              </w:tc>
              <w:tc>
                <w:tcPr>
                  <w:tcW w:w="2650" w:type="dxa"/>
                  <w:noWrap w:val="0"/>
                  <w:vAlign w:val="center"/>
                </w:tcPr>
                <w:p>
                  <w:pPr>
                    <w:adjustRightInd w:val="0"/>
                    <w:snapToGrid w:val="0"/>
                    <w:jc w:val="center"/>
                    <w:rPr>
                      <w:color w:val="000000"/>
                      <w:kern w:val="0"/>
                      <w:szCs w:val="21"/>
                    </w:rPr>
                  </w:pPr>
                  <w:r>
                    <w:rPr>
                      <w:color w:val="000000"/>
                      <w:kern w:val="0"/>
                      <w:szCs w:val="21"/>
                    </w:rPr>
                    <w:t>日最大8小时滑动平均值</w:t>
                  </w:r>
                </w:p>
              </w:tc>
              <w:tc>
                <w:tcPr>
                  <w:tcW w:w="1281" w:type="dxa"/>
                  <w:noWrap w:val="0"/>
                  <w:vAlign w:val="center"/>
                </w:tcPr>
                <w:p>
                  <w:pPr>
                    <w:adjustRightInd w:val="0"/>
                    <w:snapToGrid w:val="0"/>
                    <w:jc w:val="center"/>
                    <w:rPr>
                      <w:rFonts w:hint="default" w:eastAsia="宋体"/>
                      <w:color w:val="000000"/>
                      <w:kern w:val="0"/>
                      <w:szCs w:val="21"/>
                      <w:lang w:val="en-US" w:eastAsia="zh-CN"/>
                    </w:rPr>
                  </w:pPr>
                  <w:r>
                    <w:rPr>
                      <w:rFonts w:hint="eastAsia"/>
                      <w:color w:val="000000"/>
                      <w:kern w:val="0"/>
                      <w:szCs w:val="21"/>
                      <w:lang w:val="en-US" w:eastAsia="zh-CN"/>
                    </w:rPr>
                    <w:t>114</w:t>
                  </w:r>
                </w:p>
              </w:tc>
              <w:tc>
                <w:tcPr>
                  <w:tcW w:w="1319" w:type="dxa"/>
                  <w:noWrap w:val="0"/>
                  <w:vAlign w:val="center"/>
                </w:tcPr>
                <w:p>
                  <w:pPr>
                    <w:adjustRightInd w:val="0"/>
                    <w:snapToGrid w:val="0"/>
                    <w:jc w:val="center"/>
                    <w:rPr>
                      <w:color w:val="000000"/>
                      <w:kern w:val="0"/>
                      <w:szCs w:val="21"/>
                    </w:rPr>
                  </w:pPr>
                  <w:r>
                    <w:rPr>
                      <w:color w:val="000000"/>
                      <w:kern w:val="0"/>
                      <w:szCs w:val="21"/>
                    </w:rPr>
                    <w:t>160</w:t>
                  </w:r>
                </w:p>
              </w:tc>
              <w:tc>
                <w:tcPr>
                  <w:tcW w:w="1010" w:type="dxa"/>
                  <w:noWrap w:val="0"/>
                  <w:vAlign w:val="center"/>
                </w:tcPr>
                <w:p>
                  <w:pPr>
                    <w:jc w:val="center"/>
                    <w:rPr>
                      <w:rFonts w:hint="default" w:eastAsia="宋体"/>
                      <w:color w:val="000000"/>
                      <w:szCs w:val="21"/>
                      <w:lang w:val="en-US" w:eastAsia="zh-CN"/>
                    </w:rPr>
                  </w:pPr>
                  <w:r>
                    <w:rPr>
                      <w:rFonts w:hint="eastAsia"/>
                      <w:color w:val="000000"/>
                      <w:szCs w:val="21"/>
                      <w:lang w:val="en-US" w:eastAsia="zh-CN"/>
                    </w:rPr>
                    <w:t>71.3</w:t>
                  </w:r>
                </w:p>
              </w:tc>
              <w:tc>
                <w:tcPr>
                  <w:tcW w:w="834" w:type="dxa"/>
                  <w:noWrap w:val="0"/>
                  <w:vAlign w:val="center"/>
                </w:tcPr>
                <w:p>
                  <w:pPr>
                    <w:adjustRightInd w:val="0"/>
                    <w:snapToGrid w:val="0"/>
                    <w:jc w:val="center"/>
                    <w:rPr>
                      <w:color w:val="000000"/>
                      <w:kern w:val="0"/>
                      <w:szCs w:val="21"/>
                    </w:rPr>
                  </w:pPr>
                  <w:r>
                    <w:rPr>
                      <w:color w:val="000000"/>
                      <w:kern w:val="0"/>
                      <w:szCs w:val="21"/>
                    </w:rPr>
                    <w:t>达标</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898" w:type="dxa"/>
                  <w:noWrap w:val="0"/>
                  <w:vAlign w:val="center"/>
                </w:tcPr>
                <w:p>
                  <w:pPr>
                    <w:adjustRightInd w:val="0"/>
                    <w:snapToGrid w:val="0"/>
                    <w:jc w:val="center"/>
                    <w:rPr>
                      <w:color w:val="000000"/>
                      <w:kern w:val="0"/>
                      <w:szCs w:val="21"/>
                    </w:rPr>
                  </w:pPr>
                  <w:r>
                    <w:rPr>
                      <w:color w:val="000000"/>
                      <w:kern w:val="0"/>
                      <w:szCs w:val="21"/>
                    </w:rPr>
                    <w:t>PM</w:t>
                  </w:r>
                  <w:r>
                    <w:rPr>
                      <w:color w:val="000000"/>
                      <w:kern w:val="0"/>
                      <w:szCs w:val="21"/>
                      <w:vertAlign w:val="subscript"/>
                    </w:rPr>
                    <w:t>10</w:t>
                  </w:r>
                </w:p>
              </w:tc>
              <w:tc>
                <w:tcPr>
                  <w:tcW w:w="2650" w:type="dxa"/>
                  <w:noWrap w:val="0"/>
                  <w:vAlign w:val="center"/>
                </w:tcPr>
                <w:p>
                  <w:pPr>
                    <w:adjustRightInd w:val="0"/>
                    <w:snapToGrid w:val="0"/>
                    <w:jc w:val="center"/>
                    <w:rPr>
                      <w:color w:val="000000"/>
                      <w:kern w:val="0"/>
                      <w:szCs w:val="21"/>
                    </w:rPr>
                  </w:pPr>
                  <w:r>
                    <w:rPr>
                      <w:color w:val="000000"/>
                      <w:kern w:val="0"/>
                      <w:szCs w:val="21"/>
                    </w:rPr>
                    <w:t>年平均质量浓度</w:t>
                  </w:r>
                </w:p>
              </w:tc>
              <w:tc>
                <w:tcPr>
                  <w:tcW w:w="1281" w:type="dxa"/>
                  <w:noWrap w:val="0"/>
                  <w:vAlign w:val="center"/>
                </w:tcPr>
                <w:p>
                  <w:pPr>
                    <w:adjustRightInd w:val="0"/>
                    <w:snapToGrid w:val="0"/>
                    <w:jc w:val="center"/>
                    <w:rPr>
                      <w:rFonts w:hint="default" w:eastAsia="宋体"/>
                      <w:color w:val="000000"/>
                      <w:kern w:val="0"/>
                      <w:szCs w:val="21"/>
                      <w:lang w:val="en-US" w:eastAsia="zh-CN"/>
                    </w:rPr>
                  </w:pPr>
                  <w:r>
                    <w:rPr>
                      <w:rFonts w:hint="eastAsia"/>
                      <w:color w:val="000000"/>
                      <w:kern w:val="0"/>
                      <w:szCs w:val="21"/>
                      <w:lang w:val="en-US" w:eastAsia="zh-CN"/>
                    </w:rPr>
                    <w:t>43</w:t>
                  </w:r>
                </w:p>
              </w:tc>
              <w:tc>
                <w:tcPr>
                  <w:tcW w:w="1319" w:type="dxa"/>
                  <w:noWrap w:val="0"/>
                  <w:vAlign w:val="center"/>
                </w:tcPr>
                <w:p>
                  <w:pPr>
                    <w:adjustRightInd w:val="0"/>
                    <w:snapToGrid w:val="0"/>
                    <w:jc w:val="center"/>
                    <w:rPr>
                      <w:color w:val="000000"/>
                      <w:kern w:val="0"/>
                      <w:szCs w:val="21"/>
                    </w:rPr>
                  </w:pPr>
                  <w:r>
                    <w:rPr>
                      <w:color w:val="000000"/>
                      <w:kern w:val="0"/>
                      <w:szCs w:val="21"/>
                    </w:rPr>
                    <w:t>70</w:t>
                  </w:r>
                </w:p>
              </w:tc>
              <w:tc>
                <w:tcPr>
                  <w:tcW w:w="1010" w:type="dxa"/>
                  <w:noWrap w:val="0"/>
                  <w:vAlign w:val="center"/>
                </w:tcPr>
                <w:p>
                  <w:pPr>
                    <w:jc w:val="center"/>
                    <w:rPr>
                      <w:rFonts w:hint="default" w:eastAsia="宋体"/>
                      <w:color w:val="000000"/>
                      <w:szCs w:val="21"/>
                      <w:lang w:val="en-US" w:eastAsia="zh-CN"/>
                    </w:rPr>
                  </w:pPr>
                  <w:r>
                    <w:rPr>
                      <w:rFonts w:hint="eastAsia"/>
                      <w:color w:val="000000"/>
                      <w:szCs w:val="21"/>
                      <w:lang w:val="en-US" w:eastAsia="zh-CN"/>
                    </w:rPr>
                    <w:t>61.4</w:t>
                  </w:r>
                </w:p>
              </w:tc>
              <w:tc>
                <w:tcPr>
                  <w:tcW w:w="834" w:type="dxa"/>
                  <w:noWrap w:val="0"/>
                  <w:vAlign w:val="center"/>
                </w:tcPr>
                <w:p>
                  <w:pPr>
                    <w:adjustRightInd w:val="0"/>
                    <w:snapToGrid w:val="0"/>
                    <w:jc w:val="center"/>
                    <w:rPr>
                      <w:color w:val="000000"/>
                      <w:kern w:val="0"/>
                      <w:szCs w:val="21"/>
                    </w:rPr>
                  </w:pPr>
                  <w:r>
                    <w:rPr>
                      <w:color w:val="000000"/>
                      <w:kern w:val="0"/>
                      <w:szCs w:val="21"/>
                    </w:rPr>
                    <w:t>达标</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898" w:type="dxa"/>
                  <w:noWrap w:val="0"/>
                  <w:vAlign w:val="center"/>
                </w:tcPr>
                <w:p>
                  <w:pPr>
                    <w:adjustRightInd w:val="0"/>
                    <w:snapToGrid w:val="0"/>
                    <w:jc w:val="center"/>
                    <w:rPr>
                      <w:color w:val="000000"/>
                      <w:kern w:val="0"/>
                      <w:szCs w:val="21"/>
                    </w:rPr>
                  </w:pPr>
                  <w:r>
                    <w:rPr>
                      <w:color w:val="000000"/>
                      <w:kern w:val="0"/>
                      <w:szCs w:val="21"/>
                    </w:rPr>
                    <w:t>PM</w:t>
                  </w:r>
                  <w:r>
                    <w:rPr>
                      <w:color w:val="000000"/>
                      <w:kern w:val="0"/>
                      <w:szCs w:val="21"/>
                      <w:vertAlign w:val="subscript"/>
                    </w:rPr>
                    <w:t>2.5</w:t>
                  </w:r>
                </w:p>
              </w:tc>
              <w:tc>
                <w:tcPr>
                  <w:tcW w:w="2650" w:type="dxa"/>
                  <w:noWrap w:val="0"/>
                  <w:vAlign w:val="center"/>
                </w:tcPr>
                <w:p>
                  <w:pPr>
                    <w:adjustRightInd w:val="0"/>
                    <w:snapToGrid w:val="0"/>
                    <w:jc w:val="center"/>
                    <w:rPr>
                      <w:color w:val="000000"/>
                      <w:kern w:val="0"/>
                      <w:szCs w:val="21"/>
                    </w:rPr>
                  </w:pPr>
                  <w:r>
                    <w:rPr>
                      <w:color w:val="000000"/>
                      <w:kern w:val="0"/>
                      <w:szCs w:val="21"/>
                    </w:rPr>
                    <w:t>年平均质量浓度</w:t>
                  </w:r>
                </w:p>
              </w:tc>
              <w:tc>
                <w:tcPr>
                  <w:tcW w:w="1281" w:type="dxa"/>
                  <w:noWrap w:val="0"/>
                  <w:vAlign w:val="center"/>
                </w:tcPr>
                <w:p>
                  <w:pPr>
                    <w:adjustRightInd w:val="0"/>
                    <w:snapToGrid w:val="0"/>
                    <w:jc w:val="center"/>
                    <w:rPr>
                      <w:rFonts w:hint="eastAsia" w:eastAsia="宋体"/>
                      <w:color w:val="000000"/>
                      <w:kern w:val="0"/>
                      <w:szCs w:val="21"/>
                      <w:lang w:eastAsia="zh-CN"/>
                    </w:rPr>
                  </w:pPr>
                  <w:r>
                    <w:rPr>
                      <w:rFonts w:hint="eastAsia"/>
                      <w:color w:val="000000"/>
                      <w:kern w:val="0"/>
                      <w:szCs w:val="21"/>
                    </w:rPr>
                    <w:t>2</w:t>
                  </w:r>
                  <w:r>
                    <w:rPr>
                      <w:rFonts w:hint="eastAsia"/>
                      <w:color w:val="000000"/>
                      <w:kern w:val="0"/>
                      <w:szCs w:val="21"/>
                      <w:lang w:val="en-US" w:eastAsia="zh-CN"/>
                    </w:rPr>
                    <w:t>5</w:t>
                  </w:r>
                </w:p>
              </w:tc>
              <w:tc>
                <w:tcPr>
                  <w:tcW w:w="1319" w:type="dxa"/>
                  <w:noWrap w:val="0"/>
                  <w:vAlign w:val="center"/>
                </w:tcPr>
                <w:p>
                  <w:pPr>
                    <w:adjustRightInd w:val="0"/>
                    <w:snapToGrid w:val="0"/>
                    <w:jc w:val="center"/>
                    <w:rPr>
                      <w:color w:val="000000"/>
                      <w:kern w:val="0"/>
                      <w:szCs w:val="21"/>
                    </w:rPr>
                  </w:pPr>
                  <w:r>
                    <w:rPr>
                      <w:color w:val="000000"/>
                      <w:kern w:val="0"/>
                      <w:szCs w:val="21"/>
                    </w:rPr>
                    <w:t>35</w:t>
                  </w:r>
                </w:p>
              </w:tc>
              <w:tc>
                <w:tcPr>
                  <w:tcW w:w="1010" w:type="dxa"/>
                  <w:noWrap w:val="0"/>
                  <w:vAlign w:val="center"/>
                </w:tcPr>
                <w:p>
                  <w:pPr>
                    <w:jc w:val="center"/>
                    <w:rPr>
                      <w:rFonts w:hint="default" w:eastAsia="宋体"/>
                      <w:color w:val="000000"/>
                      <w:szCs w:val="21"/>
                      <w:lang w:val="en-US" w:eastAsia="zh-CN"/>
                    </w:rPr>
                  </w:pPr>
                  <w:r>
                    <w:rPr>
                      <w:rFonts w:hint="eastAsia"/>
                      <w:color w:val="000000"/>
                      <w:szCs w:val="21"/>
                      <w:lang w:val="en-US" w:eastAsia="zh-CN"/>
                    </w:rPr>
                    <w:t>71.4</w:t>
                  </w:r>
                </w:p>
              </w:tc>
              <w:tc>
                <w:tcPr>
                  <w:tcW w:w="834" w:type="dxa"/>
                  <w:noWrap w:val="0"/>
                  <w:vAlign w:val="center"/>
                </w:tcPr>
                <w:p>
                  <w:pPr>
                    <w:adjustRightInd w:val="0"/>
                    <w:snapToGrid w:val="0"/>
                    <w:jc w:val="center"/>
                    <w:rPr>
                      <w:color w:val="000000"/>
                      <w:kern w:val="0"/>
                      <w:szCs w:val="21"/>
                    </w:rPr>
                  </w:pPr>
                  <w:r>
                    <w:rPr>
                      <w:color w:val="000000"/>
                      <w:kern w:val="0"/>
                      <w:szCs w:val="21"/>
                    </w:rPr>
                    <w:t>达标</w:t>
                  </w:r>
                </w:p>
              </w:tc>
            </w:tr>
          </w:tbl>
          <w:p>
            <w:pPr>
              <w:spacing w:before="120" w:beforeLines="50" w:line="360" w:lineRule="auto"/>
              <w:ind w:firstLine="480" w:firstLineChars="200"/>
              <w:rPr>
                <w:bCs/>
                <w:sz w:val="24"/>
              </w:rPr>
            </w:pPr>
            <w:r>
              <w:rPr>
                <w:bCs/>
                <w:sz w:val="24"/>
              </w:rPr>
              <w:t>综上评价，项目所在区域PM</w:t>
            </w:r>
            <w:r>
              <w:rPr>
                <w:bCs/>
                <w:sz w:val="24"/>
                <w:vertAlign w:val="subscript"/>
              </w:rPr>
              <w:t>2.5</w:t>
            </w:r>
            <w:r>
              <w:rPr>
                <w:rFonts w:hint="eastAsia"/>
                <w:bCs/>
                <w:sz w:val="24"/>
              </w:rPr>
              <w:t>、</w:t>
            </w:r>
            <w:r>
              <w:rPr>
                <w:bCs/>
                <w:sz w:val="24"/>
              </w:rPr>
              <w:t>PM</w:t>
            </w:r>
            <w:r>
              <w:rPr>
                <w:bCs/>
                <w:sz w:val="24"/>
                <w:vertAlign w:val="subscript"/>
              </w:rPr>
              <w:t>10</w:t>
            </w:r>
            <w:r>
              <w:rPr>
                <w:bCs/>
                <w:sz w:val="24"/>
              </w:rPr>
              <w:t>、SO</w:t>
            </w:r>
            <w:r>
              <w:rPr>
                <w:bCs/>
                <w:sz w:val="24"/>
                <w:vertAlign w:val="subscript"/>
              </w:rPr>
              <w:t>2</w:t>
            </w:r>
            <w:r>
              <w:rPr>
                <w:bCs/>
                <w:sz w:val="24"/>
              </w:rPr>
              <w:t>、NO</w:t>
            </w:r>
            <w:r>
              <w:rPr>
                <w:bCs/>
                <w:sz w:val="24"/>
                <w:vertAlign w:val="subscript"/>
              </w:rPr>
              <w:t>2</w:t>
            </w:r>
            <w:r>
              <w:rPr>
                <w:bCs/>
                <w:sz w:val="24"/>
              </w:rPr>
              <w:t>、CO、O</w:t>
            </w:r>
            <w:r>
              <w:rPr>
                <w:bCs/>
                <w:sz w:val="24"/>
                <w:vertAlign w:val="subscript"/>
              </w:rPr>
              <w:t>3</w:t>
            </w:r>
            <w:r>
              <w:rPr>
                <w:bCs/>
                <w:sz w:val="24"/>
              </w:rPr>
              <w:t>达标，</w:t>
            </w:r>
            <w:r>
              <w:rPr>
                <w:rFonts w:hint="eastAsia"/>
                <w:bCs/>
                <w:sz w:val="24"/>
              </w:rPr>
              <w:t>CO日平均质量浓度、O</w:t>
            </w:r>
            <w:r>
              <w:rPr>
                <w:rFonts w:hint="eastAsia"/>
                <w:bCs/>
                <w:sz w:val="24"/>
                <w:vertAlign w:val="subscript"/>
              </w:rPr>
              <w:t>3</w:t>
            </w:r>
            <w:r>
              <w:rPr>
                <w:rFonts w:hint="eastAsia"/>
                <w:bCs/>
                <w:sz w:val="24"/>
              </w:rPr>
              <w:t>日最大8小时平均质量浓度均满足《环境空气质量标准》（GB3095-2012）的二级标准及2018年修改单。根据《环境影响评价技术导则大气环境》（HJ2.2-2018）对项目所在区域环境空气质量进行达标判断，六项污染物均全部达标，故本项目所在区域为环境空气质量达标区。</w:t>
            </w:r>
          </w:p>
          <w:p>
            <w:pPr>
              <w:pStyle w:val="28"/>
              <w:widowControl w:val="0"/>
              <w:spacing w:line="360" w:lineRule="auto"/>
              <w:ind w:firstLine="472"/>
              <w:rPr>
                <w:b/>
                <w:sz w:val="24"/>
              </w:rPr>
            </w:pPr>
            <w:r>
              <w:rPr>
                <w:rFonts w:hint="eastAsia" w:ascii="宋体" w:hAnsi="宋体" w:cs="宋体"/>
                <w:sz w:val="24"/>
                <w:szCs w:val="24"/>
              </w:rPr>
              <w:t>②</w:t>
            </w:r>
            <w:r>
              <w:rPr>
                <w:rFonts w:hint="eastAsia" w:ascii="宋体" w:hAnsi="宋体" w:cs="宋体"/>
                <w:sz w:val="24"/>
                <w:szCs w:val="24"/>
                <w:lang w:eastAsia="zh-CN"/>
              </w:rPr>
              <w:t>其他</w:t>
            </w:r>
            <w:r>
              <w:rPr>
                <w:rFonts w:ascii="宋体" w:hAnsi="宋体" w:cs="宋体"/>
                <w:sz w:val="24"/>
                <w:szCs w:val="24"/>
              </w:rPr>
              <w:t>污染物环境质量现状</w:t>
            </w:r>
          </w:p>
          <w:p>
            <w:pPr>
              <w:pStyle w:val="85"/>
              <w:spacing w:before="120" w:beforeLines="50" w:line="360" w:lineRule="auto"/>
              <w:jc w:val="left"/>
              <w:rPr>
                <w:rFonts w:hAnsi="Times New Roman" w:cs="Times New Roman"/>
                <w:sz w:val="24"/>
              </w:rPr>
            </w:pPr>
            <w:r>
              <w:rPr>
                <w:rFonts w:hAnsi="Times New Roman" w:cs="Times New Roman"/>
                <w:sz w:val="24"/>
              </w:rPr>
              <w:t>为了进一步了解项目所在地环境空气质量，本环评</w:t>
            </w:r>
            <w:r>
              <w:rPr>
                <w:rFonts w:hint="eastAsia" w:hAnsi="Times New Roman" w:cs="Times New Roman"/>
                <w:sz w:val="24"/>
              </w:rPr>
              <w:t>委托湖南中额环保科技有限公司于</w:t>
            </w:r>
            <w:r>
              <w:rPr>
                <w:rFonts w:hAnsi="Times New Roman" w:cs="Times New Roman"/>
                <w:sz w:val="24"/>
              </w:rPr>
              <w:t>202</w:t>
            </w:r>
            <w:r>
              <w:rPr>
                <w:rFonts w:hint="eastAsia" w:hAnsi="Times New Roman" w:cs="Times New Roman"/>
                <w:sz w:val="24"/>
                <w:lang w:val="en-US" w:eastAsia="zh-CN"/>
              </w:rPr>
              <w:t>4</w:t>
            </w:r>
            <w:r>
              <w:rPr>
                <w:rFonts w:hAnsi="Times New Roman" w:cs="Times New Roman"/>
                <w:sz w:val="24"/>
              </w:rPr>
              <w:t>年</w:t>
            </w:r>
            <w:r>
              <w:rPr>
                <w:rFonts w:hint="eastAsia" w:hAnsi="Times New Roman" w:cs="Times New Roman"/>
                <w:sz w:val="24"/>
                <w:lang w:val="en-US" w:eastAsia="zh-CN"/>
              </w:rPr>
              <w:t>4</w:t>
            </w:r>
            <w:r>
              <w:rPr>
                <w:rFonts w:hAnsi="Times New Roman" w:cs="Times New Roman"/>
                <w:sz w:val="24"/>
              </w:rPr>
              <w:t>月</w:t>
            </w:r>
            <w:r>
              <w:rPr>
                <w:rFonts w:hint="eastAsia" w:hAnsi="Times New Roman" w:cs="Times New Roman"/>
                <w:sz w:val="24"/>
                <w:lang w:val="en-US" w:eastAsia="zh-CN"/>
              </w:rPr>
              <w:t>27</w:t>
            </w:r>
            <w:r>
              <w:rPr>
                <w:rFonts w:hAnsi="Times New Roman" w:cs="Times New Roman"/>
                <w:sz w:val="24"/>
              </w:rPr>
              <w:t>日</w:t>
            </w:r>
            <w:r>
              <w:rPr>
                <w:rFonts w:hint="eastAsia" w:hAnsi="Times New Roman" w:cs="Times New Roman"/>
                <w:sz w:val="24"/>
              </w:rPr>
              <w:t>－</w:t>
            </w:r>
            <w:r>
              <w:rPr>
                <w:rFonts w:hint="eastAsia" w:hAnsi="Times New Roman" w:cs="Times New Roman"/>
                <w:sz w:val="24"/>
                <w:lang w:val="en-US" w:eastAsia="zh-CN"/>
              </w:rPr>
              <w:t>29</w:t>
            </w:r>
            <w:r>
              <w:rPr>
                <w:rFonts w:hAnsi="Times New Roman" w:cs="Times New Roman"/>
                <w:sz w:val="24"/>
              </w:rPr>
              <w:t>日对</w:t>
            </w:r>
            <w:r>
              <w:rPr>
                <w:rFonts w:hint="eastAsia" w:hAnsi="Times New Roman" w:cs="Times New Roman"/>
                <w:sz w:val="24"/>
              </w:rPr>
              <w:t>其项目所在地进行</w:t>
            </w:r>
            <w:r>
              <w:rPr>
                <w:rFonts w:hAnsi="Times New Roman" w:cs="Times New Roman"/>
                <w:sz w:val="24"/>
              </w:rPr>
              <w:t>非甲烷总烃现状浓度进行监测，其监测数据及评价结果见下表：</w:t>
            </w:r>
          </w:p>
          <w:p>
            <w:pPr>
              <w:snapToGrid w:val="0"/>
              <w:jc w:val="center"/>
              <w:rPr>
                <w:b/>
                <w:bCs/>
                <w:szCs w:val="21"/>
              </w:rPr>
            </w:pPr>
            <w:r>
              <w:rPr>
                <w:b/>
                <w:bCs/>
                <w:szCs w:val="21"/>
              </w:rPr>
              <w:t>表 3-2 项目</w:t>
            </w:r>
            <w:r>
              <w:rPr>
                <w:rFonts w:hint="eastAsia"/>
                <w:b/>
                <w:bCs/>
                <w:szCs w:val="21"/>
              </w:rPr>
              <w:t>环境空气</w:t>
            </w:r>
            <w:r>
              <w:rPr>
                <w:b/>
                <w:bCs/>
                <w:szCs w:val="21"/>
              </w:rPr>
              <w:t>检测结果 浓度单位：</w:t>
            </w:r>
            <w:r>
              <w:rPr>
                <w:rFonts w:hint="eastAsia"/>
                <w:b/>
                <w:bCs/>
                <w:szCs w:val="21"/>
              </w:rPr>
              <w:t>m</w:t>
            </w:r>
            <w:r>
              <w:rPr>
                <w:b/>
                <w:bCs/>
                <w:szCs w:val="21"/>
              </w:rPr>
              <w:t>g/m</w:t>
            </w:r>
            <w:r>
              <w:rPr>
                <w:b/>
                <w:bCs/>
                <w:szCs w:val="21"/>
                <w:vertAlign w:val="superscript"/>
              </w:rPr>
              <w:t>3</w:t>
            </w:r>
          </w:p>
          <w:tbl>
            <w:tblPr>
              <w:tblStyle w:val="36"/>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0"/>
              <w:gridCol w:w="1395"/>
              <w:gridCol w:w="2310"/>
              <w:gridCol w:w="1119"/>
              <w:gridCol w:w="914"/>
              <w:gridCol w:w="1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958" w:type="pct"/>
                  <w:vAlign w:val="center"/>
                </w:tcPr>
                <w:p>
                  <w:pPr>
                    <w:pStyle w:val="102"/>
                    <w:rPr>
                      <w:rFonts w:ascii="Times New Roman" w:hAnsi="Times New Roman"/>
                      <w:b/>
                      <w:bCs/>
                      <w:szCs w:val="21"/>
                    </w:rPr>
                  </w:pPr>
                  <w:r>
                    <w:rPr>
                      <w:rFonts w:hint="eastAsia" w:ascii="Times New Roman" w:hAnsi="Times New Roman"/>
                      <w:b/>
                      <w:bCs/>
                      <w:szCs w:val="21"/>
                    </w:rPr>
                    <w:t>监测点位</w:t>
                  </w:r>
                </w:p>
              </w:tc>
              <w:tc>
                <w:tcPr>
                  <w:tcW w:w="830" w:type="pct"/>
                  <w:vAlign w:val="center"/>
                </w:tcPr>
                <w:p>
                  <w:pPr>
                    <w:pStyle w:val="102"/>
                    <w:rPr>
                      <w:rFonts w:ascii="Times New Roman" w:hAnsi="Times New Roman"/>
                      <w:b/>
                      <w:bCs/>
                      <w:szCs w:val="21"/>
                    </w:rPr>
                  </w:pPr>
                  <w:r>
                    <w:rPr>
                      <w:rFonts w:ascii="Times New Roman" w:hAnsi="Times New Roman"/>
                      <w:b/>
                      <w:bCs/>
                      <w:szCs w:val="21"/>
                    </w:rPr>
                    <w:t>监测因子</w:t>
                  </w:r>
                </w:p>
              </w:tc>
              <w:tc>
                <w:tcPr>
                  <w:tcW w:w="1375" w:type="pct"/>
                  <w:vAlign w:val="center"/>
                </w:tcPr>
                <w:p>
                  <w:pPr>
                    <w:pStyle w:val="102"/>
                    <w:rPr>
                      <w:rFonts w:ascii="Times New Roman" w:hAnsi="Times New Roman"/>
                      <w:b/>
                      <w:bCs/>
                      <w:szCs w:val="21"/>
                    </w:rPr>
                  </w:pPr>
                  <w:r>
                    <w:rPr>
                      <w:rFonts w:hint="eastAsia" w:ascii="Times New Roman" w:hAnsi="Times New Roman"/>
                      <w:b/>
                      <w:bCs/>
                      <w:szCs w:val="21"/>
                    </w:rPr>
                    <w:t>时间</w:t>
                  </w:r>
                </w:p>
              </w:tc>
              <w:tc>
                <w:tcPr>
                  <w:tcW w:w="666" w:type="pct"/>
                  <w:vAlign w:val="center"/>
                </w:tcPr>
                <w:p>
                  <w:pPr>
                    <w:pStyle w:val="102"/>
                    <w:rPr>
                      <w:rFonts w:ascii="Times New Roman" w:hAnsi="Times New Roman"/>
                      <w:b/>
                      <w:bCs/>
                      <w:szCs w:val="21"/>
                    </w:rPr>
                  </w:pPr>
                  <w:r>
                    <w:rPr>
                      <w:rFonts w:hint="eastAsia" w:ascii="Times New Roman" w:hAnsi="Times New Roman"/>
                      <w:b/>
                      <w:bCs/>
                      <w:szCs w:val="21"/>
                    </w:rPr>
                    <w:t>监测值</w:t>
                  </w:r>
                </w:p>
              </w:tc>
              <w:tc>
                <w:tcPr>
                  <w:tcW w:w="544" w:type="pct"/>
                  <w:vAlign w:val="center"/>
                </w:tcPr>
                <w:p>
                  <w:pPr>
                    <w:pStyle w:val="102"/>
                    <w:rPr>
                      <w:rFonts w:ascii="Times New Roman" w:hAnsi="Times New Roman"/>
                      <w:b/>
                      <w:bCs/>
                      <w:szCs w:val="21"/>
                    </w:rPr>
                  </w:pPr>
                  <w:r>
                    <w:rPr>
                      <w:rFonts w:ascii="Times New Roman" w:hAnsi="Times New Roman"/>
                      <w:b/>
                      <w:bCs/>
                      <w:szCs w:val="21"/>
                    </w:rPr>
                    <w:t>评价</w:t>
                  </w:r>
                </w:p>
                <w:p>
                  <w:pPr>
                    <w:pStyle w:val="102"/>
                    <w:rPr>
                      <w:rFonts w:ascii="Times New Roman" w:hAnsi="Times New Roman"/>
                      <w:b/>
                      <w:bCs/>
                      <w:szCs w:val="21"/>
                    </w:rPr>
                  </w:pPr>
                  <w:r>
                    <w:rPr>
                      <w:rFonts w:ascii="Times New Roman" w:hAnsi="Times New Roman"/>
                      <w:b/>
                      <w:bCs/>
                      <w:szCs w:val="21"/>
                    </w:rPr>
                    <w:t>标准</w:t>
                  </w:r>
                </w:p>
              </w:tc>
              <w:tc>
                <w:tcPr>
                  <w:tcW w:w="626" w:type="pct"/>
                  <w:vAlign w:val="center"/>
                </w:tcPr>
                <w:p>
                  <w:pPr>
                    <w:pStyle w:val="102"/>
                    <w:rPr>
                      <w:rFonts w:ascii="Times New Roman" w:hAnsi="Times New Roman"/>
                      <w:b/>
                      <w:bCs/>
                      <w:szCs w:val="21"/>
                    </w:rPr>
                  </w:pPr>
                  <w:r>
                    <w:rPr>
                      <w:rFonts w:ascii="Times New Roman" w:hAnsi="Times New Roman"/>
                      <w:b/>
                      <w:bCs/>
                      <w:szCs w:val="21"/>
                    </w:rPr>
                    <w:t>达标</w:t>
                  </w:r>
                </w:p>
                <w:p>
                  <w:pPr>
                    <w:pStyle w:val="102"/>
                    <w:rPr>
                      <w:rFonts w:ascii="Times New Roman" w:hAnsi="Times New Roman"/>
                      <w:b/>
                      <w:bCs/>
                      <w:szCs w:val="21"/>
                    </w:rPr>
                  </w:pPr>
                  <w:r>
                    <w:rPr>
                      <w:rFonts w:ascii="Times New Roman" w:hAnsi="Times New Roman"/>
                      <w:b/>
                      <w:bCs/>
                      <w:szCs w:val="21"/>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958" w:type="pct"/>
                  <w:vAlign w:val="center"/>
                </w:tcPr>
                <w:p>
                  <w:pPr>
                    <w:pStyle w:val="102"/>
                    <w:rPr>
                      <w:rFonts w:ascii="Times New Roman" w:hAnsi="Times New Roman"/>
                      <w:szCs w:val="21"/>
                    </w:rPr>
                  </w:pPr>
                  <w:r>
                    <w:rPr>
                      <w:rFonts w:hint="eastAsia" w:ascii="Times New Roman" w:hAnsi="Times New Roman"/>
                      <w:szCs w:val="21"/>
                    </w:rPr>
                    <w:t>拟建地中心</w:t>
                  </w:r>
                </w:p>
              </w:tc>
              <w:tc>
                <w:tcPr>
                  <w:tcW w:w="830" w:type="pct"/>
                  <w:vAlign w:val="center"/>
                </w:tcPr>
                <w:p>
                  <w:pPr>
                    <w:pStyle w:val="102"/>
                    <w:rPr>
                      <w:rFonts w:ascii="Times New Roman" w:hAnsi="Times New Roman"/>
                      <w:szCs w:val="21"/>
                    </w:rPr>
                  </w:pPr>
                  <w:r>
                    <w:rPr>
                      <w:rFonts w:hint="eastAsia" w:ascii="Times New Roman" w:hAnsi="Times New Roman"/>
                      <w:szCs w:val="21"/>
                    </w:rPr>
                    <w:t>非甲烷总烃</w:t>
                  </w:r>
                </w:p>
              </w:tc>
              <w:tc>
                <w:tcPr>
                  <w:tcW w:w="1375" w:type="pct"/>
                  <w:vAlign w:val="center"/>
                </w:tcPr>
                <w:p>
                  <w:pPr>
                    <w:pStyle w:val="102"/>
                    <w:rPr>
                      <w:rFonts w:hint="default" w:ascii="Times New Roman" w:hAnsi="Times New Roman" w:eastAsia="宋体"/>
                      <w:szCs w:val="21"/>
                      <w:lang w:val="en-US" w:eastAsia="zh-CN"/>
                    </w:rPr>
                  </w:pPr>
                  <w:r>
                    <w:rPr>
                      <w:rFonts w:hint="eastAsia" w:ascii="Times New Roman" w:hAnsi="Times New Roman"/>
                      <w:szCs w:val="21"/>
                    </w:rPr>
                    <w:t>202</w:t>
                  </w:r>
                  <w:r>
                    <w:rPr>
                      <w:rFonts w:hint="eastAsia" w:ascii="Times New Roman" w:hAnsi="Times New Roman"/>
                      <w:szCs w:val="21"/>
                      <w:lang w:val="en-US" w:eastAsia="zh-CN"/>
                    </w:rPr>
                    <w:t>4.4.27</w:t>
                  </w:r>
                  <w:r>
                    <w:rPr>
                      <w:rFonts w:hint="eastAsia" w:ascii="Times New Roman" w:hAnsi="Times New Roman"/>
                      <w:szCs w:val="21"/>
                    </w:rPr>
                    <w:t>-202</w:t>
                  </w:r>
                  <w:r>
                    <w:rPr>
                      <w:rFonts w:hint="eastAsia" w:ascii="Times New Roman" w:hAnsi="Times New Roman"/>
                      <w:szCs w:val="21"/>
                      <w:lang w:val="en-US" w:eastAsia="zh-CN"/>
                    </w:rPr>
                    <w:t>4.4.29</w:t>
                  </w:r>
                </w:p>
              </w:tc>
              <w:tc>
                <w:tcPr>
                  <w:tcW w:w="666" w:type="pct"/>
                  <w:vAlign w:val="center"/>
                </w:tcPr>
                <w:p>
                  <w:pPr>
                    <w:pStyle w:val="102"/>
                    <w:rPr>
                      <w:rFonts w:ascii="Times New Roman" w:hAnsi="Times New Roman"/>
                      <w:szCs w:val="21"/>
                    </w:rPr>
                  </w:pPr>
                  <w:r>
                    <w:rPr>
                      <w:rFonts w:hint="eastAsia" w:ascii="Times New Roman" w:hAnsi="Times New Roman"/>
                      <w:szCs w:val="21"/>
                    </w:rPr>
                    <w:t>0.</w:t>
                  </w:r>
                  <w:r>
                    <w:rPr>
                      <w:rFonts w:hint="eastAsia" w:ascii="Times New Roman" w:hAnsi="Times New Roman"/>
                      <w:szCs w:val="21"/>
                      <w:lang w:val="en-US" w:eastAsia="zh-CN"/>
                    </w:rPr>
                    <w:t>03-</w:t>
                  </w:r>
                  <w:r>
                    <w:rPr>
                      <w:rFonts w:hint="eastAsia" w:ascii="Times New Roman" w:hAnsi="Times New Roman"/>
                      <w:szCs w:val="21"/>
                    </w:rPr>
                    <w:t>0.</w:t>
                  </w:r>
                  <w:r>
                    <w:rPr>
                      <w:rFonts w:hint="eastAsia" w:ascii="Times New Roman" w:hAnsi="Times New Roman"/>
                      <w:szCs w:val="21"/>
                      <w:lang w:val="en-US" w:eastAsia="zh-CN"/>
                    </w:rPr>
                    <w:t>0</w:t>
                  </w:r>
                  <w:r>
                    <w:rPr>
                      <w:rFonts w:hint="eastAsia" w:ascii="Times New Roman" w:hAnsi="Times New Roman"/>
                      <w:szCs w:val="21"/>
                    </w:rPr>
                    <w:t>5</w:t>
                  </w:r>
                </w:p>
              </w:tc>
              <w:tc>
                <w:tcPr>
                  <w:tcW w:w="544" w:type="pct"/>
                  <w:vAlign w:val="center"/>
                </w:tcPr>
                <w:p>
                  <w:pPr>
                    <w:pStyle w:val="102"/>
                    <w:rPr>
                      <w:rFonts w:ascii="Times New Roman" w:hAnsi="Times New Roman"/>
                      <w:szCs w:val="21"/>
                    </w:rPr>
                  </w:pPr>
                  <w:r>
                    <w:rPr>
                      <w:rFonts w:hint="eastAsia" w:ascii="Times New Roman" w:hAnsi="Times New Roman"/>
                      <w:szCs w:val="21"/>
                    </w:rPr>
                    <w:t>0.6</w:t>
                  </w:r>
                </w:p>
              </w:tc>
              <w:tc>
                <w:tcPr>
                  <w:tcW w:w="626" w:type="pct"/>
                  <w:vAlign w:val="center"/>
                </w:tcPr>
                <w:p>
                  <w:pPr>
                    <w:pStyle w:val="102"/>
                    <w:rPr>
                      <w:rFonts w:ascii="Times New Roman" w:hAnsi="Times New Roman"/>
                      <w:szCs w:val="21"/>
                    </w:rPr>
                  </w:pPr>
                  <w:r>
                    <w:rPr>
                      <w:rFonts w:ascii="Times New Roman" w:hAnsi="Times New Roman"/>
                      <w:szCs w:val="21"/>
                    </w:rPr>
                    <w:t>达标</w:t>
                  </w:r>
                </w:p>
              </w:tc>
            </w:tr>
          </w:tbl>
          <w:p>
            <w:pPr>
              <w:spacing w:line="460" w:lineRule="exact"/>
              <w:ind w:firstLine="480" w:firstLineChars="200"/>
              <w:rPr>
                <w:bCs/>
                <w:sz w:val="24"/>
              </w:rPr>
            </w:pPr>
            <w:r>
              <w:rPr>
                <w:rFonts w:hint="eastAsia"/>
                <w:bCs/>
                <w:sz w:val="24"/>
              </w:rPr>
              <w:t>从上表可以看出，项目所在区域环境空气中</w:t>
            </w:r>
            <w:r>
              <w:rPr>
                <w:sz w:val="24"/>
              </w:rPr>
              <w:t>非甲烷总烃满足《大气污染物综合排放标准详解》中非甲烷总烃小时质量标准0.6mg/m</w:t>
            </w:r>
            <w:r>
              <w:rPr>
                <w:sz w:val="24"/>
                <w:vertAlign w:val="superscript"/>
              </w:rPr>
              <w:t>3</w:t>
            </w:r>
            <w:r>
              <w:rPr>
                <w:sz w:val="24"/>
              </w:rPr>
              <w:t>限值</w:t>
            </w:r>
            <w:r>
              <w:rPr>
                <w:rFonts w:hint="eastAsia"/>
                <w:bCs/>
                <w:sz w:val="24"/>
              </w:rPr>
              <w:t>。</w:t>
            </w:r>
          </w:p>
          <w:p>
            <w:pPr>
              <w:pStyle w:val="28"/>
              <w:widowControl w:val="0"/>
              <w:spacing w:line="460" w:lineRule="exact"/>
              <w:ind w:firstLine="474"/>
              <w:rPr>
                <w:sz w:val="24"/>
                <w:lang w:val="en-GB"/>
              </w:rPr>
            </w:pPr>
            <w:r>
              <w:rPr>
                <w:b/>
                <w:sz w:val="24"/>
              </w:rPr>
              <w:t>2、地表水质量现状</w:t>
            </w:r>
          </w:p>
          <w:p>
            <w:pPr>
              <w:pStyle w:val="7"/>
              <w:spacing w:line="360" w:lineRule="auto"/>
              <w:ind w:firstLine="480" w:firstLineChars="200"/>
              <w:rPr>
                <w:rFonts w:hint="eastAsia"/>
                <w:sz w:val="24"/>
              </w:rPr>
            </w:pPr>
            <w:r>
              <w:rPr>
                <w:rFonts w:hint="eastAsia"/>
                <w:color w:val="000000"/>
                <w:sz w:val="24"/>
              </w:rPr>
              <w:t>本</w:t>
            </w:r>
            <w:r>
              <w:rPr>
                <w:rFonts w:hint="eastAsia"/>
                <w:color w:val="000000"/>
                <w:sz w:val="24"/>
                <w:lang w:eastAsia="zh-CN"/>
              </w:rPr>
              <w:t>项目周边地表水主要为西面</w:t>
            </w:r>
            <w:r>
              <w:rPr>
                <w:rFonts w:hint="eastAsia"/>
                <w:color w:val="000000"/>
                <w:sz w:val="24"/>
                <w:lang w:val="en-US" w:eastAsia="zh-CN"/>
              </w:rPr>
              <w:t>105m</w:t>
            </w:r>
            <w:r>
              <w:rPr>
                <w:rFonts w:hint="eastAsia"/>
                <w:color w:val="000000"/>
                <w:sz w:val="24"/>
                <w:lang w:eastAsia="zh-CN"/>
              </w:rPr>
              <w:t>小河，为了解其水质现状，本</w:t>
            </w:r>
            <w:r>
              <w:rPr>
                <w:rFonts w:ascii="Times New Roman" w:hAnsi="Times New Roman"/>
                <w:color w:val="000000"/>
                <w:sz w:val="24"/>
              </w:rPr>
              <w:t>次评价</w:t>
            </w:r>
            <w:r>
              <w:rPr>
                <w:rFonts w:hint="eastAsia" w:ascii="Times New Roman" w:hAnsi="Times New Roman"/>
                <w:color w:val="000000"/>
                <w:sz w:val="24"/>
                <w:lang w:eastAsia="zh-CN"/>
              </w:rPr>
              <w:t>委托</w:t>
            </w:r>
            <w:r>
              <w:rPr>
                <w:rFonts w:hint="eastAsia" w:hAnsi="Times New Roman" w:cs="Times New Roman"/>
                <w:sz w:val="24"/>
              </w:rPr>
              <w:t>湖南中额环保科技有限</w:t>
            </w:r>
            <w:r>
              <w:rPr>
                <w:rFonts w:hint="eastAsia" w:cs="Times New Roman"/>
                <w:sz w:val="24"/>
                <w:lang w:eastAsia="zh-CN"/>
              </w:rPr>
              <w:t>公司</w:t>
            </w:r>
            <w:r>
              <w:rPr>
                <w:rFonts w:hint="eastAsia" w:hAnsi="Times New Roman" w:cs="Times New Roman"/>
                <w:sz w:val="24"/>
                <w:lang w:eastAsia="zh-CN"/>
              </w:rPr>
              <w:t>在项目西面小河设一个监测断面（阳明山</w:t>
            </w:r>
            <w:r>
              <w:rPr>
                <w:rFonts w:hint="eastAsia" w:cs="Times New Roman"/>
                <w:sz w:val="24"/>
                <w:lang w:eastAsia="zh-CN"/>
              </w:rPr>
              <w:t>汽车</w:t>
            </w:r>
            <w:r>
              <w:rPr>
                <w:rFonts w:hint="eastAsia" w:hAnsi="Times New Roman" w:cs="Times New Roman"/>
                <w:sz w:val="24"/>
                <w:lang w:eastAsia="zh-CN"/>
              </w:rPr>
              <w:t>站旁）进行了现状监测</w:t>
            </w:r>
            <w:r>
              <w:rPr>
                <w:rFonts w:ascii="Times New Roman" w:hAnsi="Times New Roman"/>
                <w:color w:val="000000"/>
                <w:sz w:val="24"/>
              </w:rPr>
              <w:t>。</w:t>
            </w:r>
            <w:r>
              <w:rPr>
                <w:rFonts w:hint="eastAsia"/>
                <w:sz w:val="24"/>
                <w:lang w:eastAsia="zh-CN"/>
              </w:rPr>
              <w:t>本次监测</w:t>
            </w:r>
            <w:r>
              <w:rPr>
                <w:rFonts w:hint="eastAsia"/>
                <w:sz w:val="24"/>
              </w:rPr>
              <w:t>连续监测三天</w:t>
            </w:r>
            <w:r>
              <w:rPr>
                <w:rFonts w:hint="eastAsia" w:cs="Times New Roman"/>
                <w:sz w:val="24"/>
                <w:lang w:eastAsia="zh-CN"/>
              </w:rPr>
              <w:t>（</w:t>
            </w:r>
            <w:r>
              <w:rPr>
                <w:rFonts w:hint="eastAsia" w:cs="Times New Roman"/>
                <w:sz w:val="24"/>
                <w:lang w:val="en-US" w:eastAsia="zh-CN"/>
              </w:rPr>
              <w:t>2024年4月27日-29日）</w:t>
            </w:r>
            <w:r>
              <w:rPr>
                <w:rFonts w:hint="eastAsia"/>
                <w:sz w:val="24"/>
              </w:rPr>
              <w:t>，每天采样一次</w:t>
            </w:r>
            <w:r>
              <w:rPr>
                <w:rFonts w:hint="eastAsia"/>
                <w:sz w:val="24"/>
                <w:lang w:eastAsia="zh-CN"/>
              </w:rPr>
              <w:t>，</w:t>
            </w:r>
            <w:r>
              <w:rPr>
                <w:rFonts w:hint="eastAsia"/>
                <w:sz w:val="24"/>
              </w:rPr>
              <w:t>监测因子为pH、CODcr、BOD</w:t>
            </w:r>
            <w:r>
              <w:rPr>
                <w:rFonts w:hint="eastAsia"/>
                <w:sz w:val="24"/>
                <w:vertAlign w:val="subscript"/>
              </w:rPr>
              <w:t>5</w:t>
            </w:r>
            <w:r>
              <w:rPr>
                <w:rFonts w:hint="eastAsia"/>
                <w:sz w:val="24"/>
              </w:rPr>
              <w:t>、SS、氨氮、总磷、</w:t>
            </w:r>
            <w:r>
              <w:rPr>
                <w:rFonts w:hint="eastAsia"/>
                <w:sz w:val="24"/>
                <w:lang w:eastAsia="zh-CN"/>
              </w:rPr>
              <w:t>石油类</w:t>
            </w:r>
            <w:r>
              <w:rPr>
                <w:rFonts w:hint="eastAsia"/>
                <w:sz w:val="24"/>
              </w:rPr>
              <w:t>、粪大肠菌群共</w:t>
            </w:r>
            <w:r>
              <w:rPr>
                <w:rFonts w:hint="eastAsia"/>
                <w:sz w:val="24"/>
                <w:lang w:val="en-US" w:eastAsia="zh-CN"/>
              </w:rPr>
              <w:t>8</w:t>
            </w:r>
            <w:r>
              <w:rPr>
                <w:rFonts w:hint="eastAsia"/>
                <w:sz w:val="24"/>
              </w:rPr>
              <w:t>项。监测结果列于表</w:t>
            </w:r>
            <w:r>
              <w:rPr>
                <w:rFonts w:hint="eastAsia"/>
                <w:sz w:val="24"/>
                <w:lang w:val="en-US" w:eastAsia="zh-CN"/>
              </w:rPr>
              <w:t>3-3</w:t>
            </w:r>
            <w:r>
              <w:rPr>
                <w:rFonts w:hint="eastAsia"/>
                <w:sz w:val="24"/>
              </w:rPr>
              <w:t>。评价方法为</w:t>
            </w:r>
            <w:r>
              <w:rPr>
                <w:sz w:val="24"/>
              </w:rPr>
              <w:t>标准指数法</w:t>
            </w:r>
            <w:r>
              <w:rPr>
                <w:rFonts w:hint="eastAsia"/>
                <w:sz w:val="24"/>
              </w:rPr>
              <w:t>。</w:t>
            </w:r>
          </w:p>
          <w:p>
            <w:pPr>
              <w:spacing w:line="440" w:lineRule="exact"/>
              <w:jc w:val="center"/>
              <w:rPr>
                <w:rFonts w:hint="eastAsia" w:ascii="黑体" w:eastAsia="黑体"/>
              </w:rPr>
            </w:pPr>
            <w:r>
              <w:rPr>
                <w:rFonts w:hint="eastAsia" w:ascii="黑体" w:eastAsia="黑体"/>
              </w:rPr>
              <w:t>表</w:t>
            </w:r>
            <w:r>
              <w:rPr>
                <w:rFonts w:hint="eastAsia" w:ascii="黑体" w:eastAsia="黑体"/>
                <w:lang w:val="en-US" w:eastAsia="zh-CN"/>
              </w:rPr>
              <w:t>3-3</w:t>
            </w:r>
            <w:r>
              <w:rPr>
                <w:rFonts w:hint="eastAsia" w:ascii="黑体" w:eastAsia="黑体"/>
              </w:rPr>
              <w:t xml:space="preserve">  地表水现状监测统计结果</w:t>
            </w:r>
          </w:p>
          <w:tbl>
            <w:tblPr>
              <w:tblStyle w:val="35"/>
              <w:tblW w:w="833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611"/>
              <w:gridCol w:w="969"/>
              <w:gridCol w:w="790"/>
              <w:gridCol w:w="618"/>
              <w:gridCol w:w="867"/>
              <w:gridCol w:w="633"/>
              <w:gridCol w:w="1000"/>
              <w:gridCol w:w="750"/>
              <w:gridCol w:w="833"/>
              <w:gridCol w:w="126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63" w:hRule="atLeast"/>
                <w:jc w:val="center"/>
              </w:trPr>
              <w:tc>
                <w:tcPr>
                  <w:tcW w:w="61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sz w:val="21"/>
                      <w:szCs w:val="21"/>
                    </w:rPr>
                  </w:pPr>
                  <w:r>
                    <w:rPr>
                      <w:rFonts w:hint="eastAsia" w:ascii="宋体"/>
                      <w:sz w:val="21"/>
                      <w:szCs w:val="21"/>
                    </w:rPr>
                    <w:t>采样点</w:t>
                  </w:r>
                </w:p>
              </w:tc>
              <w:tc>
                <w:tcPr>
                  <w:tcW w:w="96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bCs/>
                      <w:sz w:val="21"/>
                      <w:szCs w:val="21"/>
                    </w:rPr>
                  </w:pPr>
                  <w:r>
                    <w:rPr>
                      <w:rFonts w:hint="eastAsia" w:ascii="宋体"/>
                      <w:bCs/>
                      <w:sz w:val="21"/>
                      <w:szCs w:val="21"/>
                    </w:rPr>
                    <w:t>评价指标</w:t>
                  </w:r>
                </w:p>
              </w:tc>
              <w:tc>
                <w:tcPr>
                  <w:tcW w:w="6759"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sz w:val="21"/>
                      <w:szCs w:val="21"/>
                    </w:rPr>
                  </w:pPr>
                  <w:r>
                    <w:rPr>
                      <w:rFonts w:hint="eastAsia" w:ascii="宋体"/>
                      <w:bCs/>
                      <w:sz w:val="21"/>
                      <w:szCs w:val="21"/>
                    </w:rPr>
                    <w:t>监测因子及评价结果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12" w:hRule="atLeast"/>
                <w:jc w:val="center"/>
              </w:trPr>
              <w:tc>
                <w:tcPr>
                  <w:tcW w:w="61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sz w:val="21"/>
                      <w:szCs w:val="21"/>
                    </w:rPr>
                  </w:pPr>
                </w:p>
              </w:tc>
              <w:tc>
                <w:tcPr>
                  <w:tcW w:w="96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sz w:val="21"/>
                      <w:szCs w:val="21"/>
                    </w:rPr>
                  </w:pPr>
                </w:p>
              </w:tc>
              <w:tc>
                <w:tcPr>
                  <w:tcW w:w="79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bCs/>
                      <w:sz w:val="21"/>
                      <w:szCs w:val="21"/>
                    </w:rPr>
                  </w:pPr>
                  <w:r>
                    <w:rPr>
                      <w:rFonts w:hint="eastAsia" w:ascii="宋体"/>
                      <w:bCs/>
                      <w:sz w:val="21"/>
                      <w:szCs w:val="21"/>
                    </w:rPr>
                    <w:t>pH</w:t>
                  </w:r>
                </w:p>
              </w:tc>
              <w:tc>
                <w:tcPr>
                  <w:tcW w:w="61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bCs/>
                      <w:sz w:val="21"/>
                      <w:szCs w:val="21"/>
                    </w:rPr>
                  </w:pPr>
                  <w:r>
                    <w:rPr>
                      <w:rFonts w:hint="eastAsia" w:ascii="宋体"/>
                      <w:sz w:val="21"/>
                      <w:szCs w:val="21"/>
                    </w:rPr>
                    <w:t>COD</w:t>
                  </w:r>
                  <w:r>
                    <w:rPr>
                      <w:rFonts w:hint="eastAsia" w:ascii="宋体"/>
                      <w:sz w:val="21"/>
                      <w:szCs w:val="21"/>
                      <w:vertAlign w:val="subscript"/>
                    </w:rPr>
                    <w:t>cr</w:t>
                  </w:r>
                </w:p>
              </w:tc>
              <w:tc>
                <w:tcPr>
                  <w:tcW w:w="867"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bCs/>
                      <w:sz w:val="21"/>
                      <w:szCs w:val="21"/>
                    </w:rPr>
                  </w:pPr>
                  <w:r>
                    <w:rPr>
                      <w:rFonts w:hint="eastAsia" w:ascii="宋体"/>
                      <w:sz w:val="21"/>
                      <w:szCs w:val="21"/>
                    </w:rPr>
                    <w:t>BOD</w:t>
                  </w:r>
                  <w:r>
                    <w:rPr>
                      <w:rFonts w:hint="eastAsia" w:ascii="宋体"/>
                      <w:sz w:val="21"/>
                      <w:szCs w:val="21"/>
                      <w:vertAlign w:val="subscript"/>
                    </w:rPr>
                    <w:t>5</w:t>
                  </w:r>
                </w:p>
              </w:tc>
              <w:tc>
                <w:tcPr>
                  <w:tcW w:w="63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bCs/>
                      <w:sz w:val="21"/>
                      <w:szCs w:val="21"/>
                    </w:rPr>
                  </w:pPr>
                  <w:r>
                    <w:rPr>
                      <w:rFonts w:hint="eastAsia" w:ascii="宋体"/>
                      <w:bCs/>
                      <w:sz w:val="21"/>
                      <w:szCs w:val="21"/>
                    </w:rPr>
                    <w:t>SS</w:t>
                  </w:r>
                </w:p>
              </w:tc>
              <w:tc>
                <w:tcPr>
                  <w:tcW w:w="100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bCs/>
                      <w:sz w:val="21"/>
                      <w:szCs w:val="21"/>
                    </w:rPr>
                  </w:pPr>
                  <w:r>
                    <w:rPr>
                      <w:rFonts w:hint="eastAsia" w:ascii="宋体"/>
                      <w:sz w:val="21"/>
                      <w:szCs w:val="21"/>
                    </w:rPr>
                    <w:t>氨氮</w:t>
                  </w:r>
                </w:p>
              </w:tc>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bCs/>
                      <w:sz w:val="21"/>
                      <w:szCs w:val="21"/>
                    </w:rPr>
                  </w:pPr>
                  <w:r>
                    <w:rPr>
                      <w:rFonts w:hint="eastAsia" w:ascii="宋体"/>
                      <w:sz w:val="21"/>
                      <w:szCs w:val="21"/>
                    </w:rPr>
                    <w:t>总磷</w:t>
                  </w:r>
                </w:p>
              </w:tc>
              <w:tc>
                <w:tcPr>
                  <w:tcW w:w="83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eastAsia="宋体"/>
                      <w:sz w:val="21"/>
                      <w:szCs w:val="21"/>
                      <w:lang w:eastAsia="zh-CN"/>
                    </w:rPr>
                  </w:pPr>
                  <w:r>
                    <w:rPr>
                      <w:rFonts w:hint="eastAsia" w:ascii="宋体"/>
                      <w:sz w:val="21"/>
                      <w:szCs w:val="21"/>
                      <w:lang w:eastAsia="zh-CN"/>
                    </w:rPr>
                    <w:t>石油类</w:t>
                  </w:r>
                </w:p>
              </w:tc>
              <w:tc>
                <w:tcPr>
                  <w:tcW w:w="126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sz w:val="21"/>
                      <w:szCs w:val="21"/>
                    </w:rPr>
                  </w:pPr>
                  <w:r>
                    <w:rPr>
                      <w:rFonts w:hint="eastAsia" w:ascii="宋体"/>
                      <w:sz w:val="21"/>
                      <w:szCs w:val="21"/>
                    </w:rPr>
                    <w:t>粪大肠菌群</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Times New Roman" w:eastAsia="宋体" w:cs="Times New Roman"/>
                      <w:kern w:val="2"/>
                      <w:sz w:val="21"/>
                      <w:szCs w:val="21"/>
                      <w:lang w:val="en-US" w:eastAsia="zh-CN" w:bidi="ar-SA"/>
                    </w:rPr>
                  </w:pPr>
                  <w:r>
                    <w:rPr>
                      <w:rFonts w:hint="eastAsia" w:ascii="宋体"/>
                      <w:sz w:val="21"/>
                      <w:szCs w:val="21"/>
                    </w:rPr>
                    <w:t>（个/L）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12" w:hRule="atLeast"/>
                <w:jc w:val="center"/>
              </w:trPr>
              <w:tc>
                <w:tcPr>
                  <w:tcW w:w="61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sz w:val="21"/>
                      <w:szCs w:val="21"/>
                    </w:rPr>
                  </w:pPr>
                  <w:r>
                    <w:rPr>
                      <w:rFonts w:hint="eastAsia"/>
                      <w:sz w:val="21"/>
                      <w:szCs w:val="21"/>
                    </w:rPr>
                    <w:t>S1</w:t>
                  </w:r>
                  <w:r>
                    <w:rPr>
                      <w:rFonts w:hint="eastAsia" w:ascii="宋体"/>
                      <w:sz w:val="21"/>
                      <w:szCs w:val="21"/>
                    </w:rPr>
                    <w:t xml:space="preserve"> </w:t>
                  </w:r>
                </w:p>
              </w:tc>
              <w:tc>
                <w:tcPr>
                  <w:tcW w:w="96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bCs/>
                      <w:sz w:val="21"/>
                      <w:szCs w:val="21"/>
                    </w:rPr>
                  </w:pPr>
                  <w:r>
                    <w:rPr>
                      <w:rFonts w:hint="eastAsia" w:ascii="宋体"/>
                      <w:bCs/>
                      <w:sz w:val="21"/>
                      <w:szCs w:val="21"/>
                    </w:rPr>
                    <w:t>浓度范围(mg/L)</w:t>
                  </w:r>
                </w:p>
              </w:tc>
              <w:tc>
                <w:tcPr>
                  <w:tcW w:w="79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sz w:val="21"/>
                      <w:szCs w:val="21"/>
                    </w:rPr>
                  </w:pPr>
                  <w:r>
                    <w:rPr>
                      <w:rFonts w:hint="eastAsia" w:ascii="宋体"/>
                      <w:sz w:val="21"/>
                      <w:szCs w:val="21"/>
                    </w:rPr>
                    <w:t>6.83-6.87</w:t>
                  </w:r>
                </w:p>
              </w:tc>
              <w:tc>
                <w:tcPr>
                  <w:tcW w:w="61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sz w:val="21"/>
                      <w:szCs w:val="21"/>
                    </w:rPr>
                  </w:pPr>
                  <w:r>
                    <w:rPr>
                      <w:rFonts w:hint="eastAsia" w:ascii="宋体"/>
                      <w:sz w:val="21"/>
                      <w:szCs w:val="21"/>
                    </w:rPr>
                    <w:t>6-8</w:t>
                  </w:r>
                </w:p>
              </w:tc>
              <w:tc>
                <w:tcPr>
                  <w:tcW w:w="867"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eastAsia="宋体"/>
                      <w:sz w:val="21"/>
                      <w:szCs w:val="21"/>
                      <w:lang w:eastAsia="zh-CN"/>
                    </w:rPr>
                  </w:pPr>
                  <w:r>
                    <w:rPr>
                      <w:rFonts w:hint="eastAsia" w:ascii="宋体"/>
                      <w:sz w:val="21"/>
                      <w:szCs w:val="21"/>
                      <w:lang w:val="en-US" w:eastAsia="zh-CN"/>
                    </w:rPr>
                    <w:t>1</w:t>
                  </w:r>
                  <w:r>
                    <w:rPr>
                      <w:rFonts w:hint="eastAsia" w:ascii="宋体"/>
                      <w:sz w:val="21"/>
                      <w:szCs w:val="21"/>
                    </w:rPr>
                    <w:t>.</w:t>
                  </w:r>
                  <w:r>
                    <w:rPr>
                      <w:rFonts w:hint="eastAsia" w:ascii="宋体"/>
                      <w:sz w:val="21"/>
                      <w:szCs w:val="21"/>
                      <w:lang w:val="en-US" w:eastAsia="zh-CN"/>
                    </w:rPr>
                    <w:t>5</w:t>
                  </w:r>
                  <w:r>
                    <w:rPr>
                      <w:rFonts w:hint="eastAsia" w:ascii="宋体"/>
                      <w:sz w:val="21"/>
                      <w:szCs w:val="21"/>
                    </w:rPr>
                    <w:t>-</w:t>
                  </w:r>
                  <w:r>
                    <w:rPr>
                      <w:rFonts w:hint="eastAsia" w:ascii="宋体"/>
                      <w:sz w:val="21"/>
                      <w:szCs w:val="21"/>
                      <w:lang w:val="en-US" w:eastAsia="zh-CN"/>
                    </w:rPr>
                    <w:t>2</w:t>
                  </w:r>
                  <w:r>
                    <w:rPr>
                      <w:rFonts w:hint="eastAsia" w:ascii="宋体"/>
                      <w:sz w:val="21"/>
                      <w:szCs w:val="21"/>
                    </w:rPr>
                    <w:t>.</w:t>
                  </w:r>
                  <w:r>
                    <w:rPr>
                      <w:rFonts w:hint="eastAsia" w:ascii="宋体"/>
                      <w:sz w:val="21"/>
                      <w:szCs w:val="21"/>
                      <w:lang w:val="en-US" w:eastAsia="zh-CN"/>
                    </w:rPr>
                    <w:t>1</w:t>
                  </w:r>
                </w:p>
              </w:tc>
              <w:tc>
                <w:tcPr>
                  <w:tcW w:w="63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eastAsia="宋体"/>
                      <w:sz w:val="21"/>
                      <w:szCs w:val="21"/>
                      <w:lang w:eastAsia="zh-CN"/>
                    </w:rPr>
                  </w:pPr>
                  <w:r>
                    <w:rPr>
                      <w:rFonts w:hint="eastAsia" w:ascii="宋体"/>
                      <w:sz w:val="21"/>
                      <w:szCs w:val="21"/>
                      <w:lang w:val="en-US" w:eastAsia="zh-CN"/>
                    </w:rPr>
                    <w:t>5</w:t>
                  </w:r>
                  <w:r>
                    <w:rPr>
                      <w:rFonts w:hint="eastAsia" w:ascii="宋体"/>
                      <w:sz w:val="21"/>
                      <w:szCs w:val="21"/>
                    </w:rPr>
                    <w:t>-</w:t>
                  </w:r>
                  <w:r>
                    <w:rPr>
                      <w:rFonts w:hint="eastAsia" w:ascii="宋体"/>
                      <w:sz w:val="21"/>
                      <w:szCs w:val="21"/>
                      <w:lang w:val="en-US" w:eastAsia="zh-CN"/>
                    </w:rPr>
                    <w:t>7</w:t>
                  </w:r>
                </w:p>
              </w:tc>
              <w:tc>
                <w:tcPr>
                  <w:tcW w:w="100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sz w:val="21"/>
                      <w:szCs w:val="21"/>
                    </w:rPr>
                  </w:pPr>
                  <w:r>
                    <w:rPr>
                      <w:rFonts w:hint="eastAsia" w:ascii="宋体"/>
                      <w:sz w:val="21"/>
                      <w:szCs w:val="21"/>
                    </w:rPr>
                    <w:t>0.</w:t>
                  </w:r>
                  <w:r>
                    <w:rPr>
                      <w:rFonts w:hint="eastAsia" w:ascii="宋体"/>
                      <w:sz w:val="21"/>
                      <w:szCs w:val="21"/>
                      <w:lang w:val="en-US" w:eastAsia="zh-CN"/>
                    </w:rPr>
                    <w:t>2</w:t>
                  </w:r>
                  <w:r>
                    <w:rPr>
                      <w:rFonts w:hint="eastAsia" w:ascii="宋体"/>
                      <w:sz w:val="21"/>
                      <w:szCs w:val="21"/>
                    </w:rPr>
                    <w:t>27-0.</w:t>
                  </w:r>
                  <w:r>
                    <w:rPr>
                      <w:rFonts w:hint="eastAsia" w:ascii="宋体"/>
                      <w:sz w:val="21"/>
                      <w:szCs w:val="21"/>
                      <w:lang w:val="en-US" w:eastAsia="zh-CN"/>
                    </w:rPr>
                    <w:t>2</w:t>
                  </w:r>
                  <w:r>
                    <w:rPr>
                      <w:rFonts w:hint="eastAsia" w:ascii="宋体"/>
                      <w:sz w:val="21"/>
                      <w:szCs w:val="21"/>
                    </w:rPr>
                    <w:t>82</w:t>
                  </w:r>
                </w:p>
              </w:tc>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宋体" w:eastAsia="宋体"/>
                      <w:sz w:val="21"/>
                      <w:szCs w:val="21"/>
                      <w:lang w:val="en-US" w:eastAsia="zh-CN"/>
                    </w:rPr>
                  </w:pPr>
                  <w:r>
                    <w:rPr>
                      <w:rFonts w:hint="eastAsia" w:ascii="宋体"/>
                      <w:sz w:val="21"/>
                      <w:szCs w:val="21"/>
                    </w:rPr>
                    <w:t>0.0</w:t>
                  </w:r>
                  <w:r>
                    <w:rPr>
                      <w:rFonts w:hint="eastAsia" w:ascii="宋体"/>
                      <w:sz w:val="21"/>
                      <w:szCs w:val="21"/>
                      <w:lang w:val="en-US" w:eastAsia="zh-CN"/>
                    </w:rPr>
                    <w:t>3</w:t>
                  </w:r>
                  <w:r>
                    <w:rPr>
                      <w:rFonts w:hint="eastAsia" w:ascii="宋体"/>
                      <w:sz w:val="21"/>
                      <w:szCs w:val="21"/>
                    </w:rPr>
                    <w:t>-0.</w:t>
                  </w:r>
                  <w:r>
                    <w:rPr>
                      <w:rFonts w:hint="eastAsia" w:ascii="宋体"/>
                      <w:sz w:val="21"/>
                      <w:szCs w:val="21"/>
                      <w:lang w:val="en-US" w:eastAsia="zh-CN"/>
                    </w:rPr>
                    <w:t>05</w:t>
                  </w:r>
                </w:p>
              </w:tc>
              <w:tc>
                <w:tcPr>
                  <w:tcW w:w="83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宋体" w:eastAsia="宋体"/>
                      <w:sz w:val="21"/>
                      <w:szCs w:val="21"/>
                      <w:lang w:val="en-US" w:eastAsia="zh-CN"/>
                    </w:rPr>
                  </w:pPr>
                  <w:r>
                    <w:rPr>
                      <w:rFonts w:hint="eastAsia" w:ascii="宋体"/>
                      <w:sz w:val="21"/>
                      <w:szCs w:val="21"/>
                      <w:lang w:val="en-US" w:eastAsia="zh-CN"/>
                    </w:rPr>
                    <w:t>ND</w:t>
                  </w:r>
                </w:p>
              </w:tc>
              <w:tc>
                <w:tcPr>
                  <w:tcW w:w="126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Times New Roman" w:eastAsia="宋体" w:cs="Times New Roman"/>
                      <w:kern w:val="2"/>
                      <w:sz w:val="21"/>
                      <w:szCs w:val="21"/>
                      <w:lang w:val="en-US" w:eastAsia="zh-CN" w:bidi="ar-SA"/>
                    </w:rPr>
                  </w:pPr>
                  <w:r>
                    <w:rPr>
                      <w:rFonts w:hint="eastAsia" w:ascii="宋体"/>
                      <w:sz w:val="21"/>
                      <w:szCs w:val="21"/>
                    </w:rPr>
                    <w:t>800-</w:t>
                  </w:r>
                  <w:r>
                    <w:rPr>
                      <w:rFonts w:hint="eastAsia" w:ascii="宋体"/>
                      <w:sz w:val="21"/>
                      <w:szCs w:val="21"/>
                      <w:lang w:val="en-US" w:eastAsia="zh-CN"/>
                    </w:rPr>
                    <w:t>1</w:t>
                  </w:r>
                  <w:r>
                    <w:rPr>
                      <w:rFonts w:hint="eastAsia" w:ascii="宋体"/>
                      <w:sz w:val="21"/>
                      <w:szCs w:val="21"/>
                    </w:rPr>
                    <w:t>300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12" w:hRule="atLeast"/>
                <w:jc w:val="center"/>
              </w:trPr>
              <w:tc>
                <w:tcPr>
                  <w:tcW w:w="61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sz w:val="21"/>
                      <w:szCs w:val="21"/>
                    </w:rPr>
                  </w:pPr>
                </w:p>
              </w:tc>
              <w:tc>
                <w:tcPr>
                  <w:tcW w:w="96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bCs/>
                      <w:sz w:val="21"/>
                      <w:szCs w:val="21"/>
                    </w:rPr>
                  </w:pPr>
                  <w:r>
                    <w:rPr>
                      <w:rFonts w:hint="eastAsia" w:ascii="宋体"/>
                      <w:bCs/>
                      <w:sz w:val="21"/>
                      <w:szCs w:val="21"/>
                    </w:rPr>
                    <w:t>日均值(mg/L)</w:t>
                  </w:r>
                </w:p>
              </w:tc>
              <w:tc>
                <w:tcPr>
                  <w:tcW w:w="79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sz w:val="21"/>
                      <w:szCs w:val="21"/>
                    </w:rPr>
                  </w:pPr>
                  <w:r>
                    <w:rPr>
                      <w:rFonts w:hint="eastAsia" w:ascii="宋体"/>
                      <w:sz w:val="21"/>
                      <w:szCs w:val="21"/>
                    </w:rPr>
                    <w:t>/</w:t>
                  </w:r>
                </w:p>
              </w:tc>
              <w:tc>
                <w:tcPr>
                  <w:tcW w:w="61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eastAsia="宋体"/>
                      <w:sz w:val="21"/>
                      <w:szCs w:val="21"/>
                      <w:lang w:eastAsia="zh-CN"/>
                    </w:rPr>
                  </w:pPr>
                  <w:r>
                    <w:rPr>
                      <w:rFonts w:hint="eastAsia" w:ascii="宋体"/>
                      <w:sz w:val="21"/>
                      <w:szCs w:val="21"/>
                      <w:lang w:val="en-US" w:eastAsia="zh-CN"/>
                    </w:rPr>
                    <w:t>7</w:t>
                  </w:r>
                </w:p>
              </w:tc>
              <w:tc>
                <w:tcPr>
                  <w:tcW w:w="867"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宋体"/>
                      <w:sz w:val="21"/>
                      <w:szCs w:val="21"/>
                      <w:lang w:val="en-US"/>
                    </w:rPr>
                  </w:pPr>
                  <w:r>
                    <w:rPr>
                      <w:rFonts w:hint="eastAsia" w:ascii="宋体"/>
                      <w:sz w:val="21"/>
                      <w:szCs w:val="21"/>
                      <w:lang w:val="en-US" w:eastAsia="zh-CN"/>
                    </w:rPr>
                    <w:t>1.8</w:t>
                  </w:r>
                </w:p>
              </w:tc>
              <w:tc>
                <w:tcPr>
                  <w:tcW w:w="63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eastAsia="宋体"/>
                      <w:sz w:val="21"/>
                      <w:szCs w:val="21"/>
                      <w:lang w:eastAsia="zh-CN"/>
                    </w:rPr>
                  </w:pPr>
                  <w:r>
                    <w:rPr>
                      <w:rFonts w:hint="eastAsia" w:ascii="宋体"/>
                      <w:sz w:val="21"/>
                      <w:szCs w:val="21"/>
                      <w:lang w:val="en-US" w:eastAsia="zh-CN"/>
                    </w:rPr>
                    <w:t>6</w:t>
                  </w:r>
                </w:p>
              </w:tc>
              <w:tc>
                <w:tcPr>
                  <w:tcW w:w="100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sz w:val="21"/>
                      <w:szCs w:val="21"/>
                    </w:rPr>
                  </w:pPr>
                  <w:r>
                    <w:rPr>
                      <w:rFonts w:hint="eastAsia" w:ascii="宋体"/>
                      <w:sz w:val="21"/>
                      <w:szCs w:val="21"/>
                    </w:rPr>
                    <w:t>0.</w:t>
                  </w:r>
                  <w:r>
                    <w:rPr>
                      <w:rFonts w:hint="eastAsia" w:ascii="宋体"/>
                      <w:sz w:val="21"/>
                      <w:szCs w:val="21"/>
                      <w:lang w:val="en-US" w:eastAsia="zh-CN"/>
                    </w:rPr>
                    <w:t>2</w:t>
                  </w:r>
                  <w:r>
                    <w:rPr>
                      <w:rFonts w:hint="eastAsia" w:ascii="宋体"/>
                      <w:sz w:val="21"/>
                      <w:szCs w:val="21"/>
                    </w:rPr>
                    <w:t>59</w:t>
                  </w:r>
                </w:p>
              </w:tc>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eastAsia="宋体"/>
                      <w:sz w:val="21"/>
                      <w:szCs w:val="21"/>
                      <w:lang w:eastAsia="zh-CN"/>
                    </w:rPr>
                  </w:pPr>
                  <w:r>
                    <w:rPr>
                      <w:rFonts w:hint="eastAsia" w:ascii="宋体"/>
                      <w:sz w:val="21"/>
                      <w:szCs w:val="21"/>
                    </w:rPr>
                    <w:t>0.0</w:t>
                  </w:r>
                  <w:r>
                    <w:rPr>
                      <w:rFonts w:hint="eastAsia" w:ascii="宋体"/>
                      <w:sz w:val="21"/>
                      <w:szCs w:val="21"/>
                      <w:lang w:val="en-US" w:eastAsia="zh-CN"/>
                    </w:rPr>
                    <w:t>4</w:t>
                  </w:r>
                </w:p>
              </w:tc>
              <w:tc>
                <w:tcPr>
                  <w:tcW w:w="83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eastAsia="宋体"/>
                      <w:sz w:val="21"/>
                      <w:szCs w:val="21"/>
                      <w:lang w:val="en-US" w:eastAsia="zh-CN"/>
                    </w:rPr>
                  </w:pPr>
                  <w:r>
                    <w:rPr>
                      <w:rFonts w:hint="eastAsia" w:ascii="宋体"/>
                      <w:sz w:val="21"/>
                      <w:szCs w:val="21"/>
                      <w:lang w:val="en-US" w:eastAsia="zh-CN"/>
                    </w:rPr>
                    <w:t>/</w:t>
                  </w:r>
                </w:p>
              </w:tc>
              <w:tc>
                <w:tcPr>
                  <w:tcW w:w="126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Times New Roman" w:eastAsia="宋体" w:cs="Times New Roman"/>
                      <w:kern w:val="2"/>
                      <w:sz w:val="21"/>
                      <w:szCs w:val="21"/>
                      <w:lang w:val="en-US" w:eastAsia="zh-CN" w:bidi="ar-SA"/>
                    </w:rPr>
                  </w:pPr>
                  <w:r>
                    <w:rPr>
                      <w:rFonts w:hint="eastAsia" w:ascii="宋体"/>
                      <w:sz w:val="21"/>
                      <w:szCs w:val="21"/>
                      <w:lang w:val="en-US" w:eastAsia="zh-CN"/>
                    </w:rPr>
                    <w:t>1</w:t>
                  </w:r>
                  <w:r>
                    <w:rPr>
                      <w:rFonts w:hint="eastAsia" w:ascii="宋体"/>
                      <w:sz w:val="21"/>
                      <w:szCs w:val="21"/>
                    </w:rPr>
                    <w:t>100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63" w:hRule="atLeast"/>
                <w:jc w:val="center"/>
              </w:trPr>
              <w:tc>
                <w:tcPr>
                  <w:tcW w:w="61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sz w:val="21"/>
                      <w:szCs w:val="21"/>
                    </w:rPr>
                  </w:pPr>
                </w:p>
              </w:tc>
              <w:tc>
                <w:tcPr>
                  <w:tcW w:w="96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bCs/>
                      <w:sz w:val="21"/>
                      <w:szCs w:val="21"/>
                    </w:rPr>
                  </w:pPr>
                  <w:r>
                    <w:rPr>
                      <w:rFonts w:hint="eastAsia" w:ascii="宋体"/>
                      <w:bCs/>
                      <w:sz w:val="21"/>
                      <w:szCs w:val="21"/>
                    </w:rPr>
                    <w:t>标准指数</w:t>
                  </w:r>
                </w:p>
              </w:tc>
              <w:tc>
                <w:tcPr>
                  <w:tcW w:w="79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sz w:val="21"/>
                      <w:szCs w:val="21"/>
                    </w:rPr>
                  </w:pPr>
                  <w:r>
                    <w:rPr>
                      <w:rFonts w:hint="eastAsia" w:ascii="宋体"/>
                      <w:sz w:val="21"/>
                      <w:szCs w:val="21"/>
                    </w:rPr>
                    <w:t>0.17</w:t>
                  </w:r>
                </w:p>
              </w:tc>
              <w:tc>
                <w:tcPr>
                  <w:tcW w:w="618" w:type="dxa"/>
                  <w:noWrap w:val="0"/>
                  <w:vAlign w:val="bottom"/>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sz w:val="21"/>
                      <w:szCs w:val="21"/>
                    </w:rPr>
                  </w:pPr>
                  <w:r>
                    <w:rPr>
                      <w:rFonts w:hint="eastAsia" w:ascii="宋体"/>
                      <w:sz w:val="21"/>
                      <w:szCs w:val="21"/>
                    </w:rPr>
                    <w:t>0.</w:t>
                  </w:r>
                  <w:r>
                    <w:rPr>
                      <w:rFonts w:hint="eastAsia" w:ascii="宋体"/>
                      <w:sz w:val="21"/>
                      <w:szCs w:val="21"/>
                      <w:lang w:val="en-US" w:eastAsia="zh-CN"/>
                    </w:rPr>
                    <w:t>35</w:t>
                  </w:r>
                  <w:r>
                    <w:rPr>
                      <w:rFonts w:hint="eastAsia" w:ascii="宋体"/>
                      <w:sz w:val="21"/>
                      <w:szCs w:val="21"/>
                    </w:rPr>
                    <w:t xml:space="preserve"> </w:t>
                  </w:r>
                </w:p>
              </w:tc>
              <w:tc>
                <w:tcPr>
                  <w:tcW w:w="867" w:type="dxa"/>
                  <w:noWrap w:val="0"/>
                  <w:vAlign w:val="bottom"/>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宋体" w:eastAsia="宋体"/>
                      <w:sz w:val="21"/>
                      <w:szCs w:val="21"/>
                      <w:lang w:val="en-US" w:eastAsia="zh-CN"/>
                    </w:rPr>
                  </w:pPr>
                  <w:r>
                    <w:rPr>
                      <w:rFonts w:hint="eastAsia" w:ascii="宋体"/>
                      <w:sz w:val="21"/>
                      <w:szCs w:val="21"/>
                    </w:rPr>
                    <w:t>0.</w:t>
                  </w:r>
                  <w:r>
                    <w:rPr>
                      <w:rFonts w:hint="eastAsia" w:ascii="宋体"/>
                      <w:sz w:val="21"/>
                      <w:szCs w:val="21"/>
                      <w:lang w:val="en-US" w:eastAsia="zh-CN"/>
                    </w:rPr>
                    <w:t>45</w:t>
                  </w:r>
                </w:p>
              </w:tc>
              <w:tc>
                <w:tcPr>
                  <w:tcW w:w="633" w:type="dxa"/>
                  <w:noWrap w:val="0"/>
                  <w:vAlign w:val="bottom"/>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sz w:val="21"/>
                      <w:szCs w:val="21"/>
                    </w:rPr>
                  </w:pPr>
                  <w:r>
                    <w:rPr>
                      <w:rFonts w:hint="eastAsia" w:ascii="宋体"/>
                      <w:sz w:val="21"/>
                      <w:szCs w:val="21"/>
                    </w:rPr>
                    <w:t>/</w:t>
                  </w:r>
                </w:p>
              </w:tc>
              <w:tc>
                <w:tcPr>
                  <w:tcW w:w="1000" w:type="dxa"/>
                  <w:noWrap w:val="0"/>
                  <w:vAlign w:val="bottom"/>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宋体" w:eastAsia="宋体"/>
                      <w:sz w:val="21"/>
                      <w:szCs w:val="21"/>
                      <w:lang w:val="en-US" w:eastAsia="zh-CN"/>
                    </w:rPr>
                  </w:pPr>
                  <w:r>
                    <w:rPr>
                      <w:rFonts w:hint="eastAsia" w:ascii="宋体"/>
                      <w:sz w:val="21"/>
                      <w:szCs w:val="21"/>
                    </w:rPr>
                    <w:t>0.</w:t>
                  </w:r>
                  <w:r>
                    <w:rPr>
                      <w:rFonts w:hint="eastAsia" w:ascii="宋体"/>
                      <w:sz w:val="21"/>
                      <w:szCs w:val="21"/>
                      <w:lang w:val="en-US" w:eastAsia="zh-CN"/>
                    </w:rPr>
                    <w:t>26</w:t>
                  </w:r>
                </w:p>
              </w:tc>
              <w:tc>
                <w:tcPr>
                  <w:tcW w:w="750" w:type="dxa"/>
                  <w:noWrap w:val="0"/>
                  <w:vAlign w:val="bottom"/>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sz w:val="21"/>
                      <w:szCs w:val="21"/>
                    </w:rPr>
                  </w:pPr>
                  <w:r>
                    <w:rPr>
                      <w:rFonts w:hint="eastAsia" w:ascii="宋体"/>
                      <w:sz w:val="21"/>
                      <w:szCs w:val="21"/>
                    </w:rPr>
                    <w:t>0.</w:t>
                  </w:r>
                  <w:r>
                    <w:rPr>
                      <w:rFonts w:hint="eastAsia" w:ascii="宋体"/>
                      <w:sz w:val="21"/>
                      <w:szCs w:val="21"/>
                      <w:lang w:val="en-US" w:eastAsia="zh-CN"/>
                    </w:rPr>
                    <w:t>2</w:t>
                  </w:r>
                  <w:r>
                    <w:rPr>
                      <w:rFonts w:hint="eastAsia" w:ascii="宋体"/>
                      <w:sz w:val="21"/>
                      <w:szCs w:val="21"/>
                    </w:rPr>
                    <w:t xml:space="preserve"> </w:t>
                  </w:r>
                </w:p>
              </w:tc>
              <w:tc>
                <w:tcPr>
                  <w:tcW w:w="833" w:type="dxa"/>
                  <w:noWrap w:val="0"/>
                  <w:vAlign w:val="bottom"/>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eastAsia="宋体"/>
                      <w:sz w:val="21"/>
                      <w:szCs w:val="21"/>
                      <w:lang w:val="en-US" w:eastAsia="zh-CN"/>
                    </w:rPr>
                  </w:pPr>
                  <w:r>
                    <w:rPr>
                      <w:rFonts w:hint="eastAsia" w:ascii="宋体"/>
                      <w:sz w:val="21"/>
                      <w:szCs w:val="21"/>
                      <w:lang w:val="en-US" w:eastAsia="zh-CN"/>
                    </w:rPr>
                    <w:t>/</w:t>
                  </w:r>
                </w:p>
              </w:tc>
              <w:tc>
                <w:tcPr>
                  <w:tcW w:w="1268" w:type="dxa"/>
                  <w:noWrap w:val="0"/>
                  <w:vAlign w:val="bottom"/>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Times New Roman" w:eastAsia="宋体" w:cs="Times New Roman"/>
                      <w:kern w:val="2"/>
                      <w:sz w:val="21"/>
                      <w:szCs w:val="21"/>
                      <w:lang w:val="en-US" w:eastAsia="zh-CN" w:bidi="ar-SA"/>
                    </w:rPr>
                  </w:pPr>
                  <w:r>
                    <w:rPr>
                      <w:rFonts w:hint="eastAsia" w:ascii="宋体"/>
                      <w:sz w:val="21"/>
                      <w:szCs w:val="21"/>
                    </w:rPr>
                    <w:t>0.</w:t>
                  </w:r>
                  <w:r>
                    <w:rPr>
                      <w:rFonts w:hint="eastAsia" w:ascii="宋体"/>
                      <w:sz w:val="21"/>
                      <w:szCs w:val="21"/>
                      <w:lang w:val="en-US" w:eastAsia="zh-CN"/>
                    </w:rPr>
                    <w:t>1</w:t>
                  </w:r>
                  <w:r>
                    <w:rPr>
                      <w:rFonts w:hint="eastAsia" w:ascii="宋体"/>
                      <w:sz w:val="21"/>
                      <w:szCs w:val="21"/>
                    </w:rPr>
                    <w:t xml:space="preserve">1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63" w:hRule="atLeast"/>
                <w:jc w:val="center"/>
              </w:trPr>
              <w:tc>
                <w:tcPr>
                  <w:tcW w:w="61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sz w:val="21"/>
                      <w:szCs w:val="21"/>
                    </w:rPr>
                  </w:pPr>
                </w:p>
              </w:tc>
              <w:tc>
                <w:tcPr>
                  <w:tcW w:w="96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bCs/>
                      <w:sz w:val="21"/>
                      <w:szCs w:val="21"/>
                    </w:rPr>
                  </w:pPr>
                  <w:r>
                    <w:rPr>
                      <w:rFonts w:hint="eastAsia" w:ascii="宋体"/>
                      <w:bCs/>
                      <w:sz w:val="21"/>
                      <w:szCs w:val="21"/>
                    </w:rPr>
                    <w:t>检出率(%)</w:t>
                  </w:r>
                </w:p>
              </w:tc>
              <w:tc>
                <w:tcPr>
                  <w:tcW w:w="79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sz w:val="21"/>
                      <w:szCs w:val="21"/>
                    </w:rPr>
                  </w:pPr>
                  <w:r>
                    <w:rPr>
                      <w:rFonts w:hint="eastAsia" w:ascii="宋体"/>
                      <w:sz w:val="21"/>
                      <w:szCs w:val="21"/>
                    </w:rPr>
                    <w:t>100</w:t>
                  </w:r>
                </w:p>
              </w:tc>
              <w:tc>
                <w:tcPr>
                  <w:tcW w:w="61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sz w:val="21"/>
                      <w:szCs w:val="21"/>
                    </w:rPr>
                  </w:pPr>
                  <w:r>
                    <w:rPr>
                      <w:rFonts w:hint="eastAsia" w:ascii="宋体"/>
                      <w:sz w:val="21"/>
                      <w:szCs w:val="21"/>
                    </w:rPr>
                    <w:t>100</w:t>
                  </w:r>
                </w:p>
              </w:tc>
              <w:tc>
                <w:tcPr>
                  <w:tcW w:w="867"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sz w:val="21"/>
                      <w:szCs w:val="21"/>
                    </w:rPr>
                  </w:pPr>
                  <w:r>
                    <w:rPr>
                      <w:rFonts w:hint="eastAsia" w:ascii="宋体"/>
                      <w:sz w:val="21"/>
                      <w:szCs w:val="21"/>
                    </w:rPr>
                    <w:t>100</w:t>
                  </w:r>
                </w:p>
              </w:tc>
              <w:tc>
                <w:tcPr>
                  <w:tcW w:w="63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sz w:val="21"/>
                      <w:szCs w:val="21"/>
                    </w:rPr>
                  </w:pPr>
                  <w:r>
                    <w:rPr>
                      <w:rFonts w:hint="eastAsia" w:ascii="宋体"/>
                      <w:sz w:val="21"/>
                      <w:szCs w:val="21"/>
                    </w:rPr>
                    <w:t>0</w:t>
                  </w:r>
                </w:p>
              </w:tc>
              <w:tc>
                <w:tcPr>
                  <w:tcW w:w="100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sz w:val="21"/>
                      <w:szCs w:val="21"/>
                    </w:rPr>
                  </w:pPr>
                  <w:r>
                    <w:rPr>
                      <w:rFonts w:hint="eastAsia" w:ascii="宋体"/>
                      <w:sz w:val="21"/>
                      <w:szCs w:val="21"/>
                    </w:rPr>
                    <w:t>100</w:t>
                  </w:r>
                </w:p>
              </w:tc>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sz w:val="21"/>
                      <w:szCs w:val="21"/>
                    </w:rPr>
                  </w:pPr>
                  <w:r>
                    <w:rPr>
                      <w:rFonts w:hint="eastAsia" w:ascii="宋体"/>
                      <w:sz w:val="21"/>
                      <w:szCs w:val="21"/>
                    </w:rPr>
                    <w:t>100</w:t>
                  </w:r>
                </w:p>
              </w:tc>
              <w:tc>
                <w:tcPr>
                  <w:tcW w:w="83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eastAsia="宋体"/>
                      <w:sz w:val="21"/>
                      <w:szCs w:val="21"/>
                      <w:lang w:val="en-US" w:eastAsia="zh-CN"/>
                    </w:rPr>
                  </w:pPr>
                  <w:r>
                    <w:rPr>
                      <w:rFonts w:hint="eastAsia" w:ascii="宋体"/>
                      <w:sz w:val="21"/>
                      <w:szCs w:val="21"/>
                      <w:lang w:val="en-US" w:eastAsia="zh-CN"/>
                    </w:rPr>
                    <w:t>0</w:t>
                  </w:r>
                </w:p>
              </w:tc>
              <w:tc>
                <w:tcPr>
                  <w:tcW w:w="126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Times New Roman" w:eastAsia="宋体" w:cs="Times New Roman"/>
                      <w:kern w:val="2"/>
                      <w:sz w:val="21"/>
                      <w:szCs w:val="21"/>
                      <w:lang w:val="en-US" w:eastAsia="zh-CN" w:bidi="ar-SA"/>
                    </w:rPr>
                  </w:pPr>
                  <w:r>
                    <w:rPr>
                      <w:rFonts w:hint="eastAsia" w:ascii="宋体"/>
                      <w:sz w:val="21"/>
                      <w:szCs w:val="21"/>
                    </w:rPr>
                    <w:t>100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63" w:hRule="atLeast"/>
                <w:jc w:val="center"/>
              </w:trPr>
              <w:tc>
                <w:tcPr>
                  <w:tcW w:w="61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sz w:val="21"/>
                      <w:szCs w:val="21"/>
                    </w:rPr>
                  </w:pPr>
                </w:p>
              </w:tc>
              <w:tc>
                <w:tcPr>
                  <w:tcW w:w="96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sz w:val="21"/>
                      <w:szCs w:val="21"/>
                    </w:rPr>
                  </w:pPr>
                  <w:r>
                    <w:rPr>
                      <w:rFonts w:hint="eastAsia" w:ascii="宋体"/>
                      <w:sz w:val="21"/>
                      <w:szCs w:val="21"/>
                    </w:rPr>
                    <w:t>超标率</w:t>
                  </w:r>
                  <w:r>
                    <w:rPr>
                      <w:rFonts w:hint="eastAsia" w:ascii="宋体"/>
                      <w:bCs/>
                      <w:sz w:val="21"/>
                      <w:szCs w:val="21"/>
                    </w:rPr>
                    <w:t>(%)</w:t>
                  </w:r>
                </w:p>
              </w:tc>
              <w:tc>
                <w:tcPr>
                  <w:tcW w:w="79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sz w:val="21"/>
                      <w:szCs w:val="21"/>
                    </w:rPr>
                  </w:pPr>
                  <w:r>
                    <w:rPr>
                      <w:rFonts w:hint="eastAsia" w:ascii="宋体"/>
                      <w:sz w:val="21"/>
                      <w:szCs w:val="21"/>
                    </w:rPr>
                    <w:t>0</w:t>
                  </w:r>
                </w:p>
              </w:tc>
              <w:tc>
                <w:tcPr>
                  <w:tcW w:w="61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sz w:val="21"/>
                      <w:szCs w:val="21"/>
                    </w:rPr>
                  </w:pPr>
                  <w:r>
                    <w:rPr>
                      <w:rFonts w:hint="eastAsia" w:ascii="宋体"/>
                      <w:sz w:val="21"/>
                      <w:szCs w:val="21"/>
                    </w:rPr>
                    <w:t>0</w:t>
                  </w:r>
                </w:p>
              </w:tc>
              <w:tc>
                <w:tcPr>
                  <w:tcW w:w="867"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sz w:val="21"/>
                      <w:szCs w:val="21"/>
                    </w:rPr>
                  </w:pPr>
                  <w:r>
                    <w:rPr>
                      <w:rFonts w:hint="eastAsia" w:ascii="宋体"/>
                      <w:sz w:val="21"/>
                      <w:szCs w:val="21"/>
                    </w:rPr>
                    <w:t>0</w:t>
                  </w:r>
                </w:p>
              </w:tc>
              <w:tc>
                <w:tcPr>
                  <w:tcW w:w="63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sz w:val="21"/>
                      <w:szCs w:val="21"/>
                    </w:rPr>
                  </w:pPr>
                  <w:r>
                    <w:rPr>
                      <w:rFonts w:hint="eastAsia" w:ascii="宋体"/>
                      <w:sz w:val="21"/>
                      <w:szCs w:val="21"/>
                    </w:rPr>
                    <w:t>0</w:t>
                  </w:r>
                </w:p>
              </w:tc>
              <w:tc>
                <w:tcPr>
                  <w:tcW w:w="100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sz w:val="21"/>
                      <w:szCs w:val="21"/>
                    </w:rPr>
                  </w:pPr>
                  <w:r>
                    <w:rPr>
                      <w:rFonts w:hint="eastAsia" w:ascii="宋体"/>
                      <w:sz w:val="21"/>
                      <w:szCs w:val="21"/>
                    </w:rPr>
                    <w:t>/</w:t>
                  </w:r>
                </w:p>
              </w:tc>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sz w:val="21"/>
                      <w:szCs w:val="21"/>
                    </w:rPr>
                  </w:pPr>
                  <w:r>
                    <w:rPr>
                      <w:rFonts w:hint="eastAsia" w:ascii="宋体"/>
                      <w:sz w:val="21"/>
                      <w:szCs w:val="21"/>
                    </w:rPr>
                    <w:t>/</w:t>
                  </w:r>
                </w:p>
              </w:tc>
              <w:tc>
                <w:tcPr>
                  <w:tcW w:w="83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eastAsia="宋体"/>
                      <w:sz w:val="21"/>
                      <w:szCs w:val="21"/>
                      <w:lang w:val="en-US" w:eastAsia="zh-CN"/>
                    </w:rPr>
                  </w:pPr>
                  <w:r>
                    <w:rPr>
                      <w:rFonts w:hint="eastAsia" w:ascii="宋体"/>
                      <w:sz w:val="21"/>
                      <w:szCs w:val="21"/>
                      <w:lang w:val="en-US" w:eastAsia="zh-CN"/>
                    </w:rPr>
                    <w:t>0</w:t>
                  </w:r>
                </w:p>
              </w:tc>
              <w:tc>
                <w:tcPr>
                  <w:tcW w:w="126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Times New Roman" w:eastAsia="宋体" w:cs="Times New Roman"/>
                      <w:kern w:val="2"/>
                      <w:sz w:val="21"/>
                      <w:szCs w:val="21"/>
                      <w:lang w:val="en-US" w:eastAsia="zh-CN" w:bidi="ar-SA"/>
                    </w:rPr>
                  </w:pPr>
                  <w:r>
                    <w:rPr>
                      <w:rFonts w:hint="eastAsia" w:ascii="宋体"/>
                      <w:sz w:val="21"/>
                      <w:szCs w:val="21"/>
                    </w:rPr>
                    <w:t>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78" w:hRule="atLeast"/>
                <w:jc w:val="center"/>
              </w:trPr>
              <w:tc>
                <w:tcPr>
                  <w:tcW w:w="158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bCs/>
                      <w:sz w:val="21"/>
                      <w:szCs w:val="21"/>
                    </w:rPr>
                  </w:pPr>
                  <w:r>
                    <w:rPr>
                      <w:rFonts w:hint="eastAsia" w:ascii="宋体"/>
                      <w:bCs/>
                      <w:sz w:val="21"/>
                      <w:szCs w:val="21"/>
                    </w:rPr>
                    <w:t>GB3838-2002中Ⅲ类</w:t>
                  </w:r>
                </w:p>
              </w:tc>
              <w:tc>
                <w:tcPr>
                  <w:tcW w:w="79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sz w:val="21"/>
                      <w:szCs w:val="21"/>
                    </w:rPr>
                  </w:pPr>
                  <w:r>
                    <w:rPr>
                      <w:rFonts w:hint="eastAsia" w:ascii="宋体"/>
                      <w:sz w:val="21"/>
                      <w:szCs w:val="21"/>
                    </w:rPr>
                    <w:t>6-9</w:t>
                  </w:r>
                </w:p>
              </w:tc>
              <w:tc>
                <w:tcPr>
                  <w:tcW w:w="61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sz w:val="21"/>
                      <w:szCs w:val="21"/>
                    </w:rPr>
                  </w:pPr>
                  <w:r>
                    <w:rPr>
                      <w:rFonts w:hint="eastAsia" w:ascii="宋体"/>
                      <w:sz w:val="21"/>
                      <w:szCs w:val="21"/>
                    </w:rPr>
                    <w:t>20</w:t>
                  </w:r>
                </w:p>
              </w:tc>
              <w:tc>
                <w:tcPr>
                  <w:tcW w:w="867"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sz w:val="21"/>
                      <w:szCs w:val="21"/>
                    </w:rPr>
                  </w:pPr>
                  <w:r>
                    <w:rPr>
                      <w:rFonts w:hint="eastAsia" w:ascii="宋体"/>
                      <w:sz w:val="21"/>
                      <w:szCs w:val="21"/>
                    </w:rPr>
                    <w:t>4</w:t>
                  </w:r>
                </w:p>
              </w:tc>
              <w:tc>
                <w:tcPr>
                  <w:tcW w:w="63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sz w:val="21"/>
                      <w:szCs w:val="21"/>
                    </w:rPr>
                  </w:pPr>
                  <w:r>
                    <w:rPr>
                      <w:rFonts w:hint="eastAsia" w:ascii="宋体"/>
                      <w:sz w:val="21"/>
                      <w:szCs w:val="21"/>
                    </w:rPr>
                    <w:t>/</w:t>
                  </w:r>
                </w:p>
              </w:tc>
              <w:tc>
                <w:tcPr>
                  <w:tcW w:w="100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sz w:val="21"/>
                      <w:szCs w:val="21"/>
                    </w:rPr>
                  </w:pPr>
                  <w:r>
                    <w:rPr>
                      <w:rFonts w:hint="eastAsia" w:ascii="宋体"/>
                      <w:sz w:val="21"/>
                      <w:szCs w:val="21"/>
                    </w:rPr>
                    <w:t>1.0</w:t>
                  </w:r>
                </w:p>
              </w:tc>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sz w:val="21"/>
                      <w:szCs w:val="21"/>
                    </w:rPr>
                  </w:pPr>
                  <w:r>
                    <w:rPr>
                      <w:rFonts w:hint="eastAsia" w:ascii="宋体"/>
                      <w:sz w:val="21"/>
                      <w:szCs w:val="21"/>
                    </w:rPr>
                    <w:t>0.2</w:t>
                  </w:r>
                </w:p>
              </w:tc>
              <w:tc>
                <w:tcPr>
                  <w:tcW w:w="83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宋体" w:eastAsia="宋体"/>
                      <w:sz w:val="21"/>
                      <w:szCs w:val="21"/>
                      <w:lang w:val="en-US" w:eastAsia="zh-CN"/>
                    </w:rPr>
                  </w:pPr>
                  <w:r>
                    <w:rPr>
                      <w:rFonts w:hint="eastAsia" w:ascii="宋体"/>
                      <w:sz w:val="21"/>
                      <w:szCs w:val="21"/>
                      <w:lang w:val="en-US" w:eastAsia="zh-CN"/>
                    </w:rPr>
                    <w:t>0.05</w:t>
                  </w:r>
                </w:p>
              </w:tc>
              <w:tc>
                <w:tcPr>
                  <w:tcW w:w="126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sz w:val="21"/>
                      <w:szCs w:val="21"/>
                    </w:rPr>
                  </w:pPr>
                  <w:r>
                    <w:rPr>
                      <w:rFonts w:hint="eastAsia" w:ascii="宋体"/>
                      <w:sz w:val="21"/>
                      <w:szCs w:val="21"/>
                    </w:rPr>
                    <w:t>10000</w:t>
                  </w:r>
                </w:p>
              </w:tc>
            </w:tr>
          </w:tbl>
          <w:p>
            <w:pPr>
              <w:pStyle w:val="7"/>
              <w:spacing w:line="360" w:lineRule="auto"/>
              <w:ind w:firstLine="480" w:firstLineChars="200"/>
              <w:rPr>
                <w:sz w:val="24"/>
                <w:u w:val="single"/>
              </w:rPr>
            </w:pPr>
            <w:r>
              <w:rPr>
                <w:rFonts w:hint="eastAsia"/>
                <w:sz w:val="24"/>
                <w:u w:val="none"/>
              </w:rPr>
              <w:t>由</w:t>
            </w:r>
            <w:r>
              <w:rPr>
                <w:rFonts w:hint="eastAsia"/>
                <w:sz w:val="24"/>
                <w:u w:val="none"/>
                <w:lang w:val="en-US" w:eastAsia="zh-CN"/>
              </w:rPr>
              <w:t>3-3</w:t>
            </w:r>
            <w:r>
              <w:rPr>
                <w:rFonts w:hint="eastAsia"/>
                <w:sz w:val="24"/>
                <w:u w:val="none"/>
              </w:rPr>
              <w:t>可知，</w:t>
            </w:r>
            <w:r>
              <w:rPr>
                <w:rFonts w:hint="eastAsia" w:ascii="宋体"/>
                <w:sz w:val="24"/>
              </w:rPr>
              <w:t>环评期间项目拟建地</w:t>
            </w:r>
            <w:r>
              <w:rPr>
                <w:rFonts w:hint="eastAsia" w:ascii="宋体"/>
                <w:sz w:val="24"/>
                <w:lang w:eastAsia="zh-CN"/>
              </w:rPr>
              <w:t>西面小河</w:t>
            </w:r>
            <w:r>
              <w:rPr>
                <w:rFonts w:hint="eastAsia" w:ascii="宋体"/>
                <w:sz w:val="24"/>
              </w:rPr>
              <w:t>水质监测因子的标准指数均小于1，符合《地表水环境质量标准》（GB3838-2002）中Ⅲ</w:t>
            </w:r>
            <w:r>
              <w:rPr>
                <w:rFonts w:hint="eastAsia" w:ascii="宋体"/>
                <w:bCs/>
                <w:sz w:val="24"/>
              </w:rPr>
              <w:t>类标准</w:t>
            </w:r>
            <w:r>
              <w:rPr>
                <w:rFonts w:hint="eastAsia" w:ascii="宋体"/>
                <w:sz w:val="24"/>
              </w:rPr>
              <w:t>，满足水环境功能需求。本评价认为项目拟建地周边地表水环境质量较好。</w:t>
            </w:r>
          </w:p>
          <w:p>
            <w:pPr>
              <w:pStyle w:val="28"/>
              <w:widowControl w:val="0"/>
              <w:spacing w:line="460" w:lineRule="exact"/>
              <w:ind w:firstLine="474"/>
              <w:rPr>
                <w:b/>
                <w:sz w:val="24"/>
              </w:rPr>
            </w:pPr>
            <w:r>
              <w:rPr>
                <w:rFonts w:hint="eastAsia"/>
                <w:b/>
                <w:sz w:val="24"/>
              </w:rPr>
              <w:t>3、</w:t>
            </w:r>
            <w:r>
              <w:rPr>
                <w:b/>
                <w:sz w:val="24"/>
              </w:rPr>
              <w:t>项目所在地声环境质量现状</w:t>
            </w:r>
          </w:p>
          <w:p>
            <w:pPr>
              <w:spacing w:line="460" w:lineRule="exact"/>
              <w:ind w:firstLine="480" w:firstLineChars="200"/>
              <w:rPr>
                <w:sz w:val="24"/>
              </w:rPr>
            </w:pPr>
            <w:r>
              <w:rPr>
                <w:rFonts w:hint="eastAsia"/>
                <w:bCs/>
                <w:sz w:val="24"/>
              </w:rPr>
              <w:t>项目50m范围内存在</w:t>
            </w:r>
            <w:r>
              <w:rPr>
                <w:rFonts w:hint="eastAsia"/>
                <w:bCs/>
                <w:sz w:val="24"/>
                <w:lang w:eastAsia="zh-CN"/>
              </w:rPr>
              <w:t>居民住房</w:t>
            </w:r>
            <w:r>
              <w:rPr>
                <w:rFonts w:hint="eastAsia"/>
                <w:bCs/>
                <w:sz w:val="24"/>
              </w:rPr>
              <w:t>，故对</w:t>
            </w:r>
            <w:r>
              <w:rPr>
                <w:rFonts w:hint="eastAsia"/>
                <w:sz w:val="24"/>
              </w:rPr>
              <w:t>本项目进行声环境质量现状监测。</w:t>
            </w:r>
          </w:p>
          <w:p>
            <w:pPr>
              <w:pStyle w:val="85"/>
              <w:spacing w:line="460" w:lineRule="exact"/>
              <w:jc w:val="left"/>
              <w:rPr>
                <w:rFonts w:hAnsi="Times New Roman" w:cs="Times New Roman"/>
                <w:sz w:val="24"/>
              </w:rPr>
            </w:pPr>
            <w:r>
              <w:rPr>
                <w:rFonts w:hAnsi="Times New Roman" w:cs="Times New Roman"/>
                <w:sz w:val="24"/>
              </w:rPr>
              <w:t>为了解项目所在地</w:t>
            </w:r>
            <w:r>
              <w:rPr>
                <w:rFonts w:hint="eastAsia" w:hAnsi="Times New Roman" w:cs="Times New Roman"/>
                <w:sz w:val="24"/>
              </w:rPr>
              <w:t>声环境</w:t>
            </w:r>
            <w:r>
              <w:rPr>
                <w:rFonts w:hAnsi="Times New Roman" w:cs="Times New Roman"/>
                <w:sz w:val="24"/>
              </w:rPr>
              <w:t>质量，本环评</w:t>
            </w:r>
            <w:r>
              <w:rPr>
                <w:rFonts w:hint="eastAsia" w:hAnsi="Times New Roman" w:cs="Times New Roman"/>
                <w:sz w:val="24"/>
              </w:rPr>
              <w:t>委托湖南中额环保科技有限公司</w:t>
            </w:r>
            <w:r>
              <w:rPr>
                <w:rFonts w:hAnsi="Times New Roman" w:cs="Times New Roman"/>
                <w:sz w:val="24"/>
              </w:rPr>
              <w:t>202</w:t>
            </w:r>
            <w:r>
              <w:rPr>
                <w:rFonts w:hint="eastAsia" w:hAnsi="Times New Roman" w:cs="Times New Roman"/>
                <w:sz w:val="24"/>
                <w:lang w:val="en-US" w:eastAsia="zh-CN"/>
              </w:rPr>
              <w:t>4</w:t>
            </w:r>
            <w:r>
              <w:rPr>
                <w:rFonts w:hAnsi="Times New Roman" w:cs="Times New Roman"/>
                <w:sz w:val="24"/>
              </w:rPr>
              <w:t>年</w:t>
            </w:r>
            <w:r>
              <w:rPr>
                <w:rFonts w:hint="eastAsia" w:hAnsi="Times New Roman" w:cs="Times New Roman"/>
                <w:sz w:val="24"/>
                <w:lang w:val="en-US" w:eastAsia="zh-CN"/>
              </w:rPr>
              <w:t>4</w:t>
            </w:r>
            <w:r>
              <w:rPr>
                <w:rFonts w:hAnsi="Times New Roman" w:cs="Times New Roman"/>
                <w:sz w:val="24"/>
              </w:rPr>
              <w:t>月</w:t>
            </w:r>
            <w:r>
              <w:rPr>
                <w:rFonts w:hint="eastAsia" w:hAnsi="Times New Roman" w:cs="Times New Roman"/>
                <w:sz w:val="24"/>
                <w:lang w:val="en-US" w:eastAsia="zh-CN"/>
              </w:rPr>
              <w:t>27</w:t>
            </w:r>
            <w:r>
              <w:rPr>
                <w:rFonts w:hAnsi="Times New Roman" w:cs="Times New Roman"/>
                <w:sz w:val="24"/>
              </w:rPr>
              <w:t>日对</w:t>
            </w:r>
            <w:r>
              <w:rPr>
                <w:rFonts w:hint="eastAsia" w:hAnsi="Times New Roman" w:cs="Times New Roman"/>
                <w:sz w:val="24"/>
              </w:rPr>
              <w:t>项目拟建地</w:t>
            </w:r>
            <w:r>
              <w:rPr>
                <w:rFonts w:hint="eastAsia" w:hAnsi="Times New Roman" w:cs="Times New Roman"/>
                <w:sz w:val="24"/>
                <w:lang w:eastAsia="zh-CN"/>
              </w:rPr>
              <w:t>厂界</w:t>
            </w:r>
            <w:r>
              <w:rPr>
                <w:rFonts w:hint="eastAsia" w:hAnsi="Times New Roman" w:cs="Times New Roman"/>
                <w:sz w:val="24"/>
              </w:rPr>
              <w:t>及</w:t>
            </w:r>
            <w:r>
              <w:rPr>
                <w:rFonts w:hint="eastAsia" w:hAnsi="Times New Roman" w:cs="Times New Roman"/>
                <w:sz w:val="24"/>
                <w:lang w:eastAsia="zh-CN"/>
              </w:rPr>
              <w:t>周边</w:t>
            </w:r>
            <w:r>
              <w:rPr>
                <w:rFonts w:hint="eastAsia" w:cs="Times New Roman"/>
                <w:bCs/>
                <w:sz w:val="24"/>
              </w:rPr>
              <w:t>居民</w:t>
            </w:r>
            <w:r>
              <w:rPr>
                <w:rFonts w:hint="eastAsia" w:cs="Times New Roman"/>
                <w:bCs/>
                <w:sz w:val="24"/>
                <w:lang w:eastAsia="zh-CN"/>
              </w:rPr>
              <w:t>住宅</w:t>
            </w:r>
            <w:r>
              <w:rPr>
                <w:rFonts w:hAnsi="Times New Roman" w:cs="Times New Roman"/>
                <w:sz w:val="24"/>
              </w:rPr>
              <w:t>进行</w:t>
            </w:r>
            <w:r>
              <w:rPr>
                <w:rFonts w:hint="eastAsia" w:hAnsi="Times New Roman" w:cs="Times New Roman"/>
                <w:sz w:val="24"/>
              </w:rPr>
              <w:t>了噪声现状</w:t>
            </w:r>
            <w:r>
              <w:rPr>
                <w:rFonts w:hAnsi="Times New Roman" w:cs="Times New Roman"/>
                <w:sz w:val="24"/>
              </w:rPr>
              <w:t>监测，其监测数据及评价结果见下表：</w:t>
            </w:r>
          </w:p>
          <w:p>
            <w:pPr>
              <w:pStyle w:val="85"/>
              <w:spacing w:line="460" w:lineRule="exact"/>
              <w:jc w:val="left"/>
              <w:rPr>
                <w:rFonts w:hAnsi="Times New Roman" w:cs="Times New Roman"/>
                <w:sz w:val="24"/>
              </w:rPr>
            </w:pPr>
          </w:p>
          <w:p>
            <w:pPr>
              <w:pStyle w:val="85"/>
              <w:spacing w:line="460" w:lineRule="exact"/>
              <w:jc w:val="left"/>
              <w:rPr>
                <w:rFonts w:hAnsi="Times New Roman" w:cs="Times New Roman"/>
                <w:sz w:val="24"/>
              </w:rPr>
            </w:pPr>
          </w:p>
          <w:p>
            <w:pPr>
              <w:pStyle w:val="92"/>
              <w:spacing w:line="460" w:lineRule="exact"/>
              <w:jc w:val="center"/>
              <w:rPr>
                <w:rFonts w:eastAsia="宋体"/>
                <w:b/>
                <w:szCs w:val="21"/>
              </w:rPr>
            </w:pPr>
            <w:r>
              <w:rPr>
                <w:rFonts w:eastAsia="宋体"/>
                <w:b/>
                <w:szCs w:val="21"/>
              </w:rPr>
              <w:t>表</w:t>
            </w:r>
            <w:r>
              <w:rPr>
                <w:rFonts w:hint="eastAsia"/>
                <w:b/>
                <w:szCs w:val="21"/>
              </w:rPr>
              <w:t xml:space="preserve">3-3 </w:t>
            </w:r>
            <w:r>
              <w:rPr>
                <w:rFonts w:eastAsia="宋体"/>
                <w:b/>
                <w:szCs w:val="21"/>
              </w:rPr>
              <w:t xml:space="preserve"> 项目噪声监测结果</w:t>
            </w:r>
            <w:r>
              <w:rPr>
                <w:rFonts w:hint="eastAsia" w:eastAsia="宋体"/>
                <w:b/>
                <w:szCs w:val="21"/>
              </w:rPr>
              <w:t xml:space="preserve"> </w:t>
            </w:r>
            <w:r>
              <w:rPr>
                <w:b/>
                <w:szCs w:val="21"/>
              </w:rPr>
              <w:t>单位：dB</w:t>
            </w:r>
            <w:r>
              <w:rPr>
                <w:rFonts w:hint="eastAsia"/>
                <w:b/>
                <w:szCs w:val="21"/>
              </w:rPr>
              <w:t>（A）</w:t>
            </w:r>
          </w:p>
          <w:tbl>
            <w:tblPr>
              <w:tblStyle w:val="35"/>
              <w:tblW w:w="82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5"/>
              <w:gridCol w:w="1682"/>
              <w:gridCol w:w="1683"/>
              <w:gridCol w:w="1681"/>
              <w:gridCol w:w="1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515" w:type="dxa"/>
                  <w:vMerge w:val="restart"/>
                  <w:tcBorders>
                    <w:tl2br w:val="nil"/>
                    <w:tr2bl w:val="nil"/>
                  </w:tcBorders>
                  <w:vAlign w:val="center"/>
                </w:tcPr>
                <w:p>
                  <w:pPr>
                    <w:widowControl/>
                    <w:spacing w:before="24" w:beforeLines="10" w:after="24" w:afterLines="10"/>
                    <w:jc w:val="center"/>
                    <w:textAlignment w:val="center"/>
                    <w:rPr>
                      <w:szCs w:val="21"/>
                    </w:rPr>
                  </w:pPr>
                  <w:r>
                    <w:rPr>
                      <w:szCs w:val="21"/>
                    </w:rPr>
                    <w:t>检测点位</w:t>
                  </w:r>
                </w:p>
              </w:tc>
              <w:tc>
                <w:tcPr>
                  <w:tcW w:w="3365" w:type="dxa"/>
                  <w:gridSpan w:val="2"/>
                  <w:vMerge w:val="restart"/>
                  <w:tcBorders>
                    <w:tl2br w:val="nil"/>
                    <w:tr2bl w:val="nil"/>
                  </w:tcBorders>
                  <w:vAlign w:val="center"/>
                </w:tcPr>
                <w:p>
                  <w:pPr>
                    <w:widowControl/>
                    <w:spacing w:before="24" w:beforeLines="10" w:after="24" w:afterLines="10"/>
                    <w:jc w:val="center"/>
                    <w:textAlignment w:val="center"/>
                    <w:rPr>
                      <w:szCs w:val="21"/>
                    </w:rPr>
                  </w:pPr>
                  <w:r>
                    <w:rPr>
                      <w:rFonts w:hint="eastAsia"/>
                      <w:szCs w:val="21"/>
                    </w:rPr>
                    <w:t>标准值</w:t>
                  </w:r>
                </w:p>
              </w:tc>
              <w:tc>
                <w:tcPr>
                  <w:tcW w:w="3365" w:type="dxa"/>
                  <w:gridSpan w:val="2"/>
                  <w:tcBorders>
                    <w:tl2br w:val="nil"/>
                    <w:tr2bl w:val="nil"/>
                  </w:tcBorders>
                  <w:vAlign w:val="center"/>
                </w:tcPr>
                <w:p>
                  <w:pPr>
                    <w:pStyle w:val="6"/>
                    <w:spacing w:before="24" w:beforeLines="10" w:after="24" w:afterLines="10"/>
                    <w:ind w:firstLine="0" w:firstLineChars="0"/>
                    <w:textAlignment w:val="center"/>
                    <w:rPr>
                      <w:sz w:val="21"/>
                      <w:szCs w:val="21"/>
                    </w:rPr>
                  </w:pPr>
                  <w:r>
                    <w:rPr>
                      <w:sz w:val="21"/>
                      <w:szCs w:val="21"/>
                    </w:rPr>
                    <w:t>检测日期及结果（单位：dB(A)）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515" w:type="dxa"/>
                  <w:vMerge w:val="continue"/>
                  <w:tcBorders>
                    <w:tl2br w:val="nil"/>
                    <w:tr2bl w:val="nil"/>
                  </w:tcBorders>
                  <w:vAlign w:val="center"/>
                </w:tcPr>
                <w:p>
                  <w:pPr>
                    <w:pStyle w:val="34"/>
                    <w:widowControl/>
                    <w:spacing w:before="24" w:beforeLines="10" w:after="24" w:afterLines="10"/>
                    <w:ind w:firstLine="0"/>
                    <w:jc w:val="center"/>
                    <w:textAlignment w:val="center"/>
                    <w:rPr>
                      <w:sz w:val="21"/>
                      <w:szCs w:val="21"/>
                    </w:rPr>
                  </w:pPr>
                </w:p>
              </w:tc>
              <w:tc>
                <w:tcPr>
                  <w:tcW w:w="3365" w:type="dxa"/>
                  <w:gridSpan w:val="2"/>
                  <w:vMerge w:val="continue"/>
                  <w:tcBorders>
                    <w:tl2br w:val="nil"/>
                    <w:tr2bl w:val="nil"/>
                  </w:tcBorders>
                  <w:vAlign w:val="center"/>
                </w:tcPr>
                <w:p>
                  <w:pPr>
                    <w:pStyle w:val="34"/>
                    <w:widowControl/>
                    <w:spacing w:before="24" w:beforeLines="10" w:after="24" w:afterLines="10"/>
                    <w:ind w:firstLine="0"/>
                    <w:jc w:val="center"/>
                    <w:textAlignment w:val="center"/>
                    <w:rPr>
                      <w:sz w:val="21"/>
                      <w:szCs w:val="21"/>
                    </w:rPr>
                  </w:pPr>
                </w:p>
              </w:tc>
              <w:tc>
                <w:tcPr>
                  <w:tcW w:w="3365" w:type="dxa"/>
                  <w:gridSpan w:val="2"/>
                  <w:tcBorders>
                    <w:tl2br w:val="nil"/>
                    <w:tr2bl w:val="nil"/>
                  </w:tcBorders>
                  <w:vAlign w:val="center"/>
                </w:tcPr>
                <w:p>
                  <w:pPr>
                    <w:jc w:val="center"/>
                    <w:rPr>
                      <w:rFonts w:hint="default" w:eastAsia="宋体"/>
                      <w:color w:val="000000"/>
                      <w:szCs w:val="21"/>
                      <w:lang w:val="en-US" w:eastAsia="zh-CN"/>
                    </w:rPr>
                  </w:pPr>
                  <w:r>
                    <w:rPr>
                      <w:rFonts w:hint="eastAsia"/>
                      <w:color w:val="000000"/>
                      <w:szCs w:val="21"/>
                    </w:rPr>
                    <w:t>202</w:t>
                  </w:r>
                  <w:r>
                    <w:rPr>
                      <w:rFonts w:hint="eastAsia"/>
                      <w:color w:val="000000"/>
                      <w:szCs w:val="21"/>
                      <w:lang w:val="en-US" w:eastAsia="zh-CN"/>
                    </w:rPr>
                    <w:t>4.4.27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1515" w:type="dxa"/>
                  <w:vMerge w:val="continue"/>
                  <w:tcBorders>
                    <w:tl2br w:val="nil"/>
                    <w:tr2bl w:val="nil"/>
                  </w:tcBorders>
                  <w:vAlign w:val="center"/>
                </w:tcPr>
                <w:p>
                  <w:pPr>
                    <w:pStyle w:val="34"/>
                    <w:widowControl/>
                    <w:spacing w:before="24" w:beforeLines="10" w:after="24" w:afterLines="10"/>
                    <w:ind w:firstLine="0"/>
                    <w:jc w:val="center"/>
                    <w:textAlignment w:val="center"/>
                    <w:rPr>
                      <w:sz w:val="21"/>
                      <w:szCs w:val="21"/>
                    </w:rPr>
                  </w:pPr>
                </w:p>
              </w:tc>
              <w:tc>
                <w:tcPr>
                  <w:tcW w:w="1682" w:type="dxa"/>
                  <w:tcBorders>
                    <w:tl2br w:val="nil"/>
                    <w:tr2bl w:val="nil"/>
                  </w:tcBorders>
                  <w:vAlign w:val="center"/>
                </w:tcPr>
                <w:p>
                  <w:pPr>
                    <w:widowControl/>
                    <w:spacing w:before="24" w:beforeLines="10" w:after="24" w:afterLines="10"/>
                    <w:jc w:val="center"/>
                    <w:textAlignment w:val="center"/>
                    <w:rPr>
                      <w:szCs w:val="21"/>
                    </w:rPr>
                  </w:pPr>
                  <w:r>
                    <w:rPr>
                      <w:szCs w:val="21"/>
                    </w:rPr>
                    <w:t>昼间</w:t>
                  </w:r>
                </w:p>
              </w:tc>
              <w:tc>
                <w:tcPr>
                  <w:tcW w:w="1683" w:type="dxa"/>
                  <w:tcBorders>
                    <w:tl2br w:val="nil"/>
                    <w:tr2bl w:val="nil"/>
                  </w:tcBorders>
                  <w:vAlign w:val="center"/>
                </w:tcPr>
                <w:p>
                  <w:pPr>
                    <w:widowControl/>
                    <w:spacing w:before="24" w:beforeLines="10" w:after="24" w:afterLines="10"/>
                    <w:jc w:val="center"/>
                    <w:textAlignment w:val="center"/>
                    <w:rPr>
                      <w:szCs w:val="21"/>
                    </w:rPr>
                  </w:pPr>
                  <w:r>
                    <w:rPr>
                      <w:szCs w:val="21"/>
                    </w:rPr>
                    <w:t>夜间</w:t>
                  </w:r>
                </w:p>
              </w:tc>
              <w:tc>
                <w:tcPr>
                  <w:tcW w:w="1681" w:type="dxa"/>
                  <w:tcBorders>
                    <w:tl2br w:val="nil"/>
                    <w:tr2bl w:val="nil"/>
                  </w:tcBorders>
                  <w:vAlign w:val="center"/>
                </w:tcPr>
                <w:p>
                  <w:pPr>
                    <w:widowControl/>
                    <w:spacing w:before="24" w:beforeLines="10" w:after="24" w:afterLines="10"/>
                    <w:jc w:val="center"/>
                    <w:textAlignment w:val="center"/>
                    <w:rPr>
                      <w:szCs w:val="21"/>
                    </w:rPr>
                  </w:pPr>
                  <w:r>
                    <w:rPr>
                      <w:szCs w:val="21"/>
                    </w:rPr>
                    <w:t>昼间</w:t>
                  </w:r>
                </w:p>
              </w:tc>
              <w:tc>
                <w:tcPr>
                  <w:tcW w:w="1684" w:type="dxa"/>
                  <w:tcBorders>
                    <w:tl2br w:val="nil"/>
                    <w:tr2bl w:val="nil"/>
                  </w:tcBorders>
                  <w:vAlign w:val="center"/>
                </w:tcPr>
                <w:p>
                  <w:pPr>
                    <w:widowControl/>
                    <w:spacing w:before="24" w:beforeLines="10" w:after="24" w:afterLines="10"/>
                    <w:jc w:val="center"/>
                    <w:textAlignment w:val="center"/>
                    <w:rPr>
                      <w:szCs w:val="21"/>
                    </w:rPr>
                  </w:pPr>
                  <w:r>
                    <w:rPr>
                      <w:szCs w:val="21"/>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515" w:type="dxa"/>
                  <w:tcBorders>
                    <w:tl2br w:val="nil"/>
                    <w:tr2bl w:val="nil"/>
                  </w:tcBorders>
                  <w:vAlign w:val="center"/>
                </w:tcPr>
                <w:p>
                  <w:pPr>
                    <w:snapToGrid w:val="0"/>
                    <w:contextualSpacing/>
                    <w:jc w:val="center"/>
                    <w:rPr>
                      <w:szCs w:val="21"/>
                    </w:rPr>
                  </w:pPr>
                  <w:r>
                    <w:rPr>
                      <w:rFonts w:hint="eastAsia"/>
                      <w:szCs w:val="21"/>
                    </w:rPr>
                    <w:t>N1厂界东1m</w:t>
                  </w:r>
                </w:p>
              </w:tc>
              <w:tc>
                <w:tcPr>
                  <w:tcW w:w="1682" w:type="dxa"/>
                  <w:tcBorders>
                    <w:tl2br w:val="nil"/>
                    <w:tr2bl w:val="nil"/>
                  </w:tcBorders>
                  <w:vAlign w:val="center"/>
                </w:tcPr>
                <w:p>
                  <w:pPr>
                    <w:snapToGrid w:val="0"/>
                    <w:contextualSpacing/>
                    <w:jc w:val="center"/>
                    <w:rPr>
                      <w:szCs w:val="21"/>
                    </w:rPr>
                  </w:pPr>
                  <w:r>
                    <w:rPr>
                      <w:rFonts w:hint="eastAsia"/>
                      <w:szCs w:val="21"/>
                    </w:rPr>
                    <w:t>60</w:t>
                  </w:r>
                </w:p>
              </w:tc>
              <w:tc>
                <w:tcPr>
                  <w:tcW w:w="1683" w:type="dxa"/>
                  <w:tcBorders>
                    <w:tl2br w:val="nil"/>
                    <w:tr2bl w:val="nil"/>
                  </w:tcBorders>
                  <w:vAlign w:val="center"/>
                </w:tcPr>
                <w:p>
                  <w:pPr>
                    <w:snapToGrid w:val="0"/>
                    <w:contextualSpacing/>
                    <w:jc w:val="center"/>
                    <w:rPr>
                      <w:szCs w:val="21"/>
                    </w:rPr>
                  </w:pPr>
                  <w:r>
                    <w:rPr>
                      <w:rFonts w:hint="eastAsia"/>
                      <w:szCs w:val="21"/>
                    </w:rPr>
                    <w:t>50</w:t>
                  </w:r>
                </w:p>
              </w:tc>
              <w:tc>
                <w:tcPr>
                  <w:tcW w:w="1681" w:type="dxa"/>
                  <w:tcBorders>
                    <w:tl2br w:val="nil"/>
                    <w:tr2bl w:val="nil"/>
                  </w:tcBorders>
                  <w:vAlign w:val="center"/>
                </w:tcPr>
                <w:p>
                  <w:pPr>
                    <w:snapToGrid w:val="0"/>
                    <w:contextualSpacing/>
                    <w:jc w:val="center"/>
                    <w:rPr>
                      <w:rFonts w:hint="default" w:eastAsia="宋体"/>
                      <w:color w:val="000000"/>
                      <w:szCs w:val="21"/>
                      <w:lang w:val="en-US" w:eastAsia="zh-CN"/>
                    </w:rPr>
                  </w:pPr>
                  <w:r>
                    <w:rPr>
                      <w:rFonts w:hint="eastAsia"/>
                      <w:szCs w:val="21"/>
                      <w:lang w:val="en-US" w:eastAsia="zh-CN"/>
                    </w:rPr>
                    <w:t>47</w:t>
                  </w:r>
                </w:p>
              </w:tc>
              <w:tc>
                <w:tcPr>
                  <w:tcW w:w="1684" w:type="dxa"/>
                  <w:tcBorders>
                    <w:tl2br w:val="nil"/>
                    <w:tr2bl w:val="nil"/>
                  </w:tcBorders>
                  <w:vAlign w:val="center"/>
                </w:tcPr>
                <w:p>
                  <w:pPr>
                    <w:snapToGrid w:val="0"/>
                    <w:contextualSpacing/>
                    <w:jc w:val="center"/>
                    <w:rPr>
                      <w:rFonts w:hint="eastAsia" w:eastAsia="宋体"/>
                      <w:szCs w:val="21"/>
                      <w:lang w:eastAsia="zh-CN"/>
                    </w:rPr>
                  </w:pPr>
                  <w:r>
                    <w:rPr>
                      <w:rFonts w:hint="eastAsia"/>
                      <w:szCs w:val="21"/>
                    </w:rPr>
                    <w:t>4</w:t>
                  </w:r>
                  <w:r>
                    <w:rPr>
                      <w:rFonts w:hint="eastAsia"/>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515" w:type="dxa"/>
                  <w:tcBorders>
                    <w:tl2br w:val="nil"/>
                    <w:tr2bl w:val="nil"/>
                  </w:tcBorders>
                  <w:vAlign w:val="center"/>
                </w:tcPr>
                <w:p>
                  <w:pPr>
                    <w:snapToGrid w:val="0"/>
                    <w:contextualSpacing/>
                    <w:jc w:val="center"/>
                    <w:rPr>
                      <w:szCs w:val="21"/>
                    </w:rPr>
                  </w:pPr>
                  <w:r>
                    <w:rPr>
                      <w:rFonts w:hint="eastAsia"/>
                      <w:szCs w:val="21"/>
                    </w:rPr>
                    <w:t>N2厂界南1m</w:t>
                  </w:r>
                </w:p>
              </w:tc>
              <w:tc>
                <w:tcPr>
                  <w:tcW w:w="1682" w:type="dxa"/>
                  <w:tcBorders>
                    <w:tl2br w:val="nil"/>
                    <w:tr2bl w:val="nil"/>
                  </w:tcBorders>
                  <w:vAlign w:val="center"/>
                </w:tcPr>
                <w:p>
                  <w:pPr>
                    <w:snapToGrid w:val="0"/>
                    <w:contextualSpacing/>
                    <w:jc w:val="center"/>
                    <w:rPr>
                      <w:szCs w:val="21"/>
                    </w:rPr>
                  </w:pPr>
                  <w:r>
                    <w:rPr>
                      <w:rFonts w:hint="eastAsia"/>
                      <w:szCs w:val="21"/>
                    </w:rPr>
                    <w:t>60</w:t>
                  </w:r>
                </w:p>
              </w:tc>
              <w:tc>
                <w:tcPr>
                  <w:tcW w:w="1683" w:type="dxa"/>
                  <w:tcBorders>
                    <w:tl2br w:val="nil"/>
                    <w:tr2bl w:val="nil"/>
                  </w:tcBorders>
                  <w:vAlign w:val="center"/>
                </w:tcPr>
                <w:p>
                  <w:pPr>
                    <w:snapToGrid w:val="0"/>
                    <w:contextualSpacing/>
                    <w:jc w:val="center"/>
                    <w:rPr>
                      <w:szCs w:val="21"/>
                    </w:rPr>
                  </w:pPr>
                  <w:r>
                    <w:rPr>
                      <w:rFonts w:hint="eastAsia"/>
                      <w:szCs w:val="21"/>
                    </w:rPr>
                    <w:t>50</w:t>
                  </w:r>
                </w:p>
              </w:tc>
              <w:tc>
                <w:tcPr>
                  <w:tcW w:w="1681" w:type="dxa"/>
                  <w:tcBorders>
                    <w:tl2br w:val="nil"/>
                    <w:tr2bl w:val="nil"/>
                  </w:tcBorders>
                  <w:vAlign w:val="center"/>
                </w:tcPr>
                <w:p>
                  <w:pPr>
                    <w:snapToGrid w:val="0"/>
                    <w:contextualSpacing/>
                    <w:jc w:val="center"/>
                    <w:rPr>
                      <w:rFonts w:hint="default" w:eastAsia="宋体"/>
                      <w:color w:val="000000"/>
                      <w:szCs w:val="21"/>
                      <w:lang w:val="en-US" w:eastAsia="zh-CN"/>
                    </w:rPr>
                  </w:pPr>
                  <w:r>
                    <w:rPr>
                      <w:rFonts w:hint="eastAsia"/>
                      <w:szCs w:val="21"/>
                      <w:lang w:val="en-US" w:eastAsia="zh-CN"/>
                    </w:rPr>
                    <w:t>46</w:t>
                  </w:r>
                </w:p>
              </w:tc>
              <w:tc>
                <w:tcPr>
                  <w:tcW w:w="1684" w:type="dxa"/>
                  <w:tcBorders>
                    <w:tl2br w:val="nil"/>
                    <w:tr2bl w:val="nil"/>
                  </w:tcBorders>
                  <w:vAlign w:val="center"/>
                </w:tcPr>
                <w:p>
                  <w:pPr>
                    <w:snapToGrid w:val="0"/>
                    <w:contextualSpacing/>
                    <w:jc w:val="center"/>
                    <w:rPr>
                      <w:szCs w:val="21"/>
                    </w:rPr>
                  </w:pPr>
                  <w:r>
                    <w:rPr>
                      <w:rFonts w:hint="eastAsia"/>
                      <w:szCs w:val="21"/>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515" w:type="dxa"/>
                  <w:tcBorders>
                    <w:tl2br w:val="nil"/>
                    <w:tr2bl w:val="nil"/>
                  </w:tcBorders>
                  <w:vAlign w:val="center"/>
                </w:tcPr>
                <w:p>
                  <w:pPr>
                    <w:snapToGrid w:val="0"/>
                    <w:contextualSpacing/>
                    <w:jc w:val="center"/>
                    <w:rPr>
                      <w:szCs w:val="21"/>
                    </w:rPr>
                  </w:pPr>
                  <w:r>
                    <w:rPr>
                      <w:rFonts w:hint="eastAsia"/>
                      <w:szCs w:val="21"/>
                    </w:rPr>
                    <w:t>N3厂界西1m</w:t>
                  </w:r>
                </w:p>
              </w:tc>
              <w:tc>
                <w:tcPr>
                  <w:tcW w:w="1682" w:type="dxa"/>
                  <w:tcBorders>
                    <w:tl2br w:val="nil"/>
                    <w:tr2bl w:val="nil"/>
                  </w:tcBorders>
                  <w:vAlign w:val="center"/>
                </w:tcPr>
                <w:p>
                  <w:pPr>
                    <w:snapToGrid w:val="0"/>
                    <w:contextualSpacing/>
                    <w:jc w:val="center"/>
                    <w:rPr>
                      <w:szCs w:val="21"/>
                    </w:rPr>
                  </w:pPr>
                  <w:r>
                    <w:rPr>
                      <w:rFonts w:hint="eastAsia"/>
                      <w:szCs w:val="21"/>
                    </w:rPr>
                    <w:t>60</w:t>
                  </w:r>
                </w:p>
              </w:tc>
              <w:tc>
                <w:tcPr>
                  <w:tcW w:w="1683" w:type="dxa"/>
                  <w:tcBorders>
                    <w:tl2br w:val="nil"/>
                    <w:tr2bl w:val="nil"/>
                  </w:tcBorders>
                  <w:vAlign w:val="center"/>
                </w:tcPr>
                <w:p>
                  <w:pPr>
                    <w:snapToGrid w:val="0"/>
                    <w:contextualSpacing/>
                    <w:jc w:val="center"/>
                    <w:rPr>
                      <w:szCs w:val="21"/>
                    </w:rPr>
                  </w:pPr>
                  <w:r>
                    <w:rPr>
                      <w:rFonts w:hint="eastAsia"/>
                      <w:szCs w:val="21"/>
                    </w:rPr>
                    <w:t>50</w:t>
                  </w:r>
                </w:p>
              </w:tc>
              <w:tc>
                <w:tcPr>
                  <w:tcW w:w="1681" w:type="dxa"/>
                  <w:tcBorders>
                    <w:tl2br w:val="nil"/>
                    <w:tr2bl w:val="nil"/>
                  </w:tcBorders>
                  <w:vAlign w:val="center"/>
                </w:tcPr>
                <w:p>
                  <w:pPr>
                    <w:snapToGrid w:val="0"/>
                    <w:contextualSpacing/>
                    <w:jc w:val="center"/>
                    <w:rPr>
                      <w:rFonts w:hint="default" w:eastAsia="宋体"/>
                      <w:color w:val="000000"/>
                      <w:szCs w:val="21"/>
                      <w:lang w:val="en-US" w:eastAsia="zh-CN"/>
                    </w:rPr>
                  </w:pPr>
                  <w:r>
                    <w:rPr>
                      <w:rFonts w:hint="eastAsia"/>
                      <w:szCs w:val="21"/>
                      <w:lang w:val="en-US" w:eastAsia="zh-CN"/>
                    </w:rPr>
                    <w:t>46</w:t>
                  </w:r>
                </w:p>
              </w:tc>
              <w:tc>
                <w:tcPr>
                  <w:tcW w:w="1684" w:type="dxa"/>
                  <w:tcBorders>
                    <w:tl2br w:val="nil"/>
                    <w:tr2bl w:val="nil"/>
                  </w:tcBorders>
                  <w:vAlign w:val="center"/>
                </w:tcPr>
                <w:p>
                  <w:pPr>
                    <w:snapToGrid w:val="0"/>
                    <w:contextualSpacing/>
                    <w:jc w:val="center"/>
                    <w:rPr>
                      <w:szCs w:val="21"/>
                    </w:rPr>
                  </w:pPr>
                  <w:r>
                    <w:rPr>
                      <w:rFonts w:hint="eastAsia"/>
                      <w:szCs w:val="21"/>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515" w:type="dxa"/>
                  <w:tcBorders>
                    <w:tl2br w:val="nil"/>
                    <w:tr2bl w:val="nil"/>
                  </w:tcBorders>
                  <w:vAlign w:val="center"/>
                </w:tcPr>
                <w:p>
                  <w:pPr>
                    <w:snapToGrid w:val="0"/>
                    <w:contextualSpacing/>
                    <w:jc w:val="center"/>
                    <w:rPr>
                      <w:szCs w:val="21"/>
                    </w:rPr>
                  </w:pPr>
                  <w:r>
                    <w:rPr>
                      <w:rFonts w:hint="eastAsia"/>
                      <w:szCs w:val="21"/>
                    </w:rPr>
                    <w:t>N4厂界北1m</w:t>
                  </w:r>
                </w:p>
              </w:tc>
              <w:tc>
                <w:tcPr>
                  <w:tcW w:w="1682" w:type="dxa"/>
                  <w:tcBorders>
                    <w:tl2br w:val="nil"/>
                    <w:tr2bl w:val="nil"/>
                  </w:tcBorders>
                  <w:vAlign w:val="center"/>
                </w:tcPr>
                <w:p>
                  <w:pPr>
                    <w:snapToGrid w:val="0"/>
                    <w:contextualSpacing/>
                    <w:jc w:val="center"/>
                    <w:rPr>
                      <w:szCs w:val="21"/>
                    </w:rPr>
                  </w:pPr>
                  <w:r>
                    <w:rPr>
                      <w:rFonts w:hint="eastAsia"/>
                      <w:szCs w:val="21"/>
                    </w:rPr>
                    <w:t>60</w:t>
                  </w:r>
                </w:p>
              </w:tc>
              <w:tc>
                <w:tcPr>
                  <w:tcW w:w="1683" w:type="dxa"/>
                  <w:tcBorders>
                    <w:tl2br w:val="nil"/>
                    <w:tr2bl w:val="nil"/>
                  </w:tcBorders>
                  <w:vAlign w:val="center"/>
                </w:tcPr>
                <w:p>
                  <w:pPr>
                    <w:snapToGrid w:val="0"/>
                    <w:contextualSpacing/>
                    <w:jc w:val="center"/>
                    <w:rPr>
                      <w:szCs w:val="21"/>
                    </w:rPr>
                  </w:pPr>
                  <w:r>
                    <w:rPr>
                      <w:rFonts w:hint="eastAsia"/>
                      <w:szCs w:val="21"/>
                    </w:rPr>
                    <w:t>50</w:t>
                  </w:r>
                </w:p>
              </w:tc>
              <w:tc>
                <w:tcPr>
                  <w:tcW w:w="1681" w:type="dxa"/>
                  <w:tcBorders>
                    <w:tl2br w:val="nil"/>
                    <w:tr2bl w:val="nil"/>
                  </w:tcBorders>
                  <w:vAlign w:val="center"/>
                </w:tcPr>
                <w:p>
                  <w:pPr>
                    <w:snapToGrid w:val="0"/>
                    <w:contextualSpacing/>
                    <w:jc w:val="center"/>
                    <w:rPr>
                      <w:rFonts w:hint="default" w:eastAsia="宋体"/>
                      <w:color w:val="000000"/>
                      <w:szCs w:val="21"/>
                      <w:lang w:val="en-US" w:eastAsia="zh-CN"/>
                    </w:rPr>
                  </w:pPr>
                  <w:r>
                    <w:rPr>
                      <w:rFonts w:hint="eastAsia"/>
                      <w:szCs w:val="21"/>
                      <w:lang w:val="en-US" w:eastAsia="zh-CN"/>
                    </w:rPr>
                    <w:t>48</w:t>
                  </w:r>
                </w:p>
              </w:tc>
              <w:tc>
                <w:tcPr>
                  <w:tcW w:w="1684" w:type="dxa"/>
                  <w:tcBorders>
                    <w:tl2br w:val="nil"/>
                    <w:tr2bl w:val="nil"/>
                  </w:tcBorders>
                  <w:vAlign w:val="center"/>
                </w:tcPr>
                <w:p>
                  <w:pPr>
                    <w:snapToGrid w:val="0"/>
                    <w:contextualSpacing/>
                    <w:jc w:val="center"/>
                    <w:rPr>
                      <w:color w:val="000000"/>
                      <w:szCs w:val="21"/>
                    </w:rPr>
                  </w:pPr>
                  <w:r>
                    <w:rPr>
                      <w:rFonts w:hint="eastAsia"/>
                      <w:color w:val="000000"/>
                      <w:szCs w:val="21"/>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515" w:type="dxa"/>
                  <w:tcBorders>
                    <w:tl2br w:val="nil"/>
                    <w:tr2bl w:val="nil"/>
                  </w:tcBorders>
                  <w:vAlign w:val="center"/>
                </w:tcPr>
                <w:p>
                  <w:pPr>
                    <w:snapToGrid w:val="0"/>
                    <w:contextualSpacing/>
                    <w:jc w:val="center"/>
                    <w:rPr>
                      <w:szCs w:val="21"/>
                    </w:rPr>
                  </w:pPr>
                  <w:r>
                    <w:rPr>
                      <w:rFonts w:hint="eastAsia"/>
                      <w:szCs w:val="21"/>
                    </w:rPr>
                    <w:t>N5</w:t>
                  </w:r>
                  <w:r>
                    <w:rPr>
                      <w:rFonts w:hint="eastAsia"/>
                      <w:szCs w:val="21"/>
                      <w:lang w:val="zh-CN"/>
                    </w:rPr>
                    <w:t>东北住宅建筑前</w:t>
                  </w:r>
                  <w:r>
                    <w:rPr>
                      <w:rFonts w:hint="eastAsia"/>
                      <w:szCs w:val="21"/>
                    </w:rPr>
                    <w:t>1m</w:t>
                  </w:r>
                </w:p>
              </w:tc>
              <w:tc>
                <w:tcPr>
                  <w:tcW w:w="1682" w:type="dxa"/>
                  <w:tcBorders>
                    <w:tl2br w:val="nil"/>
                    <w:tr2bl w:val="nil"/>
                  </w:tcBorders>
                  <w:vAlign w:val="center"/>
                </w:tcPr>
                <w:p>
                  <w:pPr>
                    <w:snapToGrid w:val="0"/>
                    <w:contextualSpacing/>
                    <w:jc w:val="center"/>
                    <w:rPr>
                      <w:szCs w:val="21"/>
                    </w:rPr>
                  </w:pPr>
                  <w:r>
                    <w:rPr>
                      <w:rFonts w:hint="eastAsia"/>
                      <w:szCs w:val="21"/>
                    </w:rPr>
                    <w:t>60</w:t>
                  </w:r>
                </w:p>
              </w:tc>
              <w:tc>
                <w:tcPr>
                  <w:tcW w:w="1683" w:type="dxa"/>
                  <w:tcBorders>
                    <w:tl2br w:val="nil"/>
                    <w:tr2bl w:val="nil"/>
                  </w:tcBorders>
                  <w:vAlign w:val="center"/>
                </w:tcPr>
                <w:p>
                  <w:pPr>
                    <w:snapToGrid w:val="0"/>
                    <w:contextualSpacing/>
                    <w:jc w:val="center"/>
                    <w:rPr>
                      <w:szCs w:val="21"/>
                    </w:rPr>
                  </w:pPr>
                  <w:r>
                    <w:rPr>
                      <w:rFonts w:hint="eastAsia"/>
                      <w:szCs w:val="21"/>
                    </w:rPr>
                    <w:t>50</w:t>
                  </w:r>
                </w:p>
              </w:tc>
              <w:tc>
                <w:tcPr>
                  <w:tcW w:w="1681" w:type="dxa"/>
                  <w:tcBorders>
                    <w:tl2br w:val="nil"/>
                    <w:tr2bl w:val="nil"/>
                  </w:tcBorders>
                  <w:vAlign w:val="center"/>
                </w:tcPr>
                <w:p>
                  <w:pPr>
                    <w:snapToGrid w:val="0"/>
                    <w:contextualSpacing/>
                    <w:jc w:val="center"/>
                    <w:rPr>
                      <w:szCs w:val="21"/>
                    </w:rPr>
                  </w:pPr>
                  <w:r>
                    <w:rPr>
                      <w:rFonts w:hint="eastAsia"/>
                      <w:szCs w:val="21"/>
                      <w:lang w:val="en-US" w:eastAsia="zh-CN"/>
                    </w:rPr>
                    <w:t>4</w:t>
                  </w:r>
                  <w:r>
                    <w:rPr>
                      <w:rFonts w:hint="eastAsia"/>
                      <w:szCs w:val="21"/>
                    </w:rPr>
                    <w:t>4</w:t>
                  </w:r>
                </w:p>
              </w:tc>
              <w:tc>
                <w:tcPr>
                  <w:tcW w:w="1684" w:type="dxa"/>
                  <w:tcBorders>
                    <w:tl2br w:val="nil"/>
                    <w:tr2bl w:val="nil"/>
                  </w:tcBorders>
                  <w:vAlign w:val="center"/>
                </w:tcPr>
                <w:p>
                  <w:pPr>
                    <w:snapToGrid w:val="0"/>
                    <w:contextualSpacing/>
                    <w:jc w:val="center"/>
                    <w:rPr>
                      <w:rFonts w:hint="default" w:eastAsia="宋体"/>
                      <w:color w:val="000000"/>
                      <w:szCs w:val="21"/>
                      <w:lang w:val="en-US" w:eastAsia="zh-CN"/>
                    </w:rPr>
                  </w:pPr>
                  <w:r>
                    <w:rPr>
                      <w:rFonts w:hint="eastAsia"/>
                      <w:color w:val="000000"/>
                      <w:szCs w:val="21"/>
                      <w:lang w:val="en-US" w:eastAsia="zh-CN"/>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515" w:type="dxa"/>
                  <w:tcBorders>
                    <w:tl2br w:val="nil"/>
                    <w:tr2bl w:val="nil"/>
                  </w:tcBorders>
                  <w:vAlign w:val="center"/>
                </w:tcPr>
                <w:p>
                  <w:pPr>
                    <w:snapToGrid w:val="0"/>
                    <w:contextualSpacing/>
                    <w:jc w:val="center"/>
                    <w:rPr>
                      <w:rFonts w:hint="eastAsia"/>
                      <w:szCs w:val="21"/>
                    </w:rPr>
                  </w:pPr>
                  <w:r>
                    <w:rPr>
                      <w:rFonts w:hint="eastAsia"/>
                      <w:szCs w:val="21"/>
                    </w:rPr>
                    <w:t>N</w:t>
                  </w:r>
                  <w:r>
                    <w:rPr>
                      <w:rFonts w:hint="eastAsia"/>
                      <w:szCs w:val="21"/>
                      <w:lang w:val="en-US" w:eastAsia="zh-CN"/>
                    </w:rPr>
                    <w:t>6</w:t>
                  </w:r>
                  <w:r>
                    <w:rPr>
                      <w:rFonts w:hint="eastAsia"/>
                      <w:szCs w:val="21"/>
                      <w:lang w:val="zh-CN"/>
                    </w:rPr>
                    <w:t>东南住宅建筑前</w:t>
                  </w:r>
                  <w:r>
                    <w:rPr>
                      <w:rFonts w:hint="eastAsia"/>
                      <w:szCs w:val="21"/>
                    </w:rPr>
                    <w:t>1m</w:t>
                  </w:r>
                </w:p>
              </w:tc>
              <w:tc>
                <w:tcPr>
                  <w:tcW w:w="1682" w:type="dxa"/>
                  <w:tcBorders>
                    <w:tl2br w:val="nil"/>
                    <w:tr2bl w:val="nil"/>
                  </w:tcBorders>
                  <w:vAlign w:val="center"/>
                </w:tcPr>
                <w:p>
                  <w:pPr>
                    <w:snapToGrid w:val="0"/>
                    <w:contextualSpacing/>
                    <w:jc w:val="center"/>
                    <w:rPr>
                      <w:rFonts w:hint="default" w:ascii="Times New Roman" w:hAnsi="Times New Roman" w:eastAsia="宋体" w:cs="Times New Roman"/>
                      <w:kern w:val="2"/>
                      <w:sz w:val="21"/>
                      <w:szCs w:val="21"/>
                      <w:lang w:val="en-US" w:eastAsia="zh-CN" w:bidi="ar-SA"/>
                    </w:rPr>
                  </w:pPr>
                  <w:r>
                    <w:rPr>
                      <w:rFonts w:hint="eastAsia"/>
                      <w:szCs w:val="21"/>
                    </w:rPr>
                    <w:t>60</w:t>
                  </w:r>
                </w:p>
              </w:tc>
              <w:tc>
                <w:tcPr>
                  <w:tcW w:w="1683" w:type="dxa"/>
                  <w:tcBorders>
                    <w:tl2br w:val="nil"/>
                    <w:tr2bl w:val="nil"/>
                  </w:tcBorders>
                  <w:vAlign w:val="center"/>
                </w:tcPr>
                <w:p>
                  <w:pPr>
                    <w:snapToGrid w:val="0"/>
                    <w:contextualSpacing/>
                    <w:jc w:val="center"/>
                    <w:rPr>
                      <w:rFonts w:hint="default" w:ascii="Times New Roman" w:hAnsi="Times New Roman" w:eastAsia="宋体" w:cs="Times New Roman"/>
                      <w:kern w:val="2"/>
                      <w:sz w:val="21"/>
                      <w:szCs w:val="21"/>
                      <w:lang w:val="en-US" w:eastAsia="zh-CN" w:bidi="ar-SA"/>
                    </w:rPr>
                  </w:pPr>
                  <w:r>
                    <w:rPr>
                      <w:rFonts w:hint="eastAsia"/>
                      <w:szCs w:val="21"/>
                    </w:rPr>
                    <w:t>50</w:t>
                  </w:r>
                </w:p>
              </w:tc>
              <w:tc>
                <w:tcPr>
                  <w:tcW w:w="1681" w:type="dxa"/>
                  <w:tcBorders>
                    <w:tl2br w:val="nil"/>
                    <w:tr2bl w:val="nil"/>
                  </w:tcBorders>
                  <w:vAlign w:val="center"/>
                </w:tcPr>
                <w:p>
                  <w:pPr>
                    <w:snapToGrid w:val="0"/>
                    <w:contextualSpacing/>
                    <w:jc w:val="center"/>
                    <w:rPr>
                      <w:rFonts w:hint="eastAsia" w:ascii="Times New Roman" w:hAnsi="Times New Roman" w:eastAsia="宋体" w:cs="Times New Roman"/>
                      <w:kern w:val="2"/>
                      <w:sz w:val="21"/>
                      <w:szCs w:val="21"/>
                      <w:lang w:val="en-US" w:eastAsia="zh-CN" w:bidi="ar-SA"/>
                    </w:rPr>
                  </w:pPr>
                  <w:r>
                    <w:rPr>
                      <w:rFonts w:hint="eastAsia"/>
                      <w:szCs w:val="21"/>
                      <w:lang w:val="en-US" w:eastAsia="zh-CN"/>
                    </w:rPr>
                    <w:t>43</w:t>
                  </w:r>
                </w:p>
              </w:tc>
              <w:tc>
                <w:tcPr>
                  <w:tcW w:w="1684" w:type="dxa"/>
                  <w:tcBorders>
                    <w:tl2br w:val="nil"/>
                    <w:tr2bl w:val="nil"/>
                  </w:tcBorders>
                  <w:vAlign w:val="center"/>
                </w:tcPr>
                <w:p>
                  <w:pPr>
                    <w:snapToGrid w:val="0"/>
                    <w:contextualSpacing/>
                    <w:jc w:val="center"/>
                    <w:rPr>
                      <w:rFonts w:hint="default" w:ascii="Times New Roman" w:hAnsi="Times New Roman" w:eastAsia="宋体" w:cs="Times New Roman"/>
                      <w:color w:val="000000"/>
                      <w:kern w:val="2"/>
                      <w:sz w:val="21"/>
                      <w:szCs w:val="21"/>
                      <w:lang w:val="en-US" w:eastAsia="zh-CN" w:bidi="ar-SA"/>
                    </w:rPr>
                  </w:pPr>
                  <w:r>
                    <w:rPr>
                      <w:rFonts w:hint="eastAsia"/>
                      <w:color w:val="000000"/>
                      <w:szCs w:val="21"/>
                      <w:lang w:val="en-US" w:eastAsia="zh-CN"/>
                    </w:rPr>
                    <w:t>37</w:t>
                  </w:r>
                </w:p>
              </w:tc>
            </w:tr>
          </w:tbl>
          <w:p>
            <w:pPr>
              <w:spacing w:line="360" w:lineRule="auto"/>
              <w:ind w:firstLine="480" w:firstLineChars="200"/>
              <w:rPr>
                <w:sz w:val="24"/>
              </w:rPr>
            </w:pPr>
            <w:r>
              <w:rPr>
                <w:sz w:val="24"/>
              </w:rPr>
              <w:t>由上表可知，项目</w:t>
            </w:r>
            <w:r>
              <w:rPr>
                <w:rFonts w:hint="eastAsia"/>
                <w:sz w:val="24"/>
              </w:rPr>
              <w:t>东面、</w:t>
            </w:r>
            <w:r>
              <w:rPr>
                <w:rFonts w:hint="eastAsia"/>
                <w:sz w:val="24"/>
                <w:lang w:eastAsia="zh-CN"/>
              </w:rPr>
              <w:t>南面、</w:t>
            </w:r>
            <w:r>
              <w:rPr>
                <w:rFonts w:hint="eastAsia"/>
                <w:sz w:val="24"/>
              </w:rPr>
              <w:t>西面、北面厂界及</w:t>
            </w:r>
            <w:r>
              <w:rPr>
                <w:rFonts w:hint="eastAsia"/>
                <w:sz w:val="24"/>
                <w:lang w:eastAsia="zh-CN"/>
              </w:rPr>
              <w:t>周边居民</w:t>
            </w:r>
            <w:r>
              <w:rPr>
                <w:rFonts w:hint="eastAsia"/>
                <w:sz w:val="24"/>
              </w:rPr>
              <w:t>建筑前1m的</w:t>
            </w:r>
            <w:r>
              <w:rPr>
                <w:sz w:val="24"/>
              </w:rPr>
              <w:t>噪声</w:t>
            </w:r>
            <w:r>
              <w:rPr>
                <w:rFonts w:hint="eastAsia"/>
                <w:sz w:val="24"/>
              </w:rPr>
              <w:t>监测值</w:t>
            </w:r>
            <w:r>
              <w:rPr>
                <w:sz w:val="24"/>
              </w:rPr>
              <w:t>均满足《声环境质量标准》（GB3096-2008）中的2类标准</w:t>
            </w:r>
            <w:r>
              <w:rPr>
                <w:rFonts w:hint="eastAsia"/>
                <w:sz w:val="24"/>
                <w:lang w:eastAsia="zh-CN"/>
              </w:rPr>
              <w:t>，满足相应功能区要求，声环境质量较好</w:t>
            </w:r>
            <w:r>
              <w:rPr>
                <w:sz w:val="24"/>
              </w:rPr>
              <w:t>。</w:t>
            </w:r>
          </w:p>
          <w:p>
            <w:pPr>
              <w:pStyle w:val="28"/>
              <w:widowControl w:val="0"/>
              <w:spacing w:line="460" w:lineRule="exact"/>
              <w:ind w:firstLine="474"/>
              <w:rPr>
                <w:b/>
                <w:sz w:val="24"/>
              </w:rPr>
            </w:pPr>
            <w:r>
              <w:rPr>
                <w:rFonts w:hint="eastAsia"/>
                <w:b/>
                <w:sz w:val="24"/>
                <w:lang w:val="en-US" w:eastAsia="zh-CN"/>
              </w:rPr>
              <w:t>4</w:t>
            </w:r>
            <w:r>
              <w:rPr>
                <w:rFonts w:hint="eastAsia"/>
                <w:b/>
                <w:sz w:val="24"/>
              </w:rPr>
              <w:t>、</w:t>
            </w:r>
            <w:r>
              <w:rPr>
                <w:b/>
                <w:sz w:val="24"/>
              </w:rPr>
              <w:t>项目所在地</w:t>
            </w:r>
            <w:r>
              <w:rPr>
                <w:rFonts w:hint="eastAsia"/>
                <w:b/>
                <w:sz w:val="24"/>
                <w:lang w:eastAsia="zh-CN"/>
              </w:rPr>
              <w:t>土壤和地下水</w:t>
            </w:r>
            <w:r>
              <w:rPr>
                <w:b/>
                <w:sz w:val="24"/>
              </w:rPr>
              <w:t>环境质量现状</w:t>
            </w:r>
          </w:p>
          <w:p>
            <w:pPr>
              <w:keepNext w:val="0"/>
              <w:keepLines w:val="0"/>
              <w:pageBreakBefore w:val="0"/>
              <w:kinsoku/>
              <w:wordWrap/>
              <w:overflowPunct/>
              <w:topLinePunct w:val="0"/>
              <w:autoSpaceDE/>
              <w:autoSpaceDN/>
              <w:bidi w:val="0"/>
              <w:adjustRightInd/>
              <w:spacing w:line="500" w:lineRule="exact"/>
              <w:ind w:firstLine="480" w:firstLineChars="200"/>
              <w:textAlignment w:val="auto"/>
              <w:rPr>
                <w:rFonts w:hint="eastAsia"/>
                <w:sz w:val="24"/>
                <w:szCs w:val="32"/>
              </w:rPr>
            </w:pPr>
            <w:r>
              <w:rPr>
                <w:color w:val="000000" w:themeColor="text1"/>
                <w:kern w:val="0"/>
                <w:sz w:val="24"/>
                <w14:textFill>
                  <w14:solidFill>
                    <w14:schemeClr w14:val="tx1"/>
                  </w14:solidFill>
                </w14:textFill>
              </w:rPr>
              <w:t>根据《建设项目环境影响报告表编制技术指南（污染影响类）》，原则上不开展土壤及地下水环境质量现状调查</w:t>
            </w:r>
            <w:r>
              <w:rPr>
                <w:rFonts w:hint="eastAsia"/>
                <w:color w:val="000000" w:themeColor="text1"/>
                <w:kern w:val="0"/>
                <w:sz w:val="24"/>
                <w:lang w:eastAsia="zh-CN"/>
                <w14:textFill>
                  <w14:solidFill>
                    <w14:schemeClr w14:val="tx1"/>
                  </w14:solidFill>
                </w14:textFill>
              </w:rPr>
              <w:t>。且</w:t>
            </w:r>
            <w:r>
              <w:rPr>
                <w:rFonts w:hint="eastAsia"/>
                <w:sz w:val="24"/>
              </w:rPr>
              <w:t>本项目场区按照设计要求进行地面硬化、防渗，包括针对加油区、地面冲洗水输送管道、隔油池及可能产生漏油的地方采取</w:t>
            </w:r>
            <w:r>
              <w:rPr>
                <w:rFonts w:hint="eastAsia"/>
                <w:sz w:val="24"/>
                <w:lang w:eastAsia="zh-CN"/>
              </w:rPr>
              <w:t>严格的</w:t>
            </w:r>
            <w:r>
              <w:rPr>
                <w:rFonts w:hint="eastAsia"/>
                <w:sz w:val="24"/>
              </w:rPr>
              <w:t>防渗漏措施，因此不会发生污染</w:t>
            </w:r>
            <w:r>
              <w:rPr>
                <w:rFonts w:hint="eastAsia"/>
                <w:sz w:val="24"/>
                <w:lang w:eastAsia="zh-CN"/>
              </w:rPr>
              <w:t>土壤和</w:t>
            </w:r>
            <w:r>
              <w:rPr>
                <w:rFonts w:hint="eastAsia"/>
                <w:sz w:val="24"/>
              </w:rPr>
              <w:t>地下水环境的情况。</w:t>
            </w:r>
            <w:r>
              <w:rPr>
                <w:rFonts w:hint="eastAsia"/>
                <w:sz w:val="24"/>
                <w:szCs w:val="32"/>
              </w:rPr>
              <w:t>因此</w:t>
            </w:r>
            <w:r>
              <w:rPr>
                <w:rFonts w:hint="eastAsia"/>
                <w:sz w:val="24"/>
                <w:szCs w:val="32"/>
                <w:lang w:eastAsia="zh-CN"/>
              </w:rPr>
              <w:t>本项目</w:t>
            </w:r>
            <w:r>
              <w:rPr>
                <w:rFonts w:hint="eastAsia"/>
                <w:sz w:val="24"/>
                <w:szCs w:val="32"/>
              </w:rPr>
              <w:t>不需要开展土壤</w:t>
            </w:r>
            <w:r>
              <w:rPr>
                <w:rFonts w:hint="eastAsia"/>
                <w:sz w:val="24"/>
                <w:szCs w:val="32"/>
                <w:lang w:eastAsia="zh-CN"/>
              </w:rPr>
              <w:t>和地下水</w:t>
            </w:r>
            <w:r>
              <w:rPr>
                <w:rFonts w:hint="eastAsia"/>
                <w:sz w:val="24"/>
                <w:szCs w:val="32"/>
              </w:rPr>
              <w:t>环境质量现状调查。</w:t>
            </w:r>
          </w:p>
          <w:p>
            <w:pPr>
              <w:pStyle w:val="28"/>
              <w:widowControl w:val="0"/>
              <w:spacing w:line="460" w:lineRule="exact"/>
              <w:ind w:firstLine="474"/>
              <w:rPr>
                <w:b/>
                <w:sz w:val="24"/>
              </w:rPr>
            </w:pPr>
            <w:r>
              <w:rPr>
                <w:rFonts w:hint="eastAsia"/>
                <w:b/>
                <w:sz w:val="24"/>
                <w:lang w:val="en-US" w:eastAsia="zh-CN"/>
              </w:rPr>
              <w:t>5</w:t>
            </w:r>
            <w:r>
              <w:rPr>
                <w:rFonts w:hint="eastAsia"/>
                <w:b/>
                <w:sz w:val="24"/>
              </w:rPr>
              <w:t>、</w:t>
            </w:r>
            <w:r>
              <w:rPr>
                <w:b/>
                <w:sz w:val="24"/>
              </w:rPr>
              <w:t>项目所在地</w:t>
            </w:r>
            <w:r>
              <w:rPr>
                <w:rFonts w:hint="eastAsia"/>
                <w:b/>
                <w:sz w:val="24"/>
                <w:lang w:eastAsia="zh-CN"/>
              </w:rPr>
              <w:t>生态</w:t>
            </w:r>
            <w:r>
              <w:rPr>
                <w:b/>
                <w:sz w:val="24"/>
              </w:rPr>
              <w:t>环境质量现状</w:t>
            </w:r>
          </w:p>
          <w:p>
            <w:pPr>
              <w:keepNext w:val="0"/>
              <w:keepLines w:val="0"/>
              <w:pageBreakBefore w:val="0"/>
              <w:kinsoku/>
              <w:wordWrap/>
              <w:overflowPunct/>
              <w:topLinePunct w:val="0"/>
              <w:autoSpaceDE/>
              <w:autoSpaceDN/>
              <w:bidi w:val="0"/>
              <w:adjustRightInd/>
              <w:spacing w:line="500" w:lineRule="exact"/>
              <w:ind w:firstLine="480" w:firstLineChars="200"/>
              <w:textAlignment w:val="auto"/>
              <w:rPr>
                <w:rFonts w:hint="eastAsia"/>
                <w:sz w:val="24"/>
                <w:lang w:eastAsia="zh-CN"/>
              </w:rPr>
            </w:pPr>
            <w:r>
              <w:rPr>
                <w:rFonts w:hint="eastAsia"/>
                <w:color w:val="000000" w:themeColor="text1"/>
                <w:sz w:val="24"/>
                <w:lang w:eastAsia="zh-CN"/>
                <w14:textFill>
                  <w14:solidFill>
                    <w14:schemeClr w14:val="tx1"/>
                  </w14:solidFill>
                </w14:textFill>
              </w:rPr>
              <w:t>本项目位于</w:t>
            </w:r>
            <w:r>
              <w:rPr>
                <w:rFonts w:hint="eastAsia"/>
                <w:sz w:val="24"/>
                <w:lang w:eastAsia="zh-CN"/>
              </w:rPr>
              <w:t>双牌县阳明山大田村、二级客运站东南侧，属于阳明山国家森林公园管理服务区（同为阳明山国家级自然保护区实验区），东面临近阳明山国家森林公园一般游憩区（阳明山国家级自然保护区缓冲区）。</w:t>
            </w:r>
          </w:p>
          <w:p>
            <w:pPr>
              <w:keepNext w:val="0"/>
              <w:keepLines w:val="0"/>
              <w:pageBreakBefore w:val="0"/>
              <w:kinsoku/>
              <w:wordWrap/>
              <w:overflowPunct/>
              <w:topLinePunct w:val="0"/>
              <w:autoSpaceDE/>
              <w:autoSpaceDN/>
              <w:bidi w:val="0"/>
              <w:adjustRightInd/>
              <w:spacing w:line="500" w:lineRule="exact"/>
              <w:ind w:firstLine="480" w:firstLineChars="200"/>
              <w:textAlignment w:val="auto"/>
              <w:rPr>
                <w:rFonts w:hint="eastAsia" w:ascii="Times New Roman" w:hAnsi="Times New Roman" w:eastAsia="宋体" w:cs="Times New Roman"/>
                <w:color w:val="000000" w:themeColor="text1"/>
                <w:sz w:val="24"/>
                <w:lang w:val="zh-CN" w:eastAsia="zh-CN"/>
                <w14:textFill>
                  <w14:solidFill>
                    <w14:schemeClr w14:val="tx1"/>
                  </w14:solidFill>
                </w14:textFill>
              </w:rPr>
            </w:pPr>
            <w:r>
              <w:rPr>
                <w:rFonts w:hint="eastAsia" w:ascii="Times New Roman" w:hAnsi="Times New Roman" w:eastAsia="宋体" w:cs="Times New Roman"/>
                <w:color w:val="000000" w:themeColor="text1"/>
                <w:sz w:val="24"/>
                <w:lang w:eastAsia="zh-CN"/>
                <w14:textFill>
                  <w14:solidFill>
                    <w14:schemeClr w14:val="tx1"/>
                  </w14:solidFill>
                </w14:textFill>
              </w:rPr>
              <w:t>阳明山</w:t>
            </w:r>
            <w:r>
              <w:rPr>
                <w:rFonts w:hint="eastAsia" w:cs="Times New Roman"/>
                <w:color w:val="000000" w:themeColor="text1"/>
                <w:sz w:val="24"/>
                <w:lang w:eastAsia="zh-CN"/>
                <w14:textFill>
                  <w14:solidFill>
                    <w14:schemeClr w14:val="tx1"/>
                  </w14:solidFill>
                </w14:textFill>
              </w:rPr>
              <w:t>国家</w:t>
            </w:r>
            <w:r>
              <w:rPr>
                <w:rFonts w:hint="eastAsia" w:ascii="Times New Roman" w:hAnsi="Times New Roman" w:eastAsia="宋体" w:cs="Times New Roman"/>
                <w:color w:val="000000" w:themeColor="text1"/>
                <w:sz w:val="24"/>
                <w:lang w:eastAsia="zh-CN"/>
                <w14:textFill>
                  <w14:solidFill>
                    <w14:schemeClr w14:val="tx1"/>
                  </w14:solidFill>
                </w14:textFill>
              </w:rPr>
              <w:t>森林公园</w:t>
            </w:r>
            <w:r>
              <w:rPr>
                <w:rFonts w:hint="eastAsia" w:cs="Times New Roman"/>
                <w:color w:val="000000" w:themeColor="text1"/>
                <w:sz w:val="24"/>
                <w:lang w:eastAsia="zh-CN"/>
                <w14:textFill>
                  <w14:solidFill>
                    <w14:schemeClr w14:val="tx1"/>
                  </w14:solidFill>
                </w14:textFill>
              </w:rPr>
              <w:t>（</w:t>
            </w:r>
            <w:r>
              <w:rPr>
                <w:rFonts w:hint="eastAsia"/>
                <w:sz w:val="24"/>
                <w:lang w:eastAsia="zh-CN"/>
              </w:rPr>
              <w:t>阳明山国家级自然保护区）</w:t>
            </w:r>
            <w:r>
              <w:rPr>
                <w:rFonts w:hint="eastAsia" w:ascii="Times New Roman" w:hAnsi="Times New Roman" w:eastAsia="宋体" w:cs="Times New Roman"/>
                <w:color w:val="000000" w:themeColor="text1"/>
                <w:sz w:val="24"/>
                <w:lang w:eastAsia="zh-CN"/>
                <w14:textFill>
                  <w14:solidFill>
                    <w14:schemeClr w14:val="tx1"/>
                  </w14:solidFill>
                </w14:textFill>
              </w:rPr>
              <w:t>境内共有</w:t>
            </w:r>
            <w:r>
              <w:rPr>
                <w:rFonts w:hint="eastAsia" w:ascii="Times New Roman" w:hAnsi="Times New Roman" w:eastAsia="宋体" w:cs="Times New Roman"/>
                <w:color w:val="000000" w:themeColor="text1"/>
                <w:sz w:val="24"/>
                <w:lang w:val="zh-CN" w:eastAsia="zh-CN"/>
                <w14:textFill>
                  <w14:solidFill>
                    <w14:schemeClr w14:val="tx1"/>
                  </w14:solidFill>
                </w14:textFill>
              </w:rPr>
              <w:t>维管植物219科、849属、1917种。其中蕨类植物44科，104属，361种，11变种，2变型，有43个湖南新记录种；种子植物共175科、745属、1543种(含种下等级)，其中土著植物166科、668属、1397种，裸子植物6科、16属、24种，被子植物169科、729属、1519种，再加上苔藓植物，则阳明山的高等植物在2100种以上。公园有国家重点保护野生植物60种，其中Ⅰ级保护植物3种：南方红豆杉、伯乐树、银杏，Ⅱ级保护植物57种，金钱松、黄杉、杜仲、樟树、闽楠、花榈木、任木(翅荚木)、鹅掌楸、厚朴、凹叶厚朴、红椿、喜树 、金荞麦、黄连、香果树、黄檗(川黄檗)、伞花木、榉树及兰科植物(39种)；另外有穗花杉、青檀、白辛树、银鹊树等4种列入了中国植物红皮书。</w:t>
            </w:r>
          </w:p>
          <w:p>
            <w:pPr>
              <w:keepNext w:val="0"/>
              <w:keepLines w:val="0"/>
              <w:pageBreakBefore w:val="0"/>
              <w:kinsoku/>
              <w:wordWrap/>
              <w:overflowPunct/>
              <w:topLinePunct w:val="0"/>
              <w:autoSpaceDE/>
              <w:autoSpaceDN/>
              <w:bidi w:val="0"/>
              <w:adjustRightInd/>
              <w:spacing w:line="500" w:lineRule="exact"/>
              <w:ind w:firstLine="480" w:firstLineChars="200"/>
              <w:textAlignment w:val="auto"/>
              <w:rPr>
                <w:rFonts w:hint="eastAsia" w:ascii="Times New Roman" w:hAnsi="Times New Roman" w:eastAsia="宋体" w:cs="Times New Roman"/>
                <w:color w:val="000000" w:themeColor="text1"/>
                <w:sz w:val="24"/>
                <w:lang w:eastAsia="zh-CN"/>
                <w14:textFill>
                  <w14:solidFill>
                    <w14:schemeClr w14:val="tx1"/>
                  </w14:solidFill>
                </w14:textFill>
              </w:rPr>
            </w:pPr>
            <w:r>
              <w:rPr>
                <w:rFonts w:hint="eastAsia" w:ascii="Times New Roman" w:hAnsi="Times New Roman" w:eastAsia="宋体" w:cs="Times New Roman"/>
                <w:color w:val="000000" w:themeColor="text1"/>
                <w:sz w:val="24"/>
                <w:lang w:eastAsia="zh-CN"/>
                <w14:textFill>
                  <w14:solidFill>
                    <w14:schemeClr w14:val="tx1"/>
                  </w14:solidFill>
                </w14:textFill>
              </w:rPr>
              <w:t>境内陆生脊椎动物计4纲24目67科220种，其中哺乳类36种、鸟类122种、爬行类39种、两栖类23种。属国家重点保护动物28种（国家Ⅰ级保护动物3种，Ⅱ级保护动物25种）。</w:t>
            </w:r>
          </w:p>
          <w:p>
            <w:pPr>
              <w:keepNext w:val="0"/>
              <w:keepLines w:val="0"/>
              <w:pageBreakBefore w:val="0"/>
              <w:kinsoku/>
              <w:wordWrap/>
              <w:overflowPunct/>
              <w:topLinePunct w:val="0"/>
              <w:autoSpaceDE/>
              <w:autoSpaceDN/>
              <w:bidi w:val="0"/>
              <w:adjustRightInd/>
              <w:spacing w:line="500" w:lineRule="exact"/>
              <w:ind w:firstLine="480" w:firstLineChars="200"/>
              <w:textAlignment w:val="auto"/>
              <w:rPr>
                <w:color w:val="000000" w:themeColor="text1"/>
                <w:sz w:val="24"/>
                <w14:textFill>
                  <w14:solidFill>
                    <w14:schemeClr w14:val="tx1"/>
                  </w14:solidFill>
                </w14:textFill>
              </w:rPr>
            </w:pPr>
            <w:r>
              <w:rPr>
                <w:color w:val="000000" w:themeColor="text1"/>
                <w:sz w:val="24"/>
                <w14:textFill>
                  <w14:solidFill>
                    <w14:schemeClr w14:val="tx1"/>
                  </w14:solidFill>
                </w14:textFill>
              </w:rPr>
              <w:t>经现场调查，项目</w:t>
            </w:r>
            <w:r>
              <w:rPr>
                <w:rFonts w:hint="eastAsia"/>
                <w:color w:val="000000" w:themeColor="text1"/>
                <w:sz w:val="24"/>
                <w:lang w:eastAsia="zh-CN"/>
                <w14:textFill>
                  <w14:solidFill>
                    <w14:schemeClr w14:val="tx1"/>
                  </w14:solidFill>
                </w14:textFill>
              </w:rPr>
              <w:t>拟建地因阳明山管理区尤其是阳明山汽车站（客运站）的建设需要，已</w:t>
            </w:r>
            <w:r>
              <w:rPr>
                <w:rFonts w:hint="eastAsia"/>
                <w:bCs/>
                <w:color w:val="000000" w:themeColor="text1"/>
                <w:sz w:val="24"/>
                <w:lang w:eastAsia="zh-CN"/>
                <w14:textFill>
                  <w14:solidFill>
                    <w14:schemeClr w14:val="tx1"/>
                  </w14:solidFill>
                </w14:textFill>
              </w:rPr>
              <w:t>平整为一片空地。</w:t>
            </w:r>
            <w:r>
              <w:rPr>
                <w:rFonts w:hint="eastAsia"/>
                <w:color w:val="000000" w:themeColor="text1"/>
                <w:sz w:val="24"/>
                <w:lang w:eastAsia="zh-CN"/>
                <w14:textFill>
                  <w14:solidFill>
                    <w14:schemeClr w14:val="tx1"/>
                  </w14:solidFill>
                </w14:textFill>
              </w:rPr>
              <w:t>项目拟建地</w:t>
            </w:r>
            <w:r>
              <w:rPr>
                <w:color w:val="000000" w:themeColor="text1"/>
                <w:sz w:val="24"/>
                <w14:textFill>
                  <w14:solidFill>
                    <w14:schemeClr w14:val="tx1"/>
                  </w14:solidFill>
                </w14:textFill>
              </w:rPr>
              <w:t>未发现国家珍稀濒危保护物种、国家重点保护野生植物和省级重点保护动物，也没有发现特有种类存在。</w:t>
            </w:r>
          </w:p>
          <w:p>
            <w:pPr>
              <w:keepNext w:val="0"/>
              <w:keepLines w:val="0"/>
              <w:pageBreakBefore w:val="0"/>
              <w:kinsoku/>
              <w:wordWrap/>
              <w:overflowPunct/>
              <w:topLinePunct w:val="0"/>
              <w:autoSpaceDE/>
              <w:autoSpaceDN/>
              <w:bidi w:val="0"/>
              <w:adjustRightInd/>
              <w:spacing w:line="500" w:lineRule="exact"/>
              <w:ind w:firstLine="480" w:firstLineChars="200"/>
              <w:textAlignment w:val="auto"/>
              <w:rPr>
                <w:rFonts w:hint="eastAsia" w:eastAsia="宋体"/>
                <w:color w:val="000000" w:themeColor="text1"/>
                <w:sz w:val="24"/>
                <w:lang w:eastAsia="zh-CN"/>
                <w14:textFill>
                  <w14:solidFill>
                    <w14:schemeClr w14:val="tx1"/>
                  </w14:solidFill>
                </w14:textFill>
              </w:rPr>
            </w:pPr>
            <w:r>
              <w:rPr>
                <w:rFonts w:hint="eastAsia"/>
                <w:color w:val="000000" w:themeColor="text1"/>
                <w:sz w:val="24"/>
                <w:lang w:eastAsia="zh-CN"/>
                <w14:textFill>
                  <w14:solidFill>
                    <w14:schemeClr w14:val="tx1"/>
                  </w14:solidFill>
                </w14:textFill>
              </w:rPr>
              <w:t>东面临近的一般</w:t>
            </w:r>
            <w:r>
              <w:rPr>
                <w:rFonts w:hint="eastAsia"/>
                <w:sz w:val="24"/>
                <w:lang w:eastAsia="zh-CN"/>
              </w:rPr>
              <w:t>游憩区（缓冲区）主要</w:t>
            </w:r>
            <w:r>
              <w:rPr>
                <w:rFonts w:hint="eastAsia" w:ascii="Times New Roman" w:hAnsi="Times New Roman" w:eastAsia="宋体" w:cs="Times New Roman"/>
                <w:color w:val="000000" w:themeColor="text1"/>
                <w:sz w:val="24"/>
                <w:lang w:eastAsia="zh-CN"/>
                <w14:textFill>
                  <w14:solidFill>
                    <w14:schemeClr w14:val="tx1"/>
                  </w14:solidFill>
                </w14:textFill>
              </w:rPr>
              <w:t>植被类型为杉木林和竹林，林下灌草丛茂盛，</w:t>
            </w:r>
            <w:r>
              <w:rPr>
                <w:rFonts w:hint="eastAsia"/>
                <w:sz w:val="24"/>
                <w:lang w:eastAsia="zh-CN"/>
              </w:rPr>
              <w:t>植被覆盖率较高，生态环境质量现状较好</w:t>
            </w:r>
            <w:r>
              <w:rPr>
                <w:rFonts w:hint="eastAsia" w:ascii="Times New Roman" w:hAnsi="Times New Roman" w:eastAsia="宋体" w:cs="Times New Roman"/>
                <w:color w:val="000000" w:themeColor="text1"/>
                <w:sz w:val="24"/>
                <w:lang w:eastAsia="zh-CN"/>
                <w14:textFill>
                  <w14:solidFill>
                    <w14:schemeClr w14:val="tx1"/>
                  </w14:solidFill>
                </w14:textFill>
              </w:rPr>
              <w:t>。</w:t>
            </w:r>
          </w:p>
          <w:p>
            <w:pPr>
              <w:pStyle w:val="45"/>
            </w:pPr>
          </w:p>
          <w:p/>
          <w:p/>
          <w:p/>
          <w:p/>
          <w:p/>
          <w:p/>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457" w:hRule="atLeast"/>
          <w:jc w:val="center"/>
        </w:trPr>
        <w:tc>
          <w:tcPr>
            <w:tcW w:w="430" w:type="dxa"/>
            <w:vAlign w:val="center"/>
          </w:tcPr>
          <w:p>
            <w:pPr>
              <w:adjustRightInd w:val="0"/>
              <w:snapToGrid w:val="0"/>
              <w:jc w:val="center"/>
              <w:rPr>
                <w:kern w:val="0"/>
                <w:szCs w:val="21"/>
              </w:rPr>
            </w:pPr>
            <w:r>
              <w:rPr>
                <w:kern w:val="0"/>
                <w:szCs w:val="21"/>
              </w:rPr>
              <w:t>环境</w:t>
            </w:r>
          </w:p>
          <w:p>
            <w:pPr>
              <w:adjustRightInd w:val="0"/>
              <w:snapToGrid w:val="0"/>
              <w:jc w:val="center"/>
              <w:rPr>
                <w:kern w:val="0"/>
                <w:szCs w:val="21"/>
              </w:rPr>
            </w:pPr>
            <w:r>
              <w:rPr>
                <w:kern w:val="0"/>
                <w:szCs w:val="21"/>
              </w:rPr>
              <w:t>保护</w:t>
            </w:r>
          </w:p>
          <w:p>
            <w:pPr>
              <w:adjustRightInd w:val="0"/>
              <w:snapToGrid w:val="0"/>
              <w:jc w:val="center"/>
              <w:rPr>
                <w:color w:val="FF0000"/>
                <w:kern w:val="0"/>
                <w:szCs w:val="21"/>
              </w:rPr>
            </w:pPr>
            <w:r>
              <w:rPr>
                <w:kern w:val="0"/>
                <w:szCs w:val="21"/>
              </w:rPr>
              <w:t>目标</w:t>
            </w:r>
          </w:p>
        </w:tc>
        <w:tc>
          <w:tcPr>
            <w:tcW w:w="8631" w:type="dxa"/>
          </w:tcPr>
          <w:p>
            <w:pPr>
              <w:pStyle w:val="51"/>
              <w:spacing w:line="360" w:lineRule="auto"/>
              <w:ind w:firstLine="480" w:firstLineChars="200"/>
            </w:pPr>
            <w:r>
              <w:rPr>
                <w:rFonts w:ascii="Times New Roman" w:hAnsi="Times New Roman" w:cs="Times New Roman"/>
              </w:rPr>
              <w:t>本项目</w:t>
            </w:r>
            <w:r>
              <w:rPr>
                <w:rFonts w:hint="eastAsia" w:ascii="Times New Roman" w:hAnsi="Times New Roman" w:cs="Times New Roman"/>
                <w:lang w:eastAsia="zh-CN"/>
              </w:rPr>
              <w:t>位于双牌县阳明山大田村、二级客运站东南侧</w:t>
            </w:r>
            <w:r>
              <w:rPr>
                <w:rFonts w:ascii="Times New Roman" w:hAnsi="Times New Roman" w:cs="Times New Roman"/>
              </w:rPr>
              <w:t>，</w:t>
            </w:r>
            <w:r>
              <w:rPr>
                <w:rFonts w:hint="eastAsia" w:ascii="Times New Roman" w:hAnsi="Times New Roman" w:cs="Times New Roman"/>
                <w:lang w:eastAsia="zh-CN"/>
              </w:rPr>
              <w:t>地属</w:t>
            </w:r>
            <w:r>
              <w:rPr>
                <w:rFonts w:hint="eastAsia"/>
                <w:sz w:val="24"/>
                <w:lang w:eastAsia="zh-CN"/>
              </w:rPr>
              <w:t>阳明山国家级自然保护区实验区</w:t>
            </w:r>
            <w:r>
              <w:rPr>
                <w:rFonts w:hint="eastAsia" w:ascii="宋体" w:hAnsi="宋体"/>
                <w:color w:val="000000"/>
                <w:szCs w:val="21"/>
                <w:lang w:eastAsia="zh-CN"/>
              </w:rPr>
              <w:t>（</w:t>
            </w:r>
            <w:r>
              <w:rPr>
                <w:rFonts w:hint="eastAsia" w:hAnsi="宋体"/>
                <w:color w:val="000000"/>
                <w:szCs w:val="21"/>
                <w:lang w:eastAsia="zh-CN"/>
              </w:rPr>
              <w:t>同为阳明山</w:t>
            </w:r>
            <w:r>
              <w:rPr>
                <w:rFonts w:hint="eastAsia" w:ascii="宋体" w:hAnsi="宋体"/>
                <w:color w:val="000000"/>
                <w:szCs w:val="21"/>
                <w:lang w:eastAsia="zh-CN"/>
              </w:rPr>
              <w:t>国家森林公园</w:t>
            </w:r>
            <w:r>
              <w:rPr>
                <w:rFonts w:hint="eastAsia" w:hAnsi="宋体"/>
                <w:color w:val="000000"/>
                <w:szCs w:val="21"/>
                <w:lang w:eastAsia="zh-CN"/>
              </w:rPr>
              <w:t>管理服务区</w:t>
            </w:r>
            <w:r>
              <w:rPr>
                <w:rFonts w:hint="eastAsia" w:ascii="宋体" w:hAnsi="宋体"/>
                <w:color w:val="000000"/>
                <w:szCs w:val="21"/>
                <w:lang w:eastAsia="zh-CN"/>
              </w:rPr>
              <w:t>）</w:t>
            </w:r>
            <w:r>
              <w:rPr>
                <w:rFonts w:ascii="Times New Roman" w:hAnsi="Times New Roman" w:cs="Times New Roman"/>
              </w:rPr>
              <w:t>，无地下水集中式饮用水水源和热水、矿泉水、温泉等特殊地下水资源等</w:t>
            </w:r>
            <w:r>
              <w:rPr>
                <w:rFonts w:hint="eastAsia" w:ascii="Times New Roman" w:hAnsi="Times New Roman" w:cs="Times New Roman"/>
                <w:lang w:eastAsia="zh-CN"/>
              </w:rPr>
              <w:t>，有分散式山泉水</w:t>
            </w:r>
            <w:r>
              <w:rPr>
                <w:rFonts w:ascii="Times New Roman" w:hAnsi="Times New Roman" w:cs="Times New Roman"/>
              </w:rPr>
              <w:t>；本次大气环境保护目标调查列出厂界外500m范围内居住区等保护目标的名称及与建设项目厂界位置关系</w:t>
            </w:r>
            <w:r>
              <w:rPr>
                <w:rFonts w:hint="eastAsia" w:ascii="Times New Roman" w:hAnsi="Times New Roman" w:cs="Times New Roman"/>
              </w:rPr>
              <w:t>；</w:t>
            </w:r>
            <w:r>
              <w:rPr>
                <w:rFonts w:ascii="Times New Roman" w:hAnsi="Times New Roman" w:cs="Times New Roman"/>
              </w:rPr>
              <w:t>调查厂界外50m范围内声环境保护目标；确定需纳入保护的环境保护目标详见表 3-</w:t>
            </w:r>
            <w:r>
              <w:rPr>
                <w:rFonts w:hint="eastAsia" w:ascii="Times New Roman" w:hAnsi="Times New Roman" w:cs="Times New Roman"/>
              </w:rPr>
              <w:t>4</w:t>
            </w:r>
            <w:r>
              <w:rPr>
                <w:rFonts w:ascii="Times New Roman" w:hAnsi="Times New Roman" w:cs="Times New Roman"/>
              </w:rPr>
              <w:t>。</w:t>
            </w:r>
          </w:p>
          <w:p>
            <w:pPr>
              <w:adjustRightInd w:val="0"/>
              <w:snapToGrid w:val="0"/>
              <w:jc w:val="center"/>
              <w:rPr>
                <w:b/>
                <w:color w:val="000000"/>
                <w:sz w:val="24"/>
              </w:rPr>
            </w:pPr>
            <w:r>
              <w:rPr>
                <w:b/>
                <w:color w:val="000000"/>
                <w:sz w:val="24"/>
              </w:rPr>
              <w:t>表</w:t>
            </w:r>
            <w:r>
              <w:rPr>
                <w:rFonts w:hint="eastAsia"/>
                <w:b/>
                <w:color w:val="000000"/>
                <w:sz w:val="24"/>
              </w:rPr>
              <w:t>3</w:t>
            </w:r>
            <w:r>
              <w:rPr>
                <w:b/>
                <w:color w:val="000000"/>
                <w:sz w:val="24"/>
              </w:rPr>
              <w:t>-</w:t>
            </w:r>
            <w:r>
              <w:rPr>
                <w:rFonts w:hint="eastAsia"/>
                <w:b/>
                <w:color w:val="000000"/>
                <w:sz w:val="24"/>
              </w:rPr>
              <w:t>4</w:t>
            </w:r>
            <w:r>
              <w:rPr>
                <w:b/>
                <w:color w:val="000000"/>
                <w:sz w:val="24"/>
              </w:rPr>
              <w:t xml:space="preserve">  主要环境保护目标与环境敏感点</w:t>
            </w:r>
          </w:p>
          <w:tbl>
            <w:tblPr>
              <w:tblStyle w:val="35"/>
              <w:tblW w:w="802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657"/>
              <w:gridCol w:w="1523"/>
              <w:gridCol w:w="1228"/>
              <w:gridCol w:w="1453"/>
              <w:gridCol w:w="1342"/>
              <w:gridCol w:w="182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4" w:hRule="atLeast"/>
                <w:jc w:val="center"/>
              </w:trPr>
              <w:tc>
                <w:tcPr>
                  <w:tcW w:w="657"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color w:val="000000"/>
                      <w:szCs w:val="21"/>
                    </w:rPr>
                  </w:pPr>
                  <w:r>
                    <w:rPr>
                      <w:rFonts w:hint="eastAsia" w:ascii="宋体" w:hAnsi="宋体"/>
                      <w:color w:val="000000"/>
                      <w:szCs w:val="21"/>
                    </w:rPr>
                    <w:t>类别</w:t>
                  </w:r>
                </w:p>
              </w:tc>
              <w:tc>
                <w:tcPr>
                  <w:tcW w:w="1523"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color w:val="000000"/>
                      <w:szCs w:val="21"/>
                    </w:rPr>
                  </w:pPr>
                  <w:r>
                    <w:rPr>
                      <w:rFonts w:hint="eastAsia" w:ascii="宋体" w:hAnsi="宋体"/>
                      <w:color w:val="000000"/>
                      <w:szCs w:val="21"/>
                    </w:rPr>
                    <w:t>坐标</w:t>
                  </w:r>
                </w:p>
              </w:tc>
              <w:tc>
                <w:tcPr>
                  <w:tcW w:w="1228"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color w:val="000000"/>
                      <w:szCs w:val="21"/>
                    </w:rPr>
                  </w:pPr>
                  <w:r>
                    <w:rPr>
                      <w:rFonts w:hint="eastAsia" w:ascii="宋体" w:hAnsi="宋体"/>
                      <w:color w:val="000000"/>
                      <w:szCs w:val="21"/>
                    </w:rPr>
                    <w:t>目标名称</w:t>
                  </w:r>
                </w:p>
              </w:tc>
              <w:tc>
                <w:tcPr>
                  <w:tcW w:w="1453"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color w:val="000000"/>
                      <w:szCs w:val="21"/>
                    </w:rPr>
                  </w:pPr>
                  <w:r>
                    <w:rPr>
                      <w:rFonts w:hint="eastAsia" w:ascii="宋体" w:hAnsi="宋体"/>
                      <w:color w:val="000000"/>
                      <w:szCs w:val="21"/>
                    </w:rPr>
                    <w:t>功能/规模</w:t>
                  </w:r>
                </w:p>
              </w:tc>
              <w:tc>
                <w:tcPr>
                  <w:tcW w:w="1342"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color w:val="000000"/>
                      <w:szCs w:val="21"/>
                    </w:rPr>
                  </w:pPr>
                  <w:r>
                    <w:rPr>
                      <w:rFonts w:hint="eastAsia" w:ascii="宋体" w:hAnsi="宋体"/>
                      <w:color w:val="000000"/>
                      <w:szCs w:val="21"/>
                    </w:rPr>
                    <w:t>方位及厂界相对距离</w:t>
                  </w:r>
                </w:p>
              </w:tc>
              <w:tc>
                <w:tcPr>
                  <w:tcW w:w="1824"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color w:val="000000"/>
                      <w:szCs w:val="21"/>
                    </w:rPr>
                  </w:pPr>
                  <w:r>
                    <w:rPr>
                      <w:rFonts w:hint="eastAsia" w:ascii="宋体" w:hAnsi="宋体"/>
                      <w:color w:val="000000"/>
                      <w:szCs w:val="21"/>
                    </w:rPr>
                    <w:t>保护级别</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43" w:hRule="atLeast"/>
                <w:jc w:val="center"/>
              </w:trPr>
              <w:tc>
                <w:tcPr>
                  <w:tcW w:w="657" w:type="dxa"/>
                  <w:vMerge w:val="restart"/>
                  <w:tcBorders>
                    <w:top w:val="single" w:color="auto" w:sz="6" w:space="0"/>
                    <w:left w:val="single" w:color="auto" w:sz="6" w:space="0"/>
                    <w:right w:val="single" w:color="auto" w:sz="6" w:space="0"/>
                  </w:tcBorders>
                  <w:vAlign w:val="center"/>
                </w:tcPr>
                <w:p>
                  <w:pPr>
                    <w:spacing w:line="300" w:lineRule="exact"/>
                    <w:jc w:val="center"/>
                    <w:rPr>
                      <w:rFonts w:ascii="宋体" w:hAnsi="宋体"/>
                      <w:color w:val="000000"/>
                      <w:szCs w:val="21"/>
                    </w:rPr>
                  </w:pPr>
                  <w:r>
                    <w:rPr>
                      <w:rFonts w:hint="eastAsia" w:ascii="宋体" w:hAnsi="宋体"/>
                      <w:color w:val="000000"/>
                      <w:szCs w:val="21"/>
                    </w:rPr>
                    <w:t>大气环境</w:t>
                  </w:r>
                </w:p>
              </w:tc>
              <w:tc>
                <w:tcPr>
                  <w:tcW w:w="1523" w:type="dxa"/>
                  <w:tcBorders>
                    <w:top w:val="single" w:color="auto" w:sz="6" w:space="0"/>
                    <w:left w:val="single" w:color="auto" w:sz="6" w:space="0"/>
                    <w:bottom w:val="single" w:color="auto" w:sz="6" w:space="0"/>
                    <w:right w:val="single" w:color="auto" w:sz="6" w:space="0"/>
                  </w:tcBorders>
                </w:tcPr>
                <w:p>
                  <w:pPr>
                    <w:spacing w:line="300" w:lineRule="exact"/>
                    <w:jc w:val="center"/>
                    <w:rPr>
                      <w:rFonts w:hint="default" w:ascii="宋体" w:hAnsi="宋体" w:eastAsia="宋体"/>
                      <w:color w:val="000000"/>
                      <w:szCs w:val="21"/>
                      <w:lang w:val="en-US" w:eastAsia="zh-CN"/>
                    </w:rPr>
                  </w:pPr>
                  <w:r>
                    <w:rPr>
                      <w:rFonts w:hint="eastAsia" w:ascii="宋体" w:hAnsi="宋体"/>
                      <w:color w:val="000000"/>
                      <w:szCs w:val="21"/>
                    </w:rPr>
                    <w:t>E111.</w:t>
                  </w:r>
                  <w:r>
                    <w:rPr>
                      <w:rFonts w:hint="eastAsia" w:ascii="宋体" w:hAnsi="宋体"/>
                      <w:color w:val="000000"/>
                      <w:szCs w:val="21"/>
                      <w:lang w:val="en-US" w:eastAsia="zh-CN"/>
                    </w:rPr>
                    <w:t>935589</w:t>
                  </w:r>
                </w:p>
                <w:p>
                  <w:pPr>
                    <w:spacing w:line="300" w:lineRule="exact"/>
                    <w:jc w:val="center"/>
                    <w:rPr>
                      <w:rFonts w:hint="default" w:ascii="宋体" w:hAnsi="宋体" w:eastAsia="宋体"/>
                      <w:color w:val="000000"/>
                      <w:szCs w:val="21"/>
                      <w:lang w:val="en-US" w:eastAsia="zh-CN"/>
                    </w:rPr>
                  </w:pPr>
                  <w:r>
                    <w:rPr>
                      <w:rFonts w:hint="eastAsia" w:ascii="宋体" w:hAnsi="宋体"/>
                      <w:color w:val="000000"/>
                      <w:szCs w:val="21"/>
                    </w:rPr>
                    <w:t>N26.</w:t>
                  </w:r>
                  <w:r>
                    <w:rPr>
                      <w:rFonts w:hint="eastAsia" w:ascii="宋体" w:hAnsi="宋体"/>
                      <w:color w:val="000000"/>
                      <w:szCs w:val="21"/>
                      <w:lang w:val="en-US" w:eastAsia="zh-CN"/>
                    </w:rPr>
                    <w:t>048311</w:t>
                  </w:r>
                </w:p>
              </w:tc>
              <w:tc>
                <w:tcPr>
                  <w:tcW w:w="1228"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hint="eastAsia" w:ascii="宋体" w:hAnsi="宋体" w:eastAsia="宋体"/>
                      <w:color w:val="000000"/>
                      <w:szCs w:val="21"/>
                      <w:lang w:eastAsia="zh-CN"/>
                    </w:rPr>
                  </w:pPr>
                  <w:r>
                    <w:rPr>
                      <w:rFonts w:hint="eastAsia" w:ascii="宋体" w:hAnsi="宋体"/>
                      <w:color w:val="000000"/>
                      <w:szCs w:val="21"/>
                      <w:lang w:eastAsia="zh-CN"/>
                    </w:rPr>
                    <w:t>东南散户</w:t>
                  </w:r>
                </w:p>
              </w:tc>
              <w:tc>
                <w:tcPr>
                  <w:tcW w:w="1453"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color w:val="000000"/>
                      <w:szCs w:val="21"/>
                    </w:rPr>
                  </w:pPr>
                  <w:r>
                    <w:rPr>
                      <w:rFonts w:hint="eastAsia" w:ascii="宋体" w:hAnsi="宋体"/>
                      <w:color w:val="000000"/>
                      <w:szCs w:val="21"/>
                    </w:rPr>
                    <w:t>居住/</w:t>
                  </w:r>
                  <w:r>
                    <w:rPr>
                      <w:rFonts w:hint="eastAsia" w:ascii="宋体" w:hAnsi="宋体"/>
                      <w:color w:val="000000"/>
                      <w:szCs w:val="21"/>
                      <w:lang w:val="en-US" w:eastAsia="zh-CN"/>
                    </w:rPr>
                    <w:t>10</w:t>
                  </w:r>
                  <w:r>
                    <w:rPr>
                      <w:rFonts w:hint="eastAsia" w:ascii="宋体" w:hAnsi="宋体"/>
                      <w:color w:val="000000"/>
                      <w:szCs w:val="21"/>
                    </w:rPr>
                    <w:t>人</w:t>
                  </w:r>
                </w:p>
              </w:tc>
              <w:tc>
                <w:tcPr>
                  <w:tcW w:w="1342"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color w:val="000000"/>
                      <w:szCs w:val="21"/>
                    </w:rPr>
                  </w:pPr>
                  <w:r>
                    <w:rPr>
                      <w:rFonts w:hint="eastAsia" w:ascii="宋体" w:hAnsi="宋体"/>
                      <w:color w:val="000000"/>
                      <w:szCs w:val="21"/>
                      <w:lang w:eastAsia="zh-CN"/>
                    </w:rPr>
                    <w:t>东南</w:t>
                  </w:r>
                  <w:r>
                    <w:rPr>
                      <w:rFonts w:hint="eastAsia" w:ascii="宋体" w:hAnsi="宋体"/>
                      <w:color w:val="000000"/>
                      <w:szCs w:val="21"/>
                    </w:rPr>
                    <w:t>，</w:t>
                  </w:r>
                  <w:r>
                    <w:rPr>
                      <w:rFonts w:hint="eastAsia" w:ascii="宋体" w:hAnsi="宋体"/>
                      <w:color w:val="000000"/>
                      <w:szCs w:val="21"/>
                      <w:lang w:val="en-US" w:eastAsia="zh-CN"/>
                    </w:rPr>
                    <w:t>12</w:t>
                  </w:r>
                  <w:r>
                    <w:rPr>
                      <w:rFonts w:hint="eastAsia" w:ascii="宋体" w:hAnsi="宋体"/>
                      <w:color w:val="000000"/>
                      <w:szCs w:val="21"/>
                    </w:rPr>
                    <w:t>m</w:t>
                  </w:r>
                </w:p>
              </w:tc>
              <w:tc>
                <w:tcPr>
                  <w:tcW w:w="1824" w:type="dxa"/>
                  <w:vMerge w:val="restart"/>
                  <w:tcBorders>
                    <w:top w:val="single" w:color="auto" w:sz="6" w:space="0"/>
                    <w:left w:val="single" w:color="auto" w:sz="6" w:space="0"/>
                    <w:right w:val="single" w:color="auto" w:sz="6" w:space="0"/>
                  </w:tcBorders>
                  <w:vAlign w:val="center"/>
                </w:tcPr>
                <w:p>
                  <w:pPr>
                    <w:spacing w:line="300" w:lineRule="exact"/>
                    <w:jc w:val="center"/>
                    <w:rPr>
                      <w:rFonts w:ascii="宋体" w:hAnsi="宋体"/>
                      <w:color w:val="000000"/>
                      <w:szCs w:val="21"/>
                    </w:rPr>
                  </w:pPr>
                  <w:r>
                    <w:rPr>
                      <w:rFonts w:hint="eastAsia" w:ascii="宋体" w:hAnsi="宋体"/>
                      <w:color w:val="000000"/>
                      <w:szCs w:val="21"/>
                    </w:rPr>
                    <w:t>GB3095-2012中二级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43" w:hRule="atLeast"/>
                <w:jc w:val="center"/>
              </w:trPr>
              <w:tc>
                <w:tcPr>
                  <w:tcW w:w="657" w:type="dxa"/>
                  <w:vMerge w:val="continue"/>
                  <w:tcBorders>
                    <w:left w:val="single" w:color="auto" w:sz="6" w:space="0"/>
                    <w:right w:val="single" w:color="auto" w:sz="6" w:space="0"/>
                  </w:tcBorders>
                  <w:vAlign w:val="center"/>
                </w:tcPr>
                <w:p>
                  <w:pPr>
                    <w:spacing w:line="300" w:lineRule="exact"/>
                    <w:jc w:val="center"/>
                    <w:rPr>
                      <w:rFonts w:ascii="宋体" w:hAnsi="宋体"/>
                      <w:color w:val="000000"/>
                      <w:szCs w:val="21"/>
                    </w:rPr>
                  </w:pPr>
                </w:p>
              </w:tc>
              <w:tc>
                <w:tcPr>
                  <w:tcW w:w="1523" w:type="dxa"/>
                  <w:tcBorders>
                    <w:top w:val="single" w:color="auto" w:sz="6" w:space="0"/>
                    <w:left w:val="single" w:color="auto" w:sz="6" w:space="0"/>
                    <w:bottom w:val="single" w:color="auto" w:sz="6" w:space="0"/>
                    <w:right w:val="single" w:color="auto" w:sz="6" w:space="0"/>
                  </w:tcBorders>
                </w:tcPr>
                <w:p>
                  <w:pPr>
                    <w:spacing w:line="300" w:lineRule="exact"/>
                    <w:jc w:val="center"/>
                    <w:rPr>
                      <w:rFonts w:hint="default" w:ascii="宋体" w:hAnsi="宋体" w:eastAsia="宋体"/>
                      <w:color w:val="000000"/>
                      <w:szCs w:val="21"/>
                      <w:lang w:val="en-US" w:eastAsia="zh-CN"/>
                    </w:rPr>
                  </w:pPr>
                  <w:r>
                    <w:rPr>
                      <w:rFonts w:hint="eastAsia" w:ascii="宋体" w:hAnsi="宋体"/>
                      <w:color w:val="000000"/>
                      <w:szCs w:val="21"/>
                    </w:rPr>
                    <w:t>E111.</w:t>
                  </w:r>
                  <w:r>
                    <w:rPr>
                      <w:rFonts w:hint="eastAsia" w:ascii="宋体" w:hAnsi="宋体"/>
                      <w:color w:val="000000"/>
                      <w:szCs w:val="21"/>
                      <w:lang w:val="en-US" w:eastAsia="zh-CN"/>
                    </w:rPr>
                    <w:t>936240</w:t>
                  </w:r>
                </w:p>
                <w:p>
                  <w:pPr>
                    <w:spacing w:line="300" w:lineRule="exact"/>
                    <w:jc w:val="center"/>
                    <w:rPr>
                      <w:rFonts w:hint="default" w:ascii="宋体" w:hAnsi="宋体" w:eastAsia="宋体"/>
                      <w:color w:val="000000"/>
                      <w:szCs w:val="21"/>
                      <w:lang w:val="en-US" w:eastAsia="zh-CN"/>
                    </w:rPr>
                  </w:pPr>
                  <w:r>
                    <w:rPr>
                      <w:rFonts w:hint="eastAsia" w:ascii="宋体" w:hAnsi="宋体"/>
                      <w:color w:val="000000"/>
                      <w:szCs w:val="21"/>
                    </w:rPr>
                    <w:t>N26.</w:t>
                  </w:r>
                  <w:r>
                    <w:rPr>
                      <w:rFonts w:hint="eastAsia" w:ascii="宋体" w:hAnsi="宋体"/>
                      <w:color w:val="000000"/>
                      <w:szCs w:val="21"/>
                      <w:lang w:val="en-US" w:eastAsia="zh-CN"/>
                    </w:rPr>
                    <w:t>049762</w:t>
                  </w:r>
                </w:p>
              </w:tc>
              <w:tc>
                <w:tcPr>
                  <w:tcW w:w="1228"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hint="eastAsia" w:ascii="宋体" w:hAnsi="宋体" w:eastAsia="宋体"/>
                      <w:color w:val="000000"/>
                      <w:szCs w:val="21"/>
                      <w:lang w:eastAsia="zh-CN"/>
                    </w:rPr>
                  </w:pPr>
                  <w:r>
                    <w:rPr>
                      <w:rFonts w:hint="eastAsia" w:ascii="宋体" w:hAnsi="宋体"/>
                      <w:color w:val="000000"/>
                      <w:szCs w:val="21"/>
                      <w:lang w:eastAsia="zh-CN"/>
                    </w:rPr>
                    <w:t>东北居民点</w:t>
                  </w:r>
                </w:p>
              </w:tc>
              <w:tc>
                <w:tcPr>
                  <w:tcW w:w="1453"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color w:val="000000"/>
                      <w:szCs w:val="21"/>
                    </w:rPr>
                  </w:pPr>
                  <w:r>
                    <w:rPr>
                      <w:rFonts w:hint="eastAsia" w:ascii="宋体" w:hAnsi="宋体"/>
                      <w:color w:val="000000"/>
                      <w:szCs w:val="21"/>
                    </w:rPr>
                    <w:t>居住/</w:t>
                  </w:r>
                  <w:r>
                    <w:rPr>
                      <w:rFonts w:hint="eastAsia" w:ascii="宋体" w:hAnsi="宋体"/>
                      <w:color w:val="000000"/>
                      <w:szCs w:val="21"/>
                      <w:lang w:val="en-US" w:eastAsia="zh-CN"/>
                    </w:rPr>
                    <w:t>3</w:t>
                  </w:r>
                  <w:r>
                    <w:rPr>
                      <w:rFonts w:hint="eastAsia" w:ascii="宋体" w:hAnsi="宋体"/>
                      <w:color w:val="000000"/>
                      <w:szCs w:val="21"/>
                    </w:rPr>
                    <w:t>0人</w:t>
                  </w:r>
                </w:p>
              </w:tc>
              <w:tc>
                <w:tcPr>
                  <w:tcW w:w="1342"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color w:val="000000"/>
                      <w:szCs w:val="21"/>
                    </w:rPr>
                  </w:pPr>
                  <w:r>
                    <w:rPr>
                      <w:rFonts w:hint="eastAsia" w:ascii="宋体" w:hAnsi="宋体"/>
                      <w:color w:val="000000"/>
                      <w:szCs w:val="21"/>
                      <w:lang w:eastAsia="zh-CN"/>
                    </w:rPr>
                    <w:t>东北</w:t>
                  </w:r>
                  <w:r>
                    <w:rPr>
                      <w:rFonts w:hint="eastAsia" w:ascii="宋体" w:hAnsi="宋体"/>
                      <w:color w:val="000000"/>
                      <w:szCs w:val="21"/>
                    </w:rPr>
                    <w:t>，</w:t>
                  </w:r>
                  <w:r>
                    <w:rPr>
                      <w:rFonts w:hint="eastAsia" w:ascii="宋体" w:hAnsi="宋体"/>
                      <w:color w:val="000000"/>
                      <w:szCs w:val="21"/>
                      <w:lang w:val="en-US" w:eastAsia="zh-CN"/>
                    </w:rPr>
                    <w:t>8</w:t>
                  </w:r>
                  <w:r>
                    <w:rPr>
                      <w:rFonts w:hint="eastAsia" w:ascii="宋体" w:hAnsi="宋体"/>
                      <w:color w:val="000000"/>
                      <w:szCs w:val="21"/>
                    </w:rPr>
                    <w:t>m</w:t>
                  </w:r>
                </w:p>
              </w:tc>
              <w:tc>
                <w:tcPr>
                  <w:tcW w:w="1824" w:type="dxa"/>
                  <w:vMerge w:val="continue"/>
                  <w:tcBorders>
                    <w:left w:val="single" w:color="auto" w:sz="6" w:space="0"/>
                    <w:right w:val="single" w:color="auto" w:sz="6" w:space="0"/>
                  </w:tcBorders>
                  <w:vAlign w:val="center"/>
                </w:tcPr>
                <w:p>
                  <w:pPr>
                    <w:spacing w:line="300" w:lineRule="exact"/>
                    <w:jc w:val="center"/>
                    <w:rPr>
                      <w:rFonts w:ascii="宋体" w:hAnsi="宋体"/>
                      <w:color w:val="00000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43" w:hRule="atLeast"/>
                <w:jc w:val="center"/>
              </w:trPr>
              <w:tc>
                <w:tcPr>
                  <w:tcW w:w="657" w:type="dxa"/>
                  <w:vMerge w:val="continue"/>
                  <w:tcBorders>
                    <w:left w:val="single" w:color="auto" w:sz="6" w:space="0"/>
                    <w:right w:val="single" w:color="auto" w:sz="6" w:space="0"/>
                  </w:tcBorders>
                  <w:vAlign w:val="center"/>
                </w:tcPr>
                <w:p>
                  <w:pPr>
                    <w:spacing w:line="300" w:lineRule="exact"/>
                    <w:jc w:val="center"/>
                    <w:rPr>
                      <w:rFonts w:ascii="宋体" w:hAnsi="宋体"/>
                      <w:color w:val="000000"/>
                      <w:szCs w:val="21"/>
                    </w:rPr>
                  </w:pPr>
                </w:p>
              </w:tc>
              <w:tc>
                <w:tcPr>
                  <w:tcW w:w="1523" w:type="dxa"/>
                  <w:tcBorders>
                    <w:top w:val="single" w:color="auto" w:sz="6" w:space="0"/>
                    <w:left w:val="single" w:color="auto" w:sz="6" w:space="0"/>
                    <w:bottom w:val="single" w:color="auto" w:sz="6" w:space="0"/>
                    <w:right w:val="single" w:color="auto" w:sz="6" w:space="0"/>
                  </w:tcBorders>
                </w:tcPr>
                <w:p>
                  <w:pPr>
                    <w:spacing w:line="300" w:lineRule="exact"/>
                    <w:jc w:val="center"/>
                    <w:rPr>
                      <w:rFonts w:hint="default" w:ascii="宋体" w:hAnsi="宋体" w:eastAsia="宋体"/>
                      <w:color w:val="000000"/>
                      <w:szCs w:val="21"/>
                      <w:lang w:val="en-US" w:eastAsia="zh-CN"/>
                    </w:rPr>
                  </w:pPr>
                  <w:r>
                    <w:rPr>
                      <w:rFonts w:hint="eastAsia" w:ascii="宋体" w:hAnsi="宋体"/>
                      <w:color w:val="000000"/>
                      <w:szCs w:val="21"/>
                    </w:rPr>
                    <w:t>E111.</w:t>
                  </w:r>
                  <w:r>
                    <w:rPr>
                      <w:rFonts w:hint="eastAsia" w:ascii="宋体" w:hAnsi="宋体"/>
                      <w:color w:val="000000"/>
                      <w:szCs w:val="21"/>
                      <w:lang w:val="en-US" w:eastAsia="zh-CN"/>
                    </w:rPr>
                    <w:t>933634</w:t>
                  </w:r>
                </w:p>
                <w:p>
                  <w:pPr>
                    <w:spacing w:line="300" w:lineRule="exact"/>
                    <w:jc w:val="center"/>
                    <w:rPr>
                      <w:rFonts w:hint="default" w:ascii="宋体" w:hAnsi="宋体" w:eastAsia="宋体"/>
                      <w:color w:val="000000"/>
                      <w:szCs w:val="21"/>
                      <w:lang w:val="en-US" w:eastAsia="zh-CN"/>
                    </w:rPr>
                  </w:pPr>
                  <w:r>
                    <w:rPr>
                      <w:rFonts w:hint="eastAsia" w:ascii="宋体" w:hAnsi="宋体"/>
                      <w:color w:val="000000"/>
                      <w:szCs w:val="21"/>
                    </w:rPr>
                    <w:t>N26.</w:t>
                  </w:r>
                  <w:r>
                    <w:rPr>
                      <w:rFonts w:hint="eastAsia" w:ascii="宋体" w:hAnsi="宋体"/>
                      <w:color w:val="000000"/>
                      <w:szCs w:val="21"/>
                      <w:lang w:val="en-US" w:eastAsia="zh-CN"/>
                    </w:rPr>
                    <w:t>047283</w:t>
                  </w:r>
                </w:p>
              </w:tc>
              <w:tc>
                <w:tcPr>
                  <w:tcW w:w="1228"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hint="eastAsia" w:ascii="宋体" w:hAnsi="宋体" w:eastAsia="宋体"/>
                      <w:color w:val="000000"/>
                      <w:szCs w:val="21"/>
                      <w:lang w:eastAsia="zh-CN"/>
                    </w:rPr>
                  </w:pPr>
                  <w:r>
                    <w:rPr>
                      <w:rFonts w:hint="eastAsia" w:ascii="宋体" w:hAnsi="宋体"/>
                      <w:color w:val="000000"/>
                      <w:szCs w:val="21"/>
                      <w:lang w:eastAsia="zh-CN"/>
                    </w:rPr>
                    <w:t>黄溪庙居民点</w:t>
                  </w:r>
                </w:p>
              </w:tc>
              <w:tc>
                <w:tcPr>
                  <w:tcW w:w="1453"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color w:val="000000"/>
                      <w:szCs w:val="21"/>
                    </w:rPr>
                  </w:pPr>
                  <w:r>
                    <w:rPr>
                      <w:rFonts w:hint="eastAsia" w:ascii="宋体" w:hAnsi="宋体"/>
                      <w:color w:val="000000"/>
                      <w:szCs w:val="21"/>
                    </w:rPr>
                    <w:t>居住/</w:t>
                  </w:r>
                  <w:r>
                    <w:rPr>
                      <w:rFonts w:hint="eastAsia" w:ascii="宋体" w:hAnsi="宋体"/>
                      <w:color w:val="000000"/>
                      <w:szCs w:val="21"/>
                      <w:lang w:val="en-US" w:eastAsia="zh-CN"/>
                    </w:rPr>
                    <w:t>15</w:t>
                  </w:r>
                  <w:r>
                    <w:rPr>
                      <w:rFonts w:hint="eastAsia" w:ascii="宋体" w:hAnsi="宋体"/>
                      <w:color w:val="000000"/>
                      <w:szCs w:val="21"/>
                    </w:rPr>
                    <w:t>人</w:t>
                  </w:r>
                </w:p>
              </w:tc>
              <w:tc>
                <w:tcPr>
                  <w:tcW w:w="1342"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color w:val="000000"/>
                      <w:szCs w:val="21"/>
                    </w:rPr>
                  </w:pPr>
                  <w:r>
                    <w:rPr>
                      <w:rFonts w:hint="eastAsia" w:ascii="宋体" w:hAnsi="宋体"/>
                      <w:color w:val="000000"/>
                      <w:szCs w:val="21"/>
                      <w:lang w:eastAsia="zh-CN"/>
                    </w:rPr>
                    <w:t>西南</w:t>
                  </w:r>
                  <w:r>
                    <w:rPr>
                      <w:rFonts w:hint="eastAsia" w:ascii="宋体" w:hAnsi="宋体"/>
                      <w:color w:val="000000"/>
                      <w:szCs w:val="21"/>
                    </w:rPr>
                    <w:t>，</w:t>
                  </w:r>
                  <w:r>
                    <w:rPr>
                      <w:rFonts w:hint="eastAsia" w:ascii="宋体" w:hAnsi="宋体"/>
                      <w:color w:val="000000"/>
                      <w:szCs w:val="21"/>
                      <w:lang w:val="en-US" w:eastAsia="zh-CN"/>
                    </w:rPr>
                    <w:t>23</w:t>
                  </w:r>
                  <w:r>
                    <w:rPr>
                      <w:rFonts w:hint="eastAsia" w:ascii="宋体" w:hAnsi="宋体"/>
                      <w:color w:val="000000"/>
                      <w:szCs w:val="21"/>
                    </w:rPr>
                    <w:t>0m</w:t>
                  </w:r>
                </w:p>
              </w:tc>
              <w:tc>
                <w:tcPr>
                  <w:tcW w:w="1824" w:type="dxa"/>
                  <w:vMerge w:val="continue"/>
                  <w:tcBorders>
                    <w:left w:val="single" w:color="auto" w:sz="6" w:space="0"/>
                    <w:right w:val="single" w:color="auto" w:sz="6" w:space="0"/>
                  </w:tcBorders>
                  <w:vAlign w:val="center"/>
                </w:tcPr>
                <w:p>
                  <w:pPr>
                    <w:spacing w:line="300" w:lineRule="exact"/>
                    <w:jc w:val="center"/>
                    <w:rPr>
                      <w:rFonts w:ascii="宋体" w:hAnsi="宋体"/>
                      <w:color w:val="00000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43" w:hRule="atLeast"/>
                <w:jc w:val="center"/>
              </w:trPr>
              <w:tc>
                <w:tcPr>
                  <w:tcW w:w="657" w:type="dxa"/>
                  <w:vMerge w:val="continue"/>
                  <w:tcBorders>
                    <w:left w:val="single" w:color="auto" w:sz="6" w:space="0"/>
                    <w:right w:val="single" w:color="auto" w:sz="6" w:space="0"/>
                  </w:tcBorders>
                  <w:vAlign w:val="center"/>
                </w:tcPr>
                <w:p>
                  <w:pPr>
                    <w:spacing w:line="300" w:lineRule="exact"/>
                    <w:jc w:val="center"/>
                    <w:rPr>
                      <w:rFonts w:ascii="宋体" w:hAnsi="宋体"/>
                      <w:color w:val="000000"/>
                      <w:szCs w:val="21"/>
                    </w:rPr>
                  </w:pPr>
                </w:p>
              </w:tc>
              <w:tc>
                <w:tcPr>
                  <w:tcW w:w="1523" w:type="dxa"/>
                  <w:tcBorders>
                    <w:top w:val="single" w:color="auto" w:sz="6" w:space="0"/>
                    <w:left w:val="single" w:color="auto" w:sz="6" w:space="0"/>
                    <w:bottom w:val="single" w:color="auto" w:sz="6" w:space="0"/>
                    <w:right w:val="single" w:color="auto" w:sz="6" w:space="0"/>
                  </w:tcBorders>
                </w:tcPr>
                <w:p>
                  <w:pPr>
                    <w:spacing w:line="300" w:lineRule="exact"/>
                    <w:jc w:val="center"/>
                    <w:rPr>
                      <w:rFonts w:hint="default" w:ascii="宋体" w:hAnsi="宋体" w:eastAsia="宋体"/>
                      <w:color w:val="000000"/>
                      <w:szCs w:val="21"/>
                      <w:lang w:val="en-US" w:eastAsia="zh-CN"/>
                    </w:rPr>
                  </w:pPr>
                  <w:r>
                    <w:rPr>
                      <w:rFonts w:hint="eastAsia" w:ascii="宋体" w:hAnsi="宋体"/>
                      <w:color w:val="000000"/>
                      <w:szCs w:val="21"/>
                    </w:rPr>
                    <w:t>E111.</w:t>
                  </w:r>
                  <w:r>
                    <w:rPr>
                      <w:rFonts w:hint="eastAsia" w:ascii="宋体" w:hAnsi="宋体"/>
                      <w:color w:val="000000"/>
                      <w:szCs w:val="21"/>
                      <w:lang w:val="en-US" w:eastAsia="zh-CN"/>
                    </w:rPr>
                    <w:t>932410</w:t>
                  </w:r>
                </w:p>
                <w:p>
                  <w:pPr>
                    <w:spacing w:line="300" w:lineRule="exact"/>
                    <w:jc w:val="center"/>
                    <w:rPr>
                      <w:rFonts w:hint="default" w:ascii="宋体" w:hAnsi="宋体" w:eastAsia="宋体"/>
                      <w:color w:val="000000"/>
                      <w:szCs w:val="21"/>
                      <w:lang w:val="en-US" w:eastAsia="zh-CN"/>
                    </w:rPr>
                  </w:pPr>
                  <w:r>
                    <w:rPr>
                      <w:rFonts w:hint="eastAsia" w:ascii="宋体" w:hAnsi="宋体"/>
                      <w:color w:val="000000"/>
                      <w:szCs w:val="21"/>
                    </w:rPr>
                    <w:t>N26.</w:t>
                  </w:r>
                  <w:r>
                    <w:rPr>
                      <w:rFonts w:hint="eastAsia" w:ascii="宋体" w:hAnsi="宋体"/>
                      <w:color w:val="000000"/>
                      <w:szCs w:val="21"/>
                      <w:lang w:val="en-US" w:eastAsia="zh-CN"/>
                    </w:rPr>
                    <w:t>048033</w:t>
                  </w:r>
                </w:p>
              </w:tc>
              <w:tc>
                <w:tcPr>
                  <w:tcW w:w="1228"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hint="eastAsia" w:ascii="宋体" w:hAnsi="宋体" w:eastAsia="宋体"/>
                      <w:color w:val="000000"/>
                      <w:szCs w:val="21"/>
                      <w:lang w:eastAsia="zh-CN"/>
                    </w:rPr>
                  </w:pPr>
                  <w:r>
                    <w:rPr>
                      <w:rFonts w:hint="eastAsia" w:ascii="宋体" w:hAnsi="宋体"/>
                      <w:color w:val="000000"/>
                      <w:szCs w:val="21"/>
                      <w:lang w:eastAsia="zh-CN"/>
                    </w:rPr>
                    <w:t>皮家居民点</w:t>
                  </w:r>
                </w:p>
              </w:tc>
              <w:tc>
                <w:tcPr>
                  <w:tcW w:w="1453"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color w:val="000000"/>
                      <w:szCs w:val="21"/>
                    </w:rPr>
                  </w:pPr>
                  <w:r>
                    <w:rPr>
                      <w:rFonts w:hint="eastAsia" w:ascii="宋体" w:hAnsi="宋体"/>
                      <w:color w:val="000000"/>
                      <w:szCs w:val="21"/>
                      <w:lang w:eastAsia="zh-CN"/>
                    </w:rPr>
                    <w:t>居住</w:t>
                  </w:r>
                  <w:r>
                    <w:rPr>
                      <w:rFonts w:hint="eastAsia" w:ascii="宋体" w:hAnsi="宋体"/>
                      <w:color w:val="000000"/>
                      <w:szCs w:val="21"/>
                    </w:rPr>
                    <w:t>/</w:t>
                  </w:r>
                  <w:r>
                    <w:rPr>
                      <w:rFonts w:hint="eastAsia" w:ascii="宋体" w:hAnsi="宋体"/>
                      <w:color w:val="000000"/>
                      <w:szCs w:val="21"/>
                      <w:lang w:val="en-US" w:eastAsia="zh-CN"/>
                    </w:rPr>
                    <w:t>12</w:t>
                  </w:r>
                  <w:r>
                    <w:rPr>
                      <w:rFonts w:hint="eastAsia" w:ascii="宋体" w:hAnsi="宋体"/>
                      <w:color w:val="000000"/>
                      <w:szCs w:val="21"/>
                    </w:rPr>
                    <w:t>人</w:t>
                  </w:r>
                </w:p>
              </w:tc>
              <w:tc>
                <w:tcPr>
                  <w:tcW w:w="1342"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color w:val="000000"/>
                      <w:szCs w:val="21"/>
                    </w:rPr>
                  </w:pPr>
                  <w:r>
                    <w:rPr>
                      <w:rFonts w:hint="eastAsia" w:ascii="宋体" w:hAnsi="宋体"/>
                      <w:color w:val="000000"/>
                      <w:szCs w:val="21"/>
                    </w:rPr>
                    <w:t>西</w:t>
                  </w:r>
                  <w:r>
                    <w:rPr>
                      <w:rFonts w:hint="eastAsia" w:ascii="宋体" w:hAnsi="宋体"/>
                      <w:color w:val="000000"/>
                      <w:szCs w:val="21"/>
                      <w:lang w:eastAsia="zh-CN"/>
                    </w:rPr>
                    <w:t>南</w:t>
                  </w:r>
                  <w:r>
                    <w:rPr>
                      <w:rFonts w:hint="eastAsia" w:ascii="宋体" w:hAnsi="宋体"/>
                      <w:color w:val="000000"/>
                      <w:szCs w:val="21"/>
                    </w:rPr>
                    <w:t>，</w:t>
                  </w:r>
                  <w:r>
                    <w:rPr>
                      <w:rFonts w:hint="eastAsia" w:ascii="宋体" w:hAnsi="宋体"/>
                      <w:color w:val="000000"/>
                      <w:szCs w:val="21"/>
                      <w:lang w:val="en-US" w:eastAsia="zh-CN"/>
                    </w:rPr>
                    <w:t>26</w:t>
                  </w:r>
                  <w:r>
                    <w:rPr>
                      <w:rFonts w:hint="eastAsia" w:ascii="宋体" w:hAnsi="宋体"/>
                      <w:color w:val="000000"/>
                      <w:szCs w:val="21"/>
                    </w:rPr>
                    <w:t>0m</w:t>
                  </w:r>
                </w:p>
              </w:tc>
              <w:tc>
                <w:tcPr>
                  <w:tcW w:w="1824" w:type="dxa"/>
                  <w:vMerge w:val="continue"/>
                  <w:tcBorders>
                    <w:left w:val="single" w:color="auto" w:sz="6" w:space="0"/>
                    <w:right w:val="single" w:color="auto" w:sz="6" w:space="0"/>
                  </w:tcBorders>
                  <w:vAlign w:val="center"/>
                </w:tcPr>
                <w:p>
                  <w:pPr>
                    <w:spacing w:line="300" w:lineRule="exact"/>
                    <w:jc w:val="center"/>
                    <w:rPr>
                      <w:rFonts w:ascii="宋体" w:hAnsi="宋体"/>
                      <w:color w:val="00000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43" w:hRule="atLeast"/>
                <w:jc w:val="center"/>
              </w:trPr>
              <w:tc>
                <w:tcPr>
                  <w:tcW w:w="657" w:type="dxa"/>
                  <w:vMerge w:val="continue"/>
                  <w:tcBorders>
                    <w:left w:val="single" w:color="auto" w:sz="6" w:space="0"/>
                    <w:right w:val="single" w:color="auto" w:sz="6" w:space="0"/>
                  </w:tcBorders>
                  <w:vAlign w:val="center"/>
                </w:tcPr>
                <w:p>
                  <w:pPr>
                    <w:spacing w:line="300" w:lineRule="exact"/>
                    <w:jc w:val="center"/>
                    <w:rPr>
                      <w:rFonts w:ascii="宋体" w:hAnsi="宋体"/>
                      <w:color w:val="000000"/>
                      <w:szCs w:val="21"/>
                    </w:rPr>
                  </w:pPr>
                </w:p>
              </w:tc>
              <w:tc>
                <w:tcPr>
                  <w:tcW w:w="1523" w:type="dxa"/>
                  <w:tcBorders>
                    <w:top w:val="single" w:color="auto" w:sz="6" w:space="0"/>
                    <w:left w:val="single" w:color="auto" w:sz="6" w:space="0"/>
                    <w:bottom w:val="single" w:color="auto" w:sz="6" w:space="0"/>
                    <w:right w:val="single" w:color="auto" w:sz="6" w:space="0"/>
                  </w:tcBorders>
                </w:tcPr>
                <w:p>
                  <w:pPr>
                    <w:spacing w:line="300" w:lineRule="exact"/>
                    <w:jc w:val="center"/>
                    <w:rPr>
                      <w:rFonts w:hint="default" w:ascii="宋体" w:hAnsi="宋体" w:eastAsia="宋体"/>
                      <w:color w:val="000000"/>
                      <w:szCs w:val="21"/>
                      <w:lang w:val="en-US" w:eastAsia="zh-CN"/>
                    </w:rPr>
                  </w:pPr>
                  <w:r>
                    <w:rPr>
                      <w:rFonts w:hint="eastAsia" w:ascii="宋体" w:hAnsi="宋体"/>
                      <w:color w:val="000000"/>
                      <w:szCs w:val="21"/>
                    </w:rPr>
                    <w:t>E111.</w:t>
                  </w:r>
                  <w:r>
                    <w:rPr>
                      <w:rFonts w:hint="eastAsia" w:ascii="宋体" w:hAnsi="宋体"/>
                      <w:color w:val="000000"/>
                      <w:szCs w:val="21"/>
                      <w:lang w:val="en-US" w:eastAsia="zh-CN"/>
                    </w:rPr>
                    <w:t>937491</w:t>
                  </w:r>
                </w:p>
                <w:p>
                  <w:pPr>
                    <w:spacing w:line="300" w:lineRule="exact"/>
                    <w:jc w:val="center"/>
                    <w:rPr>
                      <w:rFonts w:hint="default" w:ascii="宋体" w:hAnsi="宋体" w:eastAsia="宋体"/>
                      <w:color w:val="000000"/>
                      <w:szCs w:val="21"/>
                      <w:lang w:val="en-US" w:eastAsia="zh-CN"/>
                    </w:rPr>
                  </w:pPr>
                  <w:r>
                    <w:rPr>
                      <w:rFonts w:hint="eastAsia" w:ascii="宋体" w:hAnsi="宋体"/>
                      <w:color w:val="000000"/>
                      <w:szCs w:val="21"/>
                    </w:rPr>
                    <w:t>N26.</w:t>
                  </w:r>
                  <w:r>
                    <w:rPr>
                      <w:rFonts w:hint="eastAsia" w:ascii="宋体" w:hAnsi="宋体"/>
                      <w:color w:val="000000"/>
                      <w:szCs w:val="21"/>
                      <w:lang w:val="en-US" w:eastAsia="zh-CN"/>
                    </w:rPr>
                    <w:t>051295</w:t>
                  </w:r>
                </w:p>
              </w:tc>
              <w:tc>
                <w:tcPr>
                  <w:tcW w:w="1228"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hint="eastAsia" w:ascii="宋体" w:hAnsi="宋体" w:eastAsia="宋体"/>
                      <w:color w:val="000000"/>
                      <w:szCs w:val="21"/>
                      <w:lang w:eastAsia="zh-CN"/>
                    </w:rPr>
                  </w:pPr>
                  <w:r>
                    <w:rPr>
                      <w:rFonts w:hint="eastAsia" w:ascii="宋体" w:hAnsi="宋体"/>
                      <w:color w:val="000000"/>
                      <w:szCs w:val="21"/>
                      <w:lang w:eastAsia="zh-CN"/>
                    </w:rPr>
                    <w:t>阳明山村居民点</w:t>
                  </w:r>
                </w:p>
              </w:tc>
              <w:tc>
                <w:tcPr>
                  <w:tcW w:w="1453"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color w:val="000000"/>
                      <w:szCs w:val="21"/>
                    </w:rPr>
                  </w:pPr>
                  <w:r>
                    <w:rPr>
                      <w:rFonts w:hint="eastAsia" w:ascii="宋体" w:hAnsi="宋体"/>
                      <w:color w:val="000000"/>
                      <w:szCs w:val="21"/>
                    </w:rPr>
                    <w:t>居住/</w:t>
                  </w:r>
                  <w:r>
                    <w:rPr>
                      <w:rFonts w:hint="eastAsia" w:ascii="宋体" w:hAnsi="宋体"/>
                      <w:color w:val="000000"/>
                      <w:szCs w:val="21"/>
                      <w:lang w:val="en-US" w:eastAsia="zh-CN"/>
                    </w:rPr>
                    <w:t>15</w:t>
                  </w:r>
                  <w:r>
                    <w:rPr>
                      <w:rFonts w:hint="eastAsia" w:ascii="宋体" w:hAnsi="宋体"/>
                      <w:color w:val="000000"/>
                      <w:szCs w:val="21"/>
                    </w:rPr>
                    <w:t>0人</w:t>
                  </w:r>
                </w:p>
              </w:tc>
              <w:tc>
                <w:tcPr>
                  <w:tcW w:w="1342"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color w:val="000000"/>
                      <w:szCs w:val="21"/>
                    </w:rPr>
                  </w:pPr>
                  <w:r>
                    <w:rPr>
                      <w:rFonts w:hint="eastAsia" w:ascii="宋体" w:hAnsi="宋体"/>
                      <w:color w:val="000000"/>
                      <w:szCs w:val="21"/>
                    </w:rPr>
                    <w:t>东</w:t>
                  </w:r>
                  <w:r>
                    <w:rPr>
                      <w:rFonts w:hint="eastAsia" w:ascii="宋体" w:hAnsi="宋体"/>
                      <w:color w:val="000000"/>
                      <w:szCs w:val="21"/>
                      <w:lang w:eastAsia="zh-CN"/>
                    </w:rPr>
                    <w:t>北</w:t>
                  </w:r>
                  <w:r>
                    <w:rPr>
                      <w:rFonts w:hint="eastAsia" w:ascii="宋体" w:hAnsi="宋体"/>
                      <w:color w:val="000000"/>
                      <w:szCs w:val="21"/>
                    </w:rPr>
                    <w:t>，</w:t>
                  </w:r>
                  <w:r>
                    <w:rPr>
                      <w:rFonts w:hint="eastAsia" w:ascii="宋体" w:hAnsi="宋体"/>
                      <w:color w:val="000000"/>
                      <w:szCs w:val="21"/>
                      <w:lang w:val="en-US" w:eastAsia="zh-CN"/>
                    </w:rPr>
                    <w:t>27</w:t>
                  </w:r>
                  <w:r>
                    <w:rPr>
                      <w:rFonts w:hint="eastAsia" w:ascii="宋体" w:hAnsi="宋体"/>
                      <w:color w:val="000000"/>
                      <w:szCs w:val="21"/>
                    </w:rPr>
                    <w:t>0m</w:t>
                  </w:r>
                </w:p>
              </w:tc>
              <w:tc>
                <w:tcPr>
                  <w:tcW w:w="1824" w:type="dxa"/>
                  <w:vMerge w:val="continue"/>
                  <w:tcBorders>
                    <w:left w:val="single" w:color="auto" w:sz="6" w:space="0"/>
                    <w:right w:val="single" w:color="auto" w:sz="6" w:space="0"/>
                  </w:tcBorders>
                  <w:vAlign w:val="center"/>
                </w:tcPr>
                <w:p>
                  <w:pPr>
                    <w:spacing w:line="300" w:lineRule="exact"/>
                    <w:jc w:val="center"/>
                    <w:rPr>
                      <w:rFonts w:ascii="宋体" w:hAnsi="宋体"/>
                      <w:color w:val="00000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43" w:hRule="atLeast"/>
                <w:jc w:val="center"/>
              </w:trPr>
              <w:tc>
                <w:tcPr>
                  <w:tcW w:w="657" w:type="dxa"/>
                  <w:vMerge w:val="continue"/>
                  <w:tcBorders>
                    <w:left w:val="single" w:color="auto" w:sz="6" w:space="0"/>
                    <w:right w:val="single" w:color="auto" w:sz="6" w:space="0"/>
                  </w:tcBorders>
                  <w:vAlign w:val="center"/>
                </w:tcPr>
                <w:p>
                  <w:pPr>
                    <w:spacing w:line="300" w:lineRule="exact"/>
                    <w:jc w:val="center"/>
                    <w:rPr>
                      <w:rFonts w:ascii="宋体" w:hAnsi="宋体"/>
                      <w:color w:val="000000"/>
                      <w:szCs w:val="21"/>
                    </w:rPr>
                  </w:pPr>
                </w:p>
              </w:tc>
              <w:tc>
                <w:tcPr>
                  <w:tcW w:w="1523" w:type="dxa"/>
                  <w:tcBorders>
                    <w:top w:val="single" w:color="auto" w:sz="6" w:space="0"/>
                    <w:left w:val="single" w:color="auto" w:sz="6" w:space="0"/>
                    <w:bottom w:val="single" w:color="auto" w:sz="6" w:space="0"/>
                    <w:right w:val="single" w:color="auto" w:sz="6" w:space="0"/>
                  </w:tcBorders>
                </w:tcPr>
                <w:p>
                  <w:pPr>
                    <w:spacing w:line="300" w:lineRule="exact"/>
                    <w:jc w:val="center"/>
                    <w:rPr>
                      <w:rFonts w:hint="default" w:ascii="宋体" w:hAnsi="宋体" w:eastAsia="宋体"/>
                      <w:color w:val="000000"/>
                      <w:szCs w:val="21"/>
                      <w:lang w:val="en-US" w:eastAsia="zh-CN"/>
                    </w:rPr>
                  </w:pPr>
                  <w:r>
                    <w:rPr>
                      <w:rFonts w:hint="eastAsia" w:ascii="宋体" w:hAnsi="宋体"/>
                      <w:color w:val="000000"/>
                      <w:szCs w:val="21"/>
                    </w:rPr>
                    <w:t>E111.</w:t>
                  </w:r>
                  <w:r>
                    <w:rPr>
                      <w:rFonts w:hint="eastAsia" w:ascii="宋体" w:hAnsi="宋体"/>
                      <w:color w:val="000000"/>
                      <w:szCs w:val="21"/>
                      <w:lang w:val="en-US" w:eastAsia="zh-CN"/>
                    </w:rPr>
                    <w:t>935622</w:t>
                  </w:r>
                </w:p>
                <w:p>
                  <w:pPr>
                    <w:spacing w:line="300" w:lineRule="exact"/>
                    <w:jc w:val="center"/>
                    <w:rPr>
                      <w:rFonts w:hint="default" w:ascii="宋体" w:hAnsi="宋体" w:eastAsia="宋体"/>
                      <w:color w:val="000000"/>
                      <w:szCs w:val="21"/>
                      <w:lang w:val="en-US" w:eastAsia="zh-CN"/>
                    </w:rPr>
                  </w:pPr>
                  <w:r>
                    <w:rPr>
                      <w:rFonts w:hint="eastAsia" w:ascii="宋体" w:hAnsi="宋体"/>
                      <w:color w:val="000000"/>
                      <w:szCs w:val="21"/>
                    </w:rPr>
                    <w:t>N26.</w:t>
                  </w:r>
                  <w:r>
                    <w:rPr>
                      <w:rFonts w:hint="eastAsia" w:ascii="宋体" w:hAnsi="宋体"/>
                      <w:color w:val="000000"/>
                      <w:szCs w:val="21"/>
                      <w:lang w:val="en-US" w:eastAsia="zh-CN"/>
                    </w:rPr>
                    <w:t>052285</w:t>
                  </w:r>
                </w:p>
              </w:tc>
              <w:tc>
                <w:tcPr>
                  <w:tcW w:w="1228"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hint="eastAsia" w:ascii="宋体" w:hAnsi="宋体" w:eastAsia="宋体"/>
                      <w:color w:val="000000"/>
                      <w:szCs w:val="21"/>
                      <w:lang w:eastAsia="zh-CN"/>
                    </w:rPr>
                  </w:pPr>
                  <w:r>
                    <w:rPr>
                      <w:rFonts w:hint="eastAsia" w:ascii="宋体" w:hAnsi="宋体"/>
                      <w:color w:val="000000"/>
                      <w:szCs w:val="21"/>
                      <w:lang w:eastAsia="zh-CN"/>
                    </w:rPr>
                    <w:t>阳明山学校</w:t>
                  </w:r>
                </w:p>
              </w:tc>
              <w:tc>
                <w:tcPr>
                  <w:tcW w:w="1453"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hint="default" w:ascii="宋体" w:hAnsi="宋体" w:eastAsia="宋体"/>
                      <w:color w:val="000000"/>
                      <w:szCs w:val="21"/>
                      <w:lang w:val="en-US" w:eastAsia="zh-CN"/>
                    </w:rPr>
                  </w:pPr>
                  <w:r>
                    <w:rPr>
                      <w:rFonts w:hint="eastAsia" w:ascii="宋体" w:hAnsi="宋体"/>
                      <w:color w:val="000000"/>
                      <w:szCs w:val="21"/>
                      <w:lang w:eastAsia="zh-CN"/>
                    </w:rPr>
                    <w:t>学校</w:t>
                  </w:r>
                  <w:r>
                    <w:rPr>
                      <w:rFonts w:hint="eastAsia" w:ascii="宋体" w:hAnsi="宋体"/>
                      <w:color w:val="000000"/>
                      <w:szCs w:val="21"/>
                    </w:rPr>
                    <w:t>/</w:t>
                  </w:r>
                  <w:r>
                    <w:rPr>
                      <w:rFonts w:hint="eastAsia" w:ascii="宋体" w:hAnsi="宋体"/>
                      <w:color w:val="000000"/>
                      <w:szCs w:val="21"/>
                      <w:lang w:val="en-US" w:eastAsia="zh-CN"/>
                    </w:rPr>
                    <w:t>200人</w:t>
                  </w:r>
                </w:p>
              </w:tc>
              <w:tc>
                <w:tcPr>
                  <w:tcW w:w="1342"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color w:val="000000"/>
                      <w:szCs w:val="21"/>
                    </w:rPr>
                  </w:pPr>
                  <w:r>
                    <w:rPr>
                      <w:rFonts w:hint="eastAsia" w:ascii="宋体" w:hAnsi="宋体"/>
                      <w:color w:val="000000"/>
                      <w:szCs w:val="21"/>
                      <w:lang w:eastAsia="zh-CN"/>
                    </w:rPr>
                    <w:t>北</w:t>
                  </w:r>
                  <w:r>
                    <w:rPr>
                      <w:rFonts w:hint="eastAsia" w:ascii="宋体" w:hAnsi="宋体"/>
                      <w:color w:val="000000"/>
                      <w:szCs w:val="21"/>
                    </w:rPr>
                    <w:t>面，</w:t>
                  </w:r>
                  <w:r>
                    <w:rPr>
                      <w:rFonts w:hint="eastAsia" w:ascii="宋体" w:hAnsi="宋体"/>
                      <w:color w:val="000000"/>
                      <w:szCs w:val="21"/>
                      <w:lang w:val="en-US" w:eastAsia="zh-CN"/>
                    </w:rPr>
                    <w:t>33</w:t>
                  </w:r>
                  <w:r>
                    <w:rPr>
                      <w:rFonts w:hint="eastAsia" w:ascii="宋体" w:hAnsi="宋体"/>
                      <w:color w:val="000000"/>
                      <w:szCs w:val="21"/>
                    </w:rPr>
                    <w:t>0m</w:t>
                  </w:r>
                </w:p>
              </w:tc>
              <w:tc>
                <w:tcPr>
                  <w:tcW w:w="1824" w:type="dxa"/>
                  <w:vMerge w:val="continue"/>
                  <w:tcBorders>
                    <w:left w:val="single" w:color="auto" w:sz="6" w:space="0"/>
                    <w:right w:val="single" w:color="auto" w:sz="6" w:space="0"/>
                  </w:tcBorders>
                  <w:vAlign w:val="center"/>
                </w:tcPr>
                <w:p>
                  <w:pPr>
                    <w:spacing w:line="300" w:lineRule="exact"/>
                    <w:jc w:val="center"/>
                    <w:rPr>
                      <w:rFonts w:ascii="宋体" w:hAnsi="宋体"/>
                      <w:color w:val="00000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43" w:hRule="atLeast"/>
                <w:jc w:val="center"/>
              </w:trPr>
              <w:tc>
                <w:tcPr>
                  <w:tcW w:w="657" w:type="dxa"/>
                  <w:vMerge w:val="restart"/>
                  <w:tcBorders>
                    <w:top w:val="single" w:color="auto" w:sz="6" w:space="0"/>
                    <w:left w:val="single" w:color="auto" w:sz="6" w:space="0"/>
                    <w:right w:val="single" w:color="auto" w:sz="6" w:space="0"/>
                  </w:tcBorders>
                  <w:vAlign w:val="center"/>
                </w:tcPr>
                <w:p>
                  <w:pPr>
                    <w:spacing w:line="300" w:lineRule="exact"/>
                    <w:jc w:val="center"/>
                    <w:rPr>
                      <w:rFonts w:ascii="宋体" w:hAnsi="宋体"/>
                      <w:color w:val="000000"/>
                      <w:szCs w:val="21"/>
                    </w:rPr>
                  </w:pPr>
                  <w:r>
                    <w:rPr>
                      <w:rFonts w:hint="eastAsia" w:ascii="宋体" w:hAnsi="宋体"/>
                      <w:color w:val="000000"/>
                      <w:szCs w:val="21"/>
                    </w:rPr>
                    <w:t>声环境</w:t>
                  </w:r>
                </w:p>
              </w:tc>
              <w:tc>
                <w:tcPr>
                  <w:tcW w:w="1523" w:type="dxa"/>
                  <w:tcBorders>
                    <w:top w:val="single" w:color="auto" w:sz="6" w:space="0"/>
                    <w:left w:val="single" w:color="auto" w:sz="6" w:space="0"/>
                    <w:bottom w:val="single" w:color="auto" w:sz="6" w:space="0"/>
                    <w:right w:val="single" w:color="auto" w:sz="6" w:space="0"/>
                  </w:tcBorders>
                  <w:vAlign w:val="top"/>
                </w:tcPr>
                <w:p>
                  <w:pPr>
                    <w:spacing w:line="300" w:lineRule="exact"/>
                    <w:jc w:val="center"/>
                    <w:rPr>
                      <w:rFonts w:hint="default" w:ascii="宋体" w:hAnsi="宋体" w:eastAsia="宋体"/>
                      <w:color w:val="000000"/>
                      <w:szCs w:val="21"/>
                      <w:lang w:val="en-US" w:eastAsia="zh-CN"/>
                    </w:rPr>
                  </w:pPr>
                  <w:r>
                    <w:rPr>
                      <w:rFonts w:hint="eastAsia" w:ascii="宋体" w:hAnsi="宋体"/>
                      <w:color w:val="000000"/>
                      <w:szCs w:val="21"/>
                    </w:rPr>
                    <w:t>E111.</w:t>
                  </w:r>
                  <w:r>
                    <w:rPr>
                      <w:rFonts w:hint="eastAsia" w:ascii="宋体" w:hAnsi="宋体"/>
                      <w:color w:val="000000"/>
                      <w:szCs w:val="21"/>
                      <w:lang w:val="en-US" w:eastAsia="zh-CN"/>
                    </w:rPr>
                    <w:t>935589</w:t>
                  </w:r>
                </w:p>
                <w:p>
                  <w:pPr>
                    <w:spacing w:line="300" w:lineRule="exact"/>
                    <w:jc w:val="center"/>
                    <w:rPr>
                      <w:rFonts w:ascii="宋体" w:hAnsi="宋体"/>
                      <w:color w:val="000000"/>
                      <w:szCs w:val="21"/>
                    </w:rPr>
                  </w:pPr>
                  <w:r>
                    <w:rPr>
                      <w:rFonts w:hint="eastAsia" w:ascii="宋体" w:hAnsi="宋体"/>
                      <w:color w:val="000000"/>
                      <w:szCs w:val="21"/>
                    </w:rPr>
                    <w:t>N26.</w:t>
                  </w:r>
                  <w:r>
                    <w:rPr>
                      <w:rFonts w:hint="eastAsia" w:ascii="宋体" w:hAnsi="宋体"/>
                      <w:color w:val="000000"/>
                      <w:szCs w:val="21"/>
                      <w:lang w:val="en-US" w:eastAsia="zh-CN"/>
                    </w:rPr>
                    <w:t>048311</w:t>
                  </w:r>
                </w:p>
              </w:tc>
              <w:tc>
                <w:tcPr>
                  <w:tcW w:w="1228"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color w:val="000000"/>
                      <w:szCs w:val="21"/>
                    </w:rPr>
                  </w:pPr>
                  <w:r>
                    <w:rPr>
                      <w:rFonts w:hint="eastAsia" w:ascii="宋体" w:hAnsi="宋体"/>
                      <w:color w:val="000000"/>
                      <w:szCs w:val="21"/>
                      <w:lang w:eastAsia="zh-CN"/>
                    </w:rPr>
                    <w:t>东南散户</w:t>
                  </w:r>
                </w:p>
              </w:tc>
              <w:tc>
                <w:tcPr>
                  <w:tcW w:w="1453"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color w:val="000000"/>
                      <w:szCs w:val="21"/>
                    </w:rPr>
                  </w:pPr>
                  <w:r>
                    <w:rPr>
                      <w:rFonts w:hint="eastAsia" w:ascii="宋体" w:hAnsi="宋体"/>
                      <w:color w:val="000000"/>
                      <w:szCs w:val="21"/>
                    </w:rPr>
                    <w:t>居住/</w:t>
                  </w:r>
                  <w:r>
                    <w:rPr>
                      <w:rFonts w:hint="eastAsia" w:ascii="宋体" w:hAnsi="宋体"/>
                      <w:color w:val="000000"/>
                      <w:szCs w:val="21"/>
                      <w:lang w:val="en-US" w:eastAsia="zh-CN"/>
                    </w:rPr>
                    <w:t>10</w:t>
                  </w:r>
                  <w:r>
                    <w:rPr>
                      <w:rFonts w:hint="eastAsia" w:ascii="宋体" w:hAnsi="宋体"/>
                      <w:color w:val="000000"/>
                      <w:szCs w:val="21"/>
                    </w:rPr>
                    <w:t>人</w:t>
                  </w:r>
                </w:p>
              </w:tc>
              <w:tc>
                <w:tcPr>
                  <w:tcW w:w="1342"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color w:val="000000"/>
                      <w:szCs w:val="21"/>
                    </w:rPr>
                  </w:pPr>
                  <w:r>
                    <w:rPr>
                      <w:rFonts w:hint="eastAsia" w:ascii="宋体" w:hAnsi="宋体"/>
                      <w:color w:val="000000"/>
                      <w:szCs w:val="21"/>
                      <w:lang w:eastAsia="zh-CN"/>
                    </w:rPr>
                    <w:t>东南</w:t>
                  </w:r>
                  <w:r>
                    <w:rPr>
                      <w:rFonts w:hint="eastAsia" w:ascii="宋体" w:hAnsi="宋体"/>
                      <w:color w:val="000000"/>
                      <w:szCs w:val="21"/>
                    </w:rPr>
                    <w:t>，</w:t>
                  </w:r>
                  <w:r>
                    <w:rPr>
                      <w:rFonts w:hint="eastAsia" w:ascii="宋体" w:hAnsi="宋体"/>
                      <w:color w:val="000000"/>
                      <w:szCs w:val="21"/>
                      <w:lang w:val="en-US" w:eastAsia="zh-CN"/>
                    </w:rPr>
                    <w:t>12</w:t>
                  </w:r>
                  <w:r>
                    <w:rPr>
                      <w:rFonts w:hint="eastAsia" w:ascii="宋体" w:hAnsi="宋体"/>
                      <w:color w:val="000000"/>
                      <w:szCs w:val="21"/>
                    </w:rPr>
                    <w:t>m</w:t>
                  </w:r>
                </w:p>
              </w:tc>
              <w:tc>
                <w:tcPr>
                  <w:tcW w:w="1824" w:type="dxa"/>
                  <w:vMerge w:val="restart"/>
                  <w:tcBorders>
                    <w:top w:val="single" w:color="auto" w:sz="6" w:space="0"/>
                    <w:left w:val="single" w:color="auto" w:sz="6" w:space="0"/>
                    <w:right w:val="single" w:color="auto" w:sz="6" w:space="0"/>
                  </w:tcBorders>
                  <w:vAlign w:val="center"/>
                </w:tcPr>
                <w:p>
                  <w:pPr>
                    <w:spacing w:line="300" w:lineRule="exact"/>
                    <w:jc w:val="center"/>
                    <w:rPr>
                      <w:rFonts w:ascii="宋体" w:hAnsi="宋体"/>
                      <w:color w:val="000000"/>
                      <w:szCs w:val="21"/>
                    </w:rPr>
                  </w:pPr>
                  <w:r>
                    <w:rPr>
                      <w:color w:val="000000"/>
                      <w:szCs w:val="21"/>
                    </w:rPr>
                    <w:t>GB3096-2008</w:t>
                  </w:r>
                  <w:r>
                    <w:rPr>
                      <w:rFonts w:hint="eastAsia"/>
                      <w:color w:val="000000"/>
                      <w:szCs w:val="21"/>
                    </w:rPr>
                    <w:t>中</w:t>
                  </w:r>
                  <w:r>
                    <w:rPr>
                      <w:color w:val="000000"/>
                      <w:szCs w:val="21"/>
                    </w:rPr>
                    <w:t>2</w:t>
                  </w:r>
                  <w:r>
                    <w:rPr>
                      <w:rFonts w:hint="eastAsia"/>
                      <w:color w:val="000000"/>
                      <w:szCs w:val="21"/>
                    </w:rPr>
                    <w:t>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43" w:hRule="atLeast"/>
                <w:jc w:val="center"/>
              </w:trPr>
              <w:tc>
                <w:tcPr>
                  <w:tcW w:w="657" w:type="dxa"/>
                  <w:vMerge w:val="continue"/>
                  <w:tcBorders>
                    <w:left w:val="single" w:color="auto" w:sz="6" w:space="0"/>
                    <w:right w:val="single" w:color="auto" w:sz="6" w:space="0"/>
                  </w:tcBorders>
                  <w:vAlign w:val="center"/>
                </w:tcPr>
                <w:p>
                  <w:pPr>
                    <w:spacing w:line="300" w:lineRule="exact"/>
                    <w:jc w:val="center"/>
                    <w:rPr>
                      <w:rFonts w:hint="eastAsia" w:ascii="宋体" w:hAnsi="宋体"/>
                      <w:color w:val="000000"/>
                      <w:szCs w:val="21"/>
                    </w:rPr>
                  </w:pPr>
                </w:p>
              </w:tc>
              <w:tc>
                <w:tcPr>
                  <w:tcW w:w="1523" w:type="dxa"/>
                  <w:tcBorders>
                    <w:top w:val="single" w:color="auto" w:sz="6" w:space="0"/>
                    <w:left w:val="single" w:color="auto" w:sz="6" w:space="0"/>
                    <w:bottom w:val="single" w:color="auto" w:sz="6" w:space="0"/>
                    <w:right w:val="single" w:color="auto" w:sz="6" w:space="0"/>
                  </w:tcBorders>
                  <w:vAlign w:val="top"/>
                </w:tcPr>
                <w:p>
                  <w:pPr>
                    <w:spacing w:line="300" w:lineRule="exact"/>
                    <w:jc w:val="center"/>
                    <w:rPr>
                      <w:rFonts w:hint="default" w:ascii="宋体" w:hAnsi="宋体" w:eastAsia="宋体"/>
                      <w:color w:val="000000"/>
                      <w:szCs w:val="21"/>
                      <w:lang w:val="en-US" w:eastAsia="zh-CN"/>
                    </w:rPr>
                  </w:pPr>
                  <w:r>
                    <w:rPr>
                      <w:rFonts w:hint="eastAsia" w:ascii="宋体" w:hAnsi="宋体"/>
                      <w:color w:val="000000"/>
                      <w:szCs w:val="21"/>
                    </w:rPr>
                    <w:t>E111.</w:t>
                  </w:r>
                  <w:r>
                    <w:rPr>
                      <w:rFonts w:hint="eastAsia" w:ascii="宋体" w:hAnsi="宋体"/>
                      <w:color w:val="000000"/>
                      <w:szCs w:val="21"/>
                      <w:lang w:val="en-US" w:eastAsia="zh-CN"/>
                    </w:rPr>
                    <w:t>936240</w:t>
                  </w:r>
                </w:p>
                <w:p>
                  <w:pPr>
                    <w:spacing w:line="300" w:lineRule="exact"/>
                    <w:jc w:val="center"/>
                    <w:rPr>
                      <w:rFonts w:ascii="宋体" w:hAnsi="宋体"/>
                      <w:color w:val="000000"/>
                      <w:szCs w:val="21"/>
                    </w:rPr>
                  </w:pPr>
                  <w:r>
                    <w:rPr>
                      <w:rFonts w:hint="eastAsia" w:ascii="宋体" w:hAnsi="宋体"/>
                      <w:color w:val="000000"/>
                      <w:szCs w:val="21"/>
                    </w:rPr>
                    <w:t>N26.</w:t>
                  </w:r>
                  <w:r>
                    <w:rPr>
                      <w:rFonts w:hint="eastAsia" w:ascii="宋体" w:hAnsi="宋体"/>
                      <w:color w:val="000000"/>
                      <w:szCs w:val="21"/>
                      <w:lang w:val="en-US" w:eastAsia="zh-CN"/>
                    </w:rPr>
                    <w:t>049762</w:t>
                  </w:r>
                </w:p>
              </w:tc>
              <w:tc>
                <w:tcPr>
                  <w:tcW w:w="1228"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hint="eastAsia" w:ascii="宋体" w:hAnsi="宋体"/>
                      <w:color w:val="000000"/>
                      <w:szCs w:val="21"/>
                    </w:rPr>
                  </w:pPr>
                  <w:r>
                    <w:rPr>
                      <w:rFonts w:hint="eastAsia" w:ascii="宋体" w:hAnsi="宋体"/>
                      <w:color w:val="000000"/>
                      <w:szCs w:val="21"/>
                      <w:lang w:eastAsia="zh-CN"/>
                    </w:rPr>
                    <w:t>东北居民点</w:t>
                  </w:r>
                </w:p>
              </w:tc>
              <w:tc>
                <w:tcPr>
                  <w:tcW w:w="1453"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hint="eastAsia" w:ascii="宋体" w:hAnsi="宋体"/>
                      <w:color w:val="000000"/>
                      <w:szCs w:val="21"/>
                    </w:rPr>
                  </w:pPr>
                  <w:r>
                    <w:rPr>
                      <w:rFonts w:hint="eastAsia" w:ascii="宋体" w:hAnsi="宋体"/>
                      <w:color w:val="000000"/>
                      <w:szCs w:val="21"/>
                    </w:rPr>
                    <w:t>居住/</w:t>
                  </w:r>
                  <w:r>
                    <w:rPr>
                      <w:rFonts w:hint="eastAsia" w:ascii="宋体" w:hAnsi="宋体"/>
                      <w:color w:val="000000"/>
                      <w:szCs w:val="21"/>
                      <w:lang w:val="en-US" w:eastAsia="zh-CN"/>
                    </w:rPr>
                    <w:t>3</w:t>
                  </w:r>
                  <w:r>
                    <w:rPr>
                      <w:rFonts w:hint="eastAsia" w:ascii="宋体" w:hAnsi="宋体"/>
                      <w:color w:val="000000"/>
                      <w:szCs w:val="21"/>
                    </w:rPr>
                    <w:t>0人</w:t>
                  </w:r>
                </w:p>
              </w:tc>
              <w:tc>
                <w:tcPr>
                  <w:tcW w:w="1342"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hint="eastAsia" w:ascii="宋体" w:hAnsi="宋体"/>
                      <w:color w:val="000000"/>
                      <w:szCs w:val="21"/>
                    </w:rPr>
                  </w:pPr>
                  <w:r>
                    <w:rPr>
                      <w:rFonts w:hint="eastAsia" w:ascii="宋体" w:hAnsi="宋体"/>
                      <w:color w:val="000000"/>
                      <w:szCs w:val="21"/>
                      <w:lang w:eastAsia="zh-CN"/>
                    </w:rPr>
                    <w:t>东北</w:t>
                  </w:r>
                  <w:r>
                    <w:rPr>
                      <w:rFonts w:hint="eastAsia" w:ascii="宋体" w:hAnsi="宋体"/>
                      <w:color w:val="000000"/>
                      <w:szCs w:val="21"/>
                    </w:rPr>
                    <w:t>，</w:t>
                  </w:r>
                  <w:r>
                    <w:rPr>
                      <w:rFonts w:hint="eastAsia" w:ascii="宋体" w:hAnsi="宋体"/>
                      <w:color w:val="000000"/>
                      <w:szCs w:val="21"/>
                      <w:lang w:val="en-US" w:eastAsia="zh-CN"/>
                    </w:rPr>
                    <w:t>8</w:t>
                  </w:r>
                  <w:r>
                    <w:rPr>
                      <w:rFonts w:hint="eastAsia" w:ascii="宋体" w:hAnsi="宋体"/>
                      <w:color w:val="000000"/>
                      <w:szCs w:val="21"/>
                    </w:rPr>
                    <w:t>m</w:t>
                  </w:r>
                </w:p>
              </w:tc>
              <w:tc>
                <w:tcPr>
                  <w:tcW w:w="1824" w:type="dxa"/>
                  <w:vMerge w:val="continue"/>
                  <w:tcBorders>
                    <w:left w:val="single" w:color="auto" w:sz="6" w:space="0"/>
                    <w:right w:val="single" w:color="auto" w:sz="6" w:space="0"/>
                  </w:tcBorders>
                  <w:vAlign w:val="center"/>
                </w:tcPr>
                <w:p>
                  <w:pPr>
                    <w:spacing w:line="300" w:lineRule="exact"/>
                    <w:rPr>
                      <w:color w:val="00000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48" w:hRule="atLeast"/>
                <w:jc w:val="center"/>
              </w:trPr>
              <w:tc>
                <w:tcPr>
                  <w:tcW w:w="657" w:type="dxa"/>
                  <w:vMerge w:val="restart"/>
                  <w:tcBorders>
                    <w:top w:val="single" w:color="auto" w:sz="6" w:space="0"/>
                    <w:left w:val="single" w:color="auto" w:sz="6" w:space="0"/>
                    <w:right w:val="single" w:color="auto" w:sz="6" w:space="0"/>
                  </w:tcBorders>
                  <w:vAlign w:val="center"/>
                </w:tcPr>
                <w:p>
                  <w:pPr>
                    <w:spacing w:line="300" w:lineRule="exact"/>
                    <w:jc w:val="center"/>
                    <w:rPr>
                      <w:rFonts w:ascii="宋体" w:hAnsi="宋体"/>
                      <w:color w:val="000000"/>
                      <w:szCs w:val="21"/>
                    </w:rPr>
                  </w:pPr>
                  <w:r>
                    <w:rPr>
                      <w:rFonts w:hint="eastAsia" w:ascii="宋体" w:hAnsi="宋体"/>
                      <w:color w:val="000000"/>
                      <w:szCs w:val="21"/>
                    </w:rPr>
                    <w:t>水环境</w:t>
                  </w:r>
                </w:p>
              </w:tc>
              <w:tc>
                <w:tcPr>
                  <w:tcW w:w="1523"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hint="eastAsia" w:ascii="宋体" w:hAnsi="宋体" w:eastAsia="宋体"/>
                      <w:color w:val="000000"/>
                      <w:szCs w:val="21"/>
                      <w:lang w:eastAsia="zh-CN"/>
                    </w:rPr>
                  </w:pPr>
                  <w:r>
                    <w:rPr>
                      <w:rFonts w:hint="eastAsia" w:ascii="宋体" w:hAnsi="宋体"/>
                      <w:color w:val="000000"/>
                      <w:szCs w:val="21"/>
                      <w:lang w:eastAsia="zh-CN"/>
                    </w:rPr>
                    <w:t>西面小河</w:t>
                  </w:r>
                </w:p>
              </w:tc>
              <w:tc>
                <w:tcPr>
                  <w:tcW w:w="4023" w:type="dxa"/>
                  <w:gridSpan w:val="3"/>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hint="eastAsia" w:ascii="宋体" w:hAnsi="宋体" w:eastAsia="宋体"/>
                      <w:color w:val="000000"/>
                      <w:szCs w:val="21"/>
                      <w:lang w:eastAsia="zh-CN"/>
                    </w:rPr>
                  </w:pPr>
                  <w:r>
                    <w:rPr>
                      <w:rFonts w:ascii="宋体" w:hAnsi="宋体" w:cs="宋体"/>
                      <w:color w:val="000000"/>
                      <w:szCs w:val="21"/>
                    </w:rPr>
                    <w:t>多年平均流量</w:t>
                  </w:r>
                  <w:r>
                    <w:rPr>
                      <w:rFonts w:hint="eastAsia" w:ascii="宋体" w:hAnsi="宋体" w:cs="宋体"/>
                      <w:color w:val="000000"/>
                      <w:szCs w:val="21"/>
                      <w:lang w:val="en-US" w:eastAsia="zh-CN"/>
                    </w:rPr>
                    <w:t>1.5</w:t>
                  </w:r>
                  <w:r>
                    <w:rPr>
                      <w:rFonts w:ascii="宋体" w:hAnsi="宋体" w:cs="宋体"/>
                      <w:color w:val="000000"/>
                      <w:szCs w:val="21"/>
                    </w:rPr>
                    <w:t>m</w:t>
                  </w:r>
                  <w:r>
                    <w:rPr>
                      <w:rFonts w:ascii="宋体" w:hAnsi="宋体" w:cs="宋体"/>
                      <w:color w:val="000000"/>
                      <w:szCs w:val="21"/>
                      <w:vertAlign w:val="superscript"/>
                    </w:rPr>
                    <w:t>3</w:t>
                  </w:r>
                  <w:r>
                    <w:rPr>
                      <w:rFonts w:ascii="宋体" w:hAnsi="宋体" w:cs="宋体"/>
                      <w:color w:val="000000"/>
                      <w:szCs w:val="21"/>
                    </w:rPr>
                    <w:t>/s，为</w:t>
                  </w:r>
                  <w:r>
                    <w:rPr>
                      <w:rFonts w:hint="eastAsia" w:ascii="宋体" w:hAnsi="宋体" w:cs="宋体"/>
                      <w:color w:val="000000"/>
                      <w:szCs w:val="21"/>
                      <w:lang w:eastAsia="zh-CN"/>
                    </w:rPr>
                    <w:t>小河</w:t>
                  </w:r>
                </w:p>
              </w:tc>
              <w:tc>
                <w:tcPr>
                  <w:tcW w:w="1824"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color w:val="000000"/>
                      <w:szCs w:val="21"/>
                    </w:rPr>
                  </w:pPr>
                  <w:r>
                    <w:rPr>
                      <w:rFonts w:hint="eastAsia" w:ascii="宋体" w:hAnsi="宋体"/>
                      <w:color w:val="000000"/>
                      <w:szCs w:val="21"/>
                    </w:rPr>
                    <w:t>GB3838-2002中Ⅲ类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48" w:hRule="atLeast"/>
                <w:jc w:val="center"/>
              </w:trPr>
              <w:tc>
                <w:tcPr>
                  <w:tcW w:w="657" w:type="dxa"/>
                  <w:vMerge w:val="continue"/>
                  <w:tcBorders>
                    <w:left w:val="single" w:color="auto" w:sz="6" w:space="0"/>
                    <w:right w:val="single" w:color="auto" w:sz="6" w:space="0"/>
                  </w:tcBorders>
                  <w:vAlign w:val="center"/>
                </w:tcPr>
                <w:p>
                  <w:pPr>
                    <w:widowControl/>
                    <w:spacing w:line="300" w:lineRule="exact"/>
                    <w:jc w:val="left"/>
                    <w:rPr>
                      <w:rFonts w:ascii="宋体" w:hAnsi="宋体"/>
                      <w:color w:val="000000"/>
                      <w:szCs w:val="21"/>
                    </w:rPr>
                  </w:pPr>
                </w:p>
              </w:tc>
              <w:tc>
                <w:tcPr>
                  <w:tcW w:w="1523"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color w:val="000000"/>
                      <w:szCs w:val="21"/>
                    </w:rPr>
                  </w:pPr>
                  <w:r>
                    <w:rPr>
                      <w:rFonts w:hint="eastAsia" w:ascii="宋体" w:hAnsi="宋体"/>
                      <w:color w:val="000000"/>
                      <w:szCs w:val="21"/>
                    </w:rPr>
                    <w:t>地下水</w:t>
                  </w:r>
                </w:p>
              </w:tc>
              <w:tc>
                <w:tcPr>
                  <w:tcW w:w="5847" w:type="dxa"/>
                  <w:gridSpan w:val="4"/>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hint="eastAsia" w:ascii="宋体" w:hAnsi="宋体" w:eastAsia="宋体"/>
                      <w:color w:val="000000"/>
                      <w:szCs w:val="21"/>
                      <w:lang w:eastAsia="zh-CN"/>
                    </w:rPr>
                  </w:pPr>
                  <w:r>
                    <w:rPr>
                      <w:rFonts w:hint="eastAsia" w:ascii="宋体" w:hAnsi="宋体"/>
                      <w:color w:val="000000"/>
                      <w:szCs w:val="21"/>
                    </w:rPr>
                    <w:t>厂区外500米范围内无地下集中式饮用水水源和热水、矿泉水、温泉等特殊地下水资源</w:t>
                  </w:r>
                  <w:r>
                    <w:rPr>
                      <w:rFonts w:hint="eastAsia" w:ascii="宋体" w:hAnsi="宋体"/>
                      <w:color w:val="000000"/>
                      <w:szCs w:val="21"/>
                      <w:lang w:eastAsia="zh-CN"/>
                    </w:rPr>
                    <w:t>，存在分散式泉水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8" w:hRule="atLeast"/>
                <w:jc w:val="center"/>
              </w:trPr>
              <w:tc>
                <w:tcPr>
                  <w:tcW w:w="657" w:type="dxa"/>
                  <w:tcBorders>
                    <w:left w:val="single" w:color="auto" w:sz="6" w:space="0"/>
                    <w:right w:val="single" w:color="auto" w:sz="6" w:space="0"/>
                  </w:tcBorders>
                  <w:vAlign w:val="center"/>
                </w:tcPr>
                <w:p>
                  <w:pPr>
                    <w:widowControl/>
                    <w:spacing w:line="300" w:lineRule="exact"/>
                    <w:jc w:val="left"/>
                    <w:rPr>
                      <w:rFonts w:ascii="宋体" w:hAnsi="宋体"/>
                      <w:color w:val="000000"/>
                      <w:szCs w:val="21"/>
                    </w:rPr>
                  </w:pPr>
                  <w:r>
                    <w:rPr>
                      <w:rFonts w:hint="eastAsia"/>
                      <w:color w:val="000000"/>
                      <w:szCs w:val="21"/>
                    </w:rPr>
                    <w:t>土壤环境</w:t>
                  </w:r>
                </w:p>
              </w:tc>
              <w:tc>
                <w:tcPr>
                  <w:tcW w:w="5546" w:type="dxa"/>
                  <w:gridSpan w:val="4"/>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hint="eastAsia" w:ascii="宋体" w:hAnsi="宋体" w:eastAsia="宋体"/>
                      <w:color w:val="000000"/>
                      <w:szCs w:val="21"/>
                      <w:lang w:eastAsia="zh-CN"/>
                    </w:rPr>
                  </w:pPr>
                  <w:r>
                    <w:rPr>
                      <w:rFonts w:hint="eastAsia"/>
                      <w:color w:val="000000"/>
                      <w:szCs w:val="21"/>
                      <w:lang w:eastAsia="zh-CN"/>
                    </w:rPr>
                    <w:t>拟建地土壤</w:t>
                  </w:r>
                </w:p>
              </w:tc>
              <w:tc>
                <w:tcPr>
                  <w:tcW w:w="1824"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color w:val="000000"/>
                      <w:szCs w:val="21"/>
                    </w:rPr>
                  </w:pPr>
                  <w:r>
                    <w:rPr>
                      <w:rFonts w:hint="eastAsia" w:ascii="宋体" w:hAnsi="宋体"/>
                      <w:color w:val="000000"/>
                      <w:szCs w:val="21"/>
                    </w:rPr>
                    <w:t>GB36600</w:t>
                  </w:r>
                  <w:r>
                    <w:rPr>
                      <w:rFonts w:ascii="宋体" w:hAnsi="宋体"/>
                      <w:color w:val="000000"/>
                      <w:szCs w:val="21"/>
                    </w:rPr>
                    <w:t>-2018</w:t>
                  </w:r>
                  <w:r>
                    <w:rPr>
                      <w:rFonts w:hint="eastAsia" w:ascii="宋体" w:hAnsi="宋体"/>
                      <w:color w:val="000000"/>
                      <w:szCs w:val="21"/>
                    </w:rPr>
                    <w:t>二类用地标准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48" w:hRule="atLeast"/>
                <w:jc w:val="center"/>
              </w:trPr>
              <w:tc>
                <w:tcPr>
                  <w:tcW w:w="657" w:type="dxa"/>
                  <w:tcBorders>
                    <w:left w:val="single" w:color="auto" w:sz="6" w:space="0"/>
                    <w:bottom w:val="single" w:color="auto" w:sz="6" w:space="0"/>
                    <w:right w:val="single" w:color="auto" w:sz="6" w:space="0"/>
                  </w:tcBorders>
                  <w:vAlign w:val="center"/>
                </w:tcPr>
                <w:p>
                  <w:pPr>
                    <w:widowControl/>
                    <w:spacing w:line="300" w:lineRule="exact"/>
                    <w:jc w:val="left"/>
                    <w:rPr>
                      <w:rFonts w:ascii="宋体" w:hAnsi="宋体"/>
                      <w:color w:val="000000"/>
                      <w:szCs w:val="21"/>
                    </w:rPr>
                  </w:pPr>
                  <w:r>
                    <w:rPr>
                      <w:rFonts w:ascii="宋体" w:hAnsi="宋体"/>
                      <w:color w:val="000000"/>
                      <w:szCs w:val="21"/>
                    </w:rPr>
                    <w:t>生态环境</w:t>
                  </w:r>
                </w:p>
              </w:tc>
              <w:tc>
                <w:tcPr>
                  <w:tcW w:w="7370" w:type="dxa"/>
                  <w:gridSpan w:val="5"/>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hint="eastAsia" w:ascii="宋体" w:hAnsi="宋体" w:eastAsia="宋体"/>
                      <w:color w:val="000000"/>
                      <w:szCs w:val="21"/>
                      <w:lang w:eastAsia="zh-CN"/>
                    </w:rPr>
                  </w:pPr>
                  <w:r>
                    <w:rPr>
                      <w:rFonts w:hint="eastAsia" w:ascii="宋体" w:hAnsi="宋体"/>
                      <w:color w:val="000000"/>
                      <w:szCs w:val="21"/>
                      <w:lang w:eastAsia="zh-CN"/>
                    </w:rPr>
                    <w:t>阳明山国家级自然保护区（国家森林公园），</w:t>
                  </w:r>
                  <w:r>
                    <w:t>地理坐标为东经111°51′3</w:t>
                  </w:r>
                  <w:r>
                    <w:rPr>
                      <w:rFonts w:hint="eastAsia"/>
                    </w:rPr>
                    <w:t>4</w:t>
                  </w:r>
                  <w:r>
                    <w:t>″—111°5</w:t>
                  </w:r>
                  <w:r>
                    <w:rPr>
                      <w:rFonts w:hint="eastAsia"/>
                    </w:rPr>
                    <w:t>8</w:t>
                  </w:r>
                  <w:r>
                    <w:t>′</w:t>
                  </w:r>
                  <w:r>
                    <w:rPr>
                      <w:rFonts w:hint="eastAsia"/>
                    </w:rPr>
                    <w:t>47</w:t>
                  </w:r>
                  <w:r>
                    <w:t>″</w:t>
                  </w:r>
                  <w:r>
                    <w:rPr>
                      <w:rFonts w:hint="eastAsia"/>
                    </w:rPr>
                    <w:t>，</w:t>
                  </w:r>
                  <w:r>
                    <w:t>北纬26°0</w:t>
                  </w:r>
                  <w:r>
                    <w:rPr>
                      <w:rFonts w:hint="eastAsia"/>
                    </w:rPr>
                    <w:t>1</w:t>
                  </w:r>
                  <w:r>
                    <w:t>′0</w:t>
                  </w:r>
                  <w:r>
                    <w:rPr>
                      <w:rFonts w:hint="eastAsia"/>
                    </w:rPr>
                    <w:t>6</w:t>
                  </w:r>
                  <w:r>
                    <w:t>″—26°0</w:t>
                  </w:r>
                  <w:r>
                    <w:rPr>
                      <w:rFonts w:hint="eastAsia"/>
                    </w:rPr>
                    <w:t>9</w:t>
                  </w:r>
                  <w:r>
                    <w:t>′</w:t>
                  </w:r>
                  <w:r>
                    <w:rPr>
                      <w:rFonts w:hint="eastAsia"/>
                    </w:rPr>
                    <w:t>31</w:t>
                  </w:r>
                  <w:r>
                    <w:t>″</w:t>
                  </w:r>
                  <w:r>
                    <w:rPr>
                      <w:spacing w:val="-2"/>
                    </w:rPr>
                    <w:t>。</w:t>
                  </w:r>
                  <w:r>
                    <w:rPr>
                      <w:rFonts w:hint="eastAsia"/>
                      <w:spacing w:val="-2"/>
                      <w:lang w:eastAsia="zh-CN"/>
                    </w:rPr>
                    <w:t>保护对象为</w:t>
                  </w:r>
                  <w:r>
                    <w:rPr>
                      <w:rFonts w:hAnsi="宋体"/>
                      <w:szCs w:val="30"/>
                    </w:rPr>
                    <w:t>区域内包括野生动植物在内的所有生物物种及由其构成的森林生态系统、地貌景观、水域等</w:t>
                  </w:r>
                  <w:r>
                    <w:rPr>
                      <w:rFonts w:hint="eastAsia" w:hAnsi="宋体"/>
                      <w:szCs w:val="30"/>
                      <w:lang w:eastAsia="zh-CN"/>
                    </w:rPr>
                    <w:t>。</w:t>
                  </w:r>
                  <w:r>
                    <w:rPr>
                      <w:szCs w:val="28"/>
                    </w:rPr>
                    <w:t>保护阳明山重要的森林风景资源，森林植被，水源涵养和水土保持等生态功能</w:t>
                  </w:r>
                  <w:r>
                    <w:rPr>
                      <w:rFonts w:hint="eastAsia"/>
                      <w:szCs w:val="28"/>
                      <w:lang w:eastAsia="zh-CN"/>
                    </w:rPr>
                    <w:t>。</w:t>
                  </w:r>
                </w:p>
              </w:tc>
            </w:tr>
          </w:tbl>
          <w:p>
            <w:pPr>
              <w:pStyle w:val="51"/>
              <w:jc w:val="center"/>
              <w:rPr>
                <w:rFonts w:ascii="Times New Roman" w:hAnsi="Times New Roman" w:cs="Times New Roman"/>
                <w:color w:val="FF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62" w:hRule="atLeast"/>
          <w:jc w:val="center"/>
        </w:trPr>
        <w:tc>
          <w:tcPr>
            <w:tcW w:w="430" w:type="dxa"/>
            <w:tcMar>
              <w:left w:w="28" w:type="dxa"/>
              <w:right w:w="28" w:type="dxa"/>
            </w:tcMar>
            <w:vAlign w:val="center"/>
          </w:tcPr>
          <w:p>
            <w:pPr>
              <w:adjustRightInd w:val="0"/>
              <w:snapToGrid w:val="0"/>
              <w:jc w:val="center"/>
              <w:rPr>
                <w:kern w:val="0"/>
                <w:szCs w:val="21"/>
              </w:rPr>
            </w:pPr>
            <w:r>
              <w:rPr>
                <w:kern w:val="0"/>
                <w:szCs w:val="21"/>
              </w:rPr>
              <w:t>污染</w:t>
            </w:r>
          </w:p>
          <w:p>
            <w:pPr>
              <w:adjustRightInd w:val="0"/>
              <w:snapToGrid w:val="0"/>
              <w:jc w:val="center"/>
              <w:rPr>
                <w:kern w:val="0"/>
                <w:szCs w:val="21"/>
              </w:rPr>
            </w:pPr>
            <w:r>
              <w:rPr>
                <w:kern w:val="0"/>
                <w:szCs w:val="21"/>
              </w:rPr>
              <w:t>物排</w:t>
            </w:r>
          </w:p>
          <w:p>
            <w:pPr>
              <w:adjustRightInd w:val="0"/>
              <w:snapToGrid w:val="0"/>
              <w:jc w:val="center"/>
              <w:rPr>
                <w:kern w:val="0"/>
                <w:szCs w:val="21"/>
              </w:rPr>
            </w:pPr>
            <w:r>
              <w:rPr>
                <w:kern w:val="0"/>
                <w:szCs w:val="21"/>
              </w:rPr>
              <w:t>放控</w:t>
            </w:r>
          </w:p>
          <w:p>
            <w:pPr>
              <w:adjustRightInd w:val="0"/>
              <w:snapToGrid w:val="0"/>
              <w:jc w:val="center"/>
              <w:rPr>
                <w:kern w:val="0"/>
                <w:szCs w:val="21"/>
              </w:rPr>
            </w:pPr>
            <w:r>
              <w:rPr>
                <w:kern w:val="0"/>
                <w:szCs w:val="21"/>
              </w:rPr>
              <w:t>制标</w:t>
            </w:r>
          </w:p>
          <w:p>
            <w:pPr>
              <w:adjustRightInd w:val="0"/>
              <w:snapToGrid w:val="0"/>
              <w:jc w:val="center"/>
              <w:rPr>
                <w:color w:val="FF0000"/>
                <w:kern w:val="0"/>
                <w:szCs w:val="21"/>
              </w:rPr>
            </w:pPr>
            <w:r>
              <w:rPr>
                <w:kern w:val="0"/>
                <w:szCs w:val="21"/>
              </w:rPr>
              <w:t>准</w:t>
            </w:r>
          </w:p>
        </w:tc>
        <w:tc>
          <w:tcPr>
            <w:tcW w:w="8631" w:type="dxa"/>
            <w:vAlign w:val="center"/>
          </w:tcPr>
          <w:p>
            <w:pPr>
              <w:spacing w:before="120" w:beforeLines="50" w:line="360" w:lineRule="auto"/>
              <w:ind w:firstLine="361" w:firstLineChars="150"/>
              <w:rPr>
                <w:b/>
                <w:sz w:val="24"/>
              </w:rPr>
            </w:pPr>
            <w:r>
              <w:rPr>
                <w:b/>
                <w:sz w:val="24"/>
              </w:rPr>
              <w:t>1、废水排放标准</w:t>
            </w:r>
          </w:p>
          <w:p>
            <w:pPr>
              <w:spacing w:before="120" w:beforeLines="50" w:line="360" w:lineRule="auto"/>
              <w:ind w:firstLine="360" w:firstLineChars="150"/>
              <w:rPr>
                <w:sz w:val="24"/>
              </w:rPr>
            </w:pPr>
            <w:r>
              <w:rPr>
                <w:rFonts w:hint="eastAsia"/>
                <w:sz w:val="24"/>
                <w:lang w:val="en-GB"/>
              </w:rPr>
              <w:t>本项目产生的废水</w:t>
            </w:r>
            <w:r>
              <w:rPr>
                <w:rFonts w:hint="eastAsia"/>
                <w:sz w:val="24"/>
                <w:lang w:val="en-GB" w:eastAsia="zh-CN"/>
              </w:rPr>
              <w:t>经处理后</w:t>
            </w:r>
            <w:r>
              <w:rPr>
                <w:rFonts w:hint="eastAsia" w:ascii="宋体" w:hAnsi="宋体"/>
                <w:color w:val="000000"/>
                <w:kern w:val="0"/>
                <w:sz w:val="24"/>
                <w:lang w:eastAsia="zh-CN"/>
              </w:rPr>
              <w:t>回用于绿化</w:t>
            </w:r>
            <w:r>
              <w:rPr>
                <w:rFonts w:hint="eastAsia"/>
                <w:bCs/>
                <w:sz w:val="24"/>
                <w:lang w:eastAsia="zh-CN"/>
              </w:rPr>
              <w:t>灌溉</w:t>
            </w:r>
            <w:r>
              <w:rPr>
                <w:rFonts w:hint="eastAsia" w:ascii="宋体" w:hAnsi="宋体"/>
                <w:color w:val="000000"/>
                <w:kern w:val="0"/>
                <w:sz w:val="24"/>
                <w:lang w:eastAsia="zh-CN"/>
              </w:rPr>
              <w:t>，</w:t>
            </w:r>
            <w:r>
              <w:rPr>
                <w:rFonts w:hint="eastAsia"/>
                <w:sz w:val="24"/>
                <w:lang w:val="en-GB"/>
              </w:rPr>
              <w:t>执行《污水综合排放标准》（</w:t>
            </w:r>
            <w:r>
              <w:rPr>
                <w:rFonts w:hint="eastAsia"/>
                <w:sz w:val="24"/>
              </w:rPr>
              <w:t>GB8978-1996）表4</w:t>
            </w:r>
            <w:r>
              <w:rPr>
                <w:rFonts w:hint="eastAsia"/>
                <w:sz w:val="24"/>
                <w:lang w:eastAsia="zh-CN"/>
              </w:rPr>
              <w:t>一</w:t>
            </w:r>
            <w:r>
              <w:rPr>
                <w:rFonts w:hint="eastAsia"/>
                <w:sz w:val="24"/>
              </w:rPr>
              <w:t>级标准</w:t>
            </w:r>
            <w:r>
              <w:rPr>
                <w:rFonts w:hint="eastAsia" w:ascii="宋体" w:hAnsi="宋体"/>
                <w:color w:val="000000"/>
                <w:kern w:val="0"/>
                <w:sz w:val="24"/>
              </w:rPr>
              <w:t>。具体</w:t>
            </w:r>
            <w:r>
              <w:rPr>
                <w:rFonts w:hint="eastAsia" w:ascii="宋体" w:hAnsi="宋体"/>
                <w:color w:val="000000"/>
                <w:spacing w:val="-8"/>
                <w:sz w:val="24"/>
              </w:rPr>
              <w:t>要求见表</w:t>
            </w:r>
            <w:r>
              <w:rPr>
                <w:rFonts w:hint="eastAsia" w:ascii="宋体" w:hAnsi="宋体"/>
                <w:color w:val="000000"/>
                <w:sz w:val="24"/>
              </w:rPr>
              <w:t>3-5</w:t>
            </w:r>
            <w:r>
              <w:rPr>
                <w:rFonts w:hint="eastAsia"/>
                <w:sz w:val="24"/>
              </w:rPr>
              <w:t>。</w:t>
            </w:r>
          </w:p>
          <w:p>
            <w:pPr>
              <w:jc w:val="center"/>
              <w:outlineLvl w:val="0"/>
              <w:rPr>
                <w:b/>
                <w:szCs w:val="21"/>
              </w:rPr>
            </w:pPr>
            <w:r>
              <w:rPr>
                <w:rFonts w:hint="eastAsia"/>
                <w:b/>
                <w:szCs w:val="21"/>
              </w:rPr>
              <w:t xml:space="preserve">表 3-5 </w:t>
            </w:r>
            <w:r>
              <w:rPr>
                <w:rFonts w:hint="eastAsia"/>
                <w:b/>
                <w:szCs w:val="21"/>
                <w:lang w:val="en-US" w:eastAsia="zh-CN"/>
              </w:rPr>
              <w:t xml:space="preserve"> </w:t>
            </w:r>
            <w:r>
              <w:rPr>
                <w:rFonts w:hint="eastAsia"/>
                <w:b/>
                <w:szCs w:val="21"/>
              </w:rPr>
              <w:t>水污染物排放限值 单位：mg/L，pH 除外</w:t>
            </w:r>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8"/>
              <w:gridCol w:w="1074"/>
              <w:gridCol w:w="760"/>
              <w:gridCol w:w="838"/>
              <w:gridCol w:w="957"/>
              <w:gridCol w:w="957"/>
              <w:gridCol w:w="957"/>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1758" w:type="dxa"/>
                  <w:tcBorders>
                    <w:top w:val="single" w:color="auto" w:sz="4" w:space="0"/>
                    <w:left w:val="single" w:color="auto" w:sz="4" w:space="0"/>
                    <w:bottom w:val="single" w:color="auto" w:sz="4" w:space="0"/>
                    <w:right w:val="single" w:color="auto" w:sz="4" w:space="0"/>
                  </w:tcBorders>
                  <w:vAlign w:val="center"/>
                </w:tcPr>
                <w:p>
                  <w:pPr>
                    <w:pStyle w:val="121"/>
                    <w:rPr>
                      <w:color w:val="000000"/>
                    </w:rPr>
                  </w:pPr>
                  <w:r>
                    <w:rPr>
                      <w:color w:val="000000"/>
                    </w:rPr>
                    <w:t>标准来源</w:t>
                  </w:r>
                </w:p>
              </w:tc>
              <w:tc>
                <w:tcPr>
                  <w:tcW w:w="6501" w:type="dxa"/>
                  <w:gridSpan w:val="7"/>
                  <w:tcBorders>
                    <w:top w:val="single" w:color="auto" w:sz="4" w:space="0"/>
                    <w:left w:val="single" w:color="auto" w:sz="4" w:space="0"/>
                    <w:bottom w:val="single" w:color="auto" w:sz="4" w:space="0"/>
                    <w:right w:val="single" w:color="auto" w:sz="4" w:space="0"/>
                  </w:tcBorders>
                  <w:vAlign w:val="center"/>
                </w:tcPr>
                <w:p>
                  <w:pPr>
                    <w:pStyle w:val="121"/>
                    <w:ind w:firstLine="562"/>
                    <w:rPr>
                      <w:color w:val="000000"/>
                    </w:rPr>
                  </w:pPr>
                  <w:r>
                    <w:rPr>
                      <w:rFonts w:hint="eastAsia"/>
                      <w:color w:val="000000"/>
                    </w:rPr>
                    <w:t>评价因子及标准限值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1758" w:type="dxa"/>
                  <w:vMerge w:val="restart"/>
                  <w:tcBorders>
                    <w:top w:val="single" w:color="auto" w:sz="4" w:space="0"/>
                    <w:left w:val="single" w:color="auto" w:sz="4" w:space="0"/>
                    <w:right w:val="single" w:color="auto" w:sz="4" w:space="0"/>
                  </w:tcBorders>
                  <w:vAlign w:val="center"/>
                </w:tcPr>
                <w:p>
                  <w:pPr>
                    <w:pStyle w:val="92"/>
                    <w:jc w:val="center"/>
                    <w:rPr>
                      <w:color w:val="000000"/>
                      <w:szCs w:val="21"/>
                    </w:rPr>
                  </w:pPr>
                  <w:r>
                    <w:rPr>
                      <w:color w:val="000000"/>
                      <w:szCs w:val="21"/>
                    </w:rPr>
                    <w:t>GB8798-1996</w:t>
                  </w:r>
                  <w:r>
                    <w:rPr>
                      <w:rFonts w:hint="eastAsia"/>
                      <w:color w:val="000000"/>
                      <w:szCs w:val="21"/>
                    </w:rPr>
                    <w:t>中</w:t>
                  </w:r>
                  <w:r>
                    <w:rPr>
                      <w:rFonts w:hint="eastAsia" w:eastAsia="宋体"/>
                      <w:color w:val="000000"/>
                      <w:szCs w:val="21"/>
                      <w:lang w:eastAsia="zh-CN"/>
                    </w:rPr>
                    <w:t>一</w:t>
                  </w:r>
                  <w:r>
                    <w:rPr>
                      <w:rFonts w:hint="eastAsia"/>
                      <w:color w:val="000000"/>
                      <w:szCs w:val="21"/>
                    </w:rPr>
                    <w:t>级标准</w:t>
                  </w:r>
                </w:p>
              </w:tc>
              <w:tc>
                <w:tcPr>
                  <w:tcW w:w="1074" w:type="dxa"/>
                  <w:tcBorders>
                    <w:top w:val="single" w:color="auto" w:sz="4" w:space="0"/>
                    <w:left w:val="single" w:color="auto" w:sz="4" w:space="0"/>
                    <w:bottom w:val="single" w:color="auto" w:sz="4" w:space="0"/>
                    <w:right w:val="single" w:color="auto" w:sz="4" w:space="0"/>
                  </w:tcBorders>
                  <w:vAlign w:val="center"/>
                </w:tcPr>
                <w:p>
                  <w:pPr>
                    <w:pStyle w:val="92"/>
                    <w:jc w:val="center"/>
                    <w:rPr>
                      <w:color w:val="000000"/>
                      <w:szCs w:val="21"/>
                    </w:rPr>
                  </w:pPr>
                  <w:r>
                    <w:rPr>
                      <w:color w:val="000000"/>
                      <w:szCs w:val="21"/>
                    </w:rPr>
                    <w:t>pH</w:t>
                  </w:r>
                </w:p>
              </w:tc>
              <w:tc>
                <w:tcPr>
                  <w:tcW w:w="760" w:type="dxa"/>
                  <w:tcBorders>
                    <w:top w:val="single" w:color="auto" w:sz="4" w:space="0"/>
                    <w:left w:val="single" w:color="auto" w:sz="4" w:space="0"/>
                    <w:bottom w:val="single" w:color="auto" w:sz="4" w:space="0"/>
                    <w:right w:val="single" w:color="auto" w:sz="4" w:space="0"/>
                  </w:tcBorders>
                  <w:vAlign w:val="center"/>
                </w:tcPr>
                <w:p>
                  <w:pPr>
                    <w:pStyle w:val="92"/>
                    <w:jc w:val="center"/>
                    <w:rPr>
                      <w:color w:val="000000"/>
                      <w:szCs w:val="21"/>
                    </w:rPr>
                  </w:pPr>
                  <w:r>
                    <w:rPr>
                      <w:color w:val="000000"/>
                      <w:szCs w:val="21"/>
                    </w:rPr>
                    <w:t>SS</w:t>
                  </w:r>
                </w:p>
              </w:tc>
              <w:tc>
                <w:tcPr>
                  <w:tcW w:w="838" w:type="dxa"/>
                  <w:tcBorders>
                    <w:top w:val="single" w:color="auto" w:sz="4" w:space="0"/>
                    <w:left w:val="single" w:color="auto" w:sz="4" w:space="0"/>
                    <w:bottom w:val="single" w:color="auto" w:sz="4" w:space="0"/>
                    <w:right w:val="single" w:color="auto" w:sz="4" w:space="0"/>
                  </w:tcBorders>
                  <w:vAlign w:val="center"/>
                </w:tcPr>
                <w:p>
                  <w:pPr>
                    <w:pStyle w:val="92"/>
                    <w:jc w:val="center"/>
                    <w:rPr>
                      <w:color w:val="000000"/>
                      <w:szCs w:val="21"/>
                    </w:rPr>
                  </w:pPr>
                  <w:r>
                    <w:rPr>
                      <w:color w:val="000000"/>
                      <w:szCs w:val="21"/>
                    </w:rPr>
                    <w:t>BOD</w:t>
                  </w:r>
                  <w:r>
                    <w:rPr>
                      <w:color w:val="000000"/>
                      <w:szCs w:val="21"/>
                      <w:vertAlign w:val="subscript"/>
                    </w:rPr>
                    <w:t>5</w:t>
                  </w:r>
                </w:p>
              </w:tc>
              <w:tc>
                <w:tcPr>
                  <w:tcW w:w="957" w:type="dxa"/>
                  <w:tcBorders>
                    <w:top w:val="single" w:color="auto" w:sz="4" w:space="0"/>
                    <w:left w:val="single" w:color="auto" w:sz="4" w:space="0"/>
                    <w:bottom w:val="single" w:color="auto" w:sz="4" w:space="0"/>
                    <w:right w:val="single" w:color="auto" w:sz="4" w:space="0"/>
                  </w:tcBorders>
                  <w:vAlign w:val="center"/>
                </w:tcPr>
                <w:p>
                  <w:pPr>
                    <w:pStyle w:val="92"/>
                    <w:jc w:val="center"/>
                    <w:rPr>
                      <w:color w:val="000000"/>
                      <w:szCs w:val="21"/>
                    </w:rPr>
                  </w:pPr>
                  <w:r>
                    <w:rPr>
                      <w:color w:val="000000"/>
                      <w:szCs w:val="21"/>
                    </w:rPr>
                    <w:t>CODcr</w:t>
                  </w:r>
                </w:p>
              </w:tc>
              <w:tc>
                <w:tcPr>
                  <w:tcW w:w="957" w:type="dxa"/>
                  <w:tcBorders>
                    <w:top w:val="single" w:color="auto" w:sz="4" w:space="0"/>
                    <w:left w:val="single" w:color="auto" w:sz="4" w:space="0"/>
                    <w:bottom w:val="single" w:color="auto" w:sz="4" w:space="0"/>
                    <w:right w:val="single" w:color="auto" w:sz="4" w:space="0"/>
                  </w:tcBorders>
                  <w:vAlign w:val="center"/>
                </w:tcPr>
                <w:p>
                  <w:pPr>
                    <w:pStyle w:val="92"/>
                    <w:ind w:left="233"/>
                    <w:jc w:val="both"/>
                    <w:rPr>
                      <w:color w:val="000000"/>
                      <w:szCs w:val="21"/>
                    </w:rPr>
                  </w:pPr>
                  <w:r>
                    <w:rPr>
                      <w:color w:val="000000"/>
                      <w:szCs w:val="21"/>
                    </w:rPr>
                    <w:t>TP</w:t>
                  </w:r>
                </w:p>
              </w:tc>
              <w:tc>
                <w:tcPr>
                  <w:tcW w:w="957" w:type="dxa"/>
                  <w:tcBorders>
                    <w:top w:val="single" w:color="auto" w:sz="4" w:space="0"/>
                    <w:left w:val="single" w:color="auto" w:sz="4" w:space="0"/>
                    <w:bottom w:val="single" w:color="auto" w:sz="4" w:space="0"/>
                    <w:right w:val="single" w:color="auto" w:sz="4" w:space="0"/>
                  </w:tcBorders>
                  <w:vAlign w:val="center"/>
                </w:tcPr>
                <w:p>
                  <w:pPr>
                    <w:pStyle w:val="92"/>
                    <w:jc w:val="center"/>
                    <w:rPr>
                      <w:color w:val="000000"/>
                      <w:szCs w:val="21"/>
                    </w:rPr>
                  </w:pPr>
                  <w:r>
                    <w:rPr>
                      <w:rFonts w:hint="eastAsia"/>
                      <w:color w:val="000000"/>
                      <w:szCs w:val="21"/>
                    </w:rPr>
                    <w:t>石油类</w:t>
                  </w:r>
                </w:p>
              </w:tc>
              <w:tc>
                <w:tcPr>
                  <w:tcW w:w="958" w:type="dxa"/>
                  <w:tcBorders>
                    <w:top w:val="single" w:color="auto" w:sz="4" w:space="0"/>
                    <w:left w:val="single" w:color="auto" w:sz="4" w:space="0"/>
                    <w:bottom w:val="single" w:color="auto" w:sz="4" w:space="0"/>
                    <w:right w:val="single" w:color="auto" w:sz="4" w:space="0"/>
                  </w:tcBorders>
                  <w:vAlign w:val="center"/>
                </w:tcPr>
                <w:p>
                  <w:pPr>
                    <w:pStyle w:val="92"/>
                    <w:jc w:val="center"/>
                    <w:rPr>
                      <w:color w:val="000000"/>
                      <w:szCs w:val="21"/>
                    </w:rPr>
                  </w:pPr>
                  <w:r>
                    <w:rPr>
                      <w:rFonts w:hint="eastAsia"/>
                      <w:color w:val="000000"/>
                      <w:szCs w:val="21"/>
                    </w:rPr>
                    <w:t>氨氮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758" w:type="dxa"/>
                  <w:vMerge w:val="continue"/>
                  <w:tcBorders>
                    <w:left w:val="single" w:color="auto" w:sz="4" w:space="0"/>
                    <w:bottom w:val="single" w:color="auto" w:sz="4" w:space="0"/>
                    <w:right w:val="single" w:color="auto" w:sz="4" w:space="0"/>
                  </w:tcBorders>
                  <w:vAlign w:val="center"/>
                </w:tcPr>
                <w:p>
                  <w:pPr>
                    <w:pStyle w:val="92"/>
                    <w:jc w:val="center"/>
                    <w:rPr>
                      <w:color w:val="000000"/>
                      <w:szCs w:val="21"/>
                    </w:rPr>
                  </w:pPr>
                </w:p>
              </w:tc>
              <w:tc>
                <w:tcPr>
                  <w:tcW w:w="1074" w:type="dxa"/>
                  <w:tcBorders>
                    <w:top w:val="single" w:color="auto" w:sz="4" w:space="0"/>
                    <w:left w:val="single" w:color="auto" w:sz="4" w:space="0"/>
                    <w:bottom w:val="single" w:color="auto" w:sz="4" w:space="0"/>
                    <w:right w:val="single" w:color="auto" w:sz="4" w:space="0"/>
                  </w:tcBorders>
                  <w:vAlign w:val="center"/>
                </w:tcPr>
                <w:p>
                  <w:pPr>
                    <w:pStyle w:val="92"/>
                    <w:jc w:val="center"/>
                    <w:rPr>
                      <w:color w:val="000000"/>
                      <w:szCs w:val="21"/>
                    </w:rPr>
                  </w:pPr>
                  <w:r>
                    <w:rPr>
                      <w:color w:val="000000"/>
                      <w:szCs w:val="21"/>
                    </w:rPr>
                    <w:t>6-9</w:t>
                  </w:r>
                </w:p>
              </w:tc>
              <w:tc>
                <w:tcPr>
                  <w:tcW w:w="760" w:type="dxa"/>
                  <w:tcBorders>
                    <w:top w:val="single" w:color="auto" w:sz="4" w:space="0"/>
                    <w:left w:val="single" w:color="auto" w:sz="4" w:space="0"/>
                    <w:bottom w:val="single" w:color="auto" w:sz="4" w:space="0"/>
                    <w:right w:val="single" w:color="auto" w:sz="4" w:space="0"/>
                  </w:tcBorders>
                  <w:vAlign w:val="center"/>
                </w:tcPr>
                <w:p>
                  <w:pPr>
                    <w:pStyle w:val="92"/>
                    <w:jc w:val="center"/>
                    <w:rPr>
                      <w:color w:val="000000"/>
                      <w:szCs w:val="21"/>
                    </w:rPr>
                  </w:pPr>
                  <w:r>
                    <w:rPr>
                      <w:rFonts w:hint="eastAsia" w:eastAsia="宋体"/>
                      <w:color w:val="000000"/>
                      <w:szCs w:val="21"/>
                      <w:lang w:val="en-US" w:eastAsia="zh-CN"/>
                    </w:rPr>
                    <w:t>7</w:t>
                  </w:r>
                  <w:r>
                    <w:rPr>
                      <w:color w:val="000000"/>
                      <w:szCs w:val="21"/>
                    </w:rPr>
                    <w:t>0</w:t>
                  </w:r>
                </w:p>
              </w:tc>
              <w:tc>
                <w:tcPr>
                  <w:tcW w:w="838" w:type="dxa"/>
                  <w:tcBorders>
                    <w:top w:val="single" w:color="auto" w:sz="4" w:space="0"/>
                    <w:left w:val="single" w:color="auto" w:sz="4" w:space="0"/>
                    <w:bottom w:val="single" w:color="auto" w:sz="4" w:space="0"/>
                    <w:right w:val="single" w:color="auto" w:sz="4" w:space="0"/>
                  </w:tcBorders>
                  <w:vAlign w:val="center"/>
                </w:tcPr>
                <w:p>
                  <w:pPr>
                    <w:pStyle w:val="92"/>
                    <w:jc w:val="center"/>
                    <w:rPr>
                      <w:color w:val="000000"/>
                      <w:szCs w:val="21"/>
                    </w:rPr>
                  </w:pPr>
                  <w:r>
                    <w:rPr>
                      <w:rFonts w:hint="eastAsia" w:eastAsia="宋体"/>
                      <w:color w:val="000000"/>
                      <w:szCs w:val="21"/>
                      <w:lang w:val="en-US" w:eastAsia="zh-CN"/>
                    </w:rPr>
                    <w:t>2</w:t>
                  </w:r>
                  <w:r>
                    <w:rPr>
                      <w:color w:val="000000"/>
                      <w:szCs w:val="21"/>
                    </w:rPr>
                    <w:t>0</w:t>
                  </w:r>
                </w:p>
              </w:tc>
              <w:tc>
                <w:tcPr>
                  <w:tcW w:w="957" w:type="dxa"/>
                  <w:tcBorders>
                    <w:top w:val="single" w:color="auto" w:sz="4" w:space="0"/>
                    <w:left w:val="single" w:color="auto" w:sz="4" w:space="0"/>
                    <w:bottom w:val="single" w:color="auto" w:sz="4" w:space="0"/>
                    <w:right w:val="single" w:color="auto" w:sz="4" w:space="0"/>
                  </w:tcBorders>
                  <w:vAlign w:val="center"/>
                </w:tcPr>
                <w:p>
                  <w:pPr>
                    <w:pStyle w:val="92"/>
                    <w:ind w:left="89"/>
                    <w:jc w:val="center"/>
                    <w:rPr>
                      <w:color w:val="000000"/>
                      <w:szCs w:val="21"/>
                    </w:rPr>
                  </w:pPr>
                  <w:r>
                    <w:rPr>
                      <w:rFonts w:hint="eastAsia" w:eastAsia="宋体"/>
                      <w:color w:val="000000"/>
                      <w:szCs w:val="21"/>
                      <w:lang w:val="en-US" w:eastAsia="zh-CN"/>
                    </w:rPr>
                    <w:t>10</w:t>
                  </w:r>
                  <w:r>
                    <w:rPr>
                      <w:color w:val="000000"/>
                      <w:szCs w:val="21"/>
                    </w:rPr>
                    <w:t>0</w:t>
                  </w:r>
                </w:p>
              </w:tc>
              <w:tc>
                <w:tcPr>
                  <w:tcW w:w="957" w:type="dxa"/>
                  <w:tcBorders>
                    <w:top w:val="single" w:color="auto" w:sz="4" w:space="0"/>
                    <w:left w:val="single" w:color="auto" w:sz="4" w:space="0"/>
                    <w:bottom w:val="single" w:color="auto" w:sz="4" w:space="0"/>
                    <w:right w:val="single" w:color="auto" w:sz="4" w:space="0"/>
                  </w:tcBorders>
                  <w:vAlign w:val="center"/>
                </w:tcPr>
                <w:p>
                  <w:pPr>
                    <w:pStyle w:val="92"/>
                    <w:ind w:left="19"/>
                    <w:jc w:val="center"/>
                    <w:rPr>
                      <w:rFonts w:hint="default" w:eastAsia="宋体"/>
                      <w:color w:val="000000"/>
                      <w:szCs w:val="21"/>
                      <w:lang w:val="en-US" w:eastAsia="zh-CN"/>
                    </w:rPr>
                  </w:pPr>
                  <w:r>
                    <w:rPr>
                      <w:rFonts w:hint="eastAsia" w:eastAsia="宋体"/>
                      <w:color w:val="000000"/>
                      <w:szCs w:val="21"/>
                      <w:lang w:val="en-US" w:eastAsia="zh-CN"/>
                    </w:rPr>
                    <w:t>0.5</w:t>
                  </w:r>
                </w:p>
              </w:tc>
              <w:tc>
                <w:tcPr>
                  <w:tcW w:w="957" w:type="dxa"/>
                  <w:tcBorders>
                    <w:top w:val="single" w:color="auto" w:sz="4" w:space="0"/>
                    <w:left w:val="single" w:color="auto" w:sz="4" w:space="0"/>
                    <w:bottom w:val="single" w:color="auto" w:sz="4" w:space="0"/>
                    <w:right w:val="single" w:color="auto" w:sz="4" w:space="0"/>
                  </w:tcBorders>
                  <w:vAlign w:val="center"/>
                </w:tcPr>
                <w:p>
                  <w:pPr>
                    <w:pStyle w:val="92"/>
                    <w:ind w:left="192"/>
                    <w:jc w:val="center"/>
                    <w:rPr>
                      <w:rFonts w:hint="eastAsia" w:eastAsia="宋体"/>
                      <w:color w:val="000000"/>
                      <w:szCs w:val="21"/>
                      <w:lang w:eastAsia="zh-CN"/>
                    </w:rPr>
                  </w:pPr>
                  <w:r>
                    <w:rPr>
                      <w:rFonts w:hint="eastAsia" w:eastAsia="宋体"/>
                      <w:color w:val="000000"/>
                      <w:szCs w:val="21"/>
                      <w:lang w:val="en-US" w:eastAsia="zh-CN"/>
                    </w:rPr>
                    <w:t>5</w:t>
                  </w:r>
                </w:p>
              </w:tc>
              <w:tc>
                <w:tcPr>
                  <w:tcW w:w="958" w:type="dxa"/>
                  <w:tcBorders>
                    <w:top w:val="single" w:color="auto" w:sz="4" w:space="0"/>
                    <w:left w:val="single" w:color="auto" w:sz="4" w:space="0"/>
                    <w:bottom w:val="single" w:color="auto" w:sz="4" w:space="0"/>
                    <w:right w:val="single" w:color="auto" w:sz="4" w:space="0"/>
                  </w:tcBorders>
                  <w:vAlign w:val="center"/>
                </w:tcPr>
                <w:p>
                  <w:pPr>
                    <w:pStyle w:val="92"/>
                    <w:ind w:left="22"/>
                    <w:jc w:val="center"/>
                    <w:rPr>
                      <w:rFonts w:hint="default" w:eastAsia="宋体"/>
                      <w:color w:val="000000"/>
                      <w:szCs w:val="21"/>
                      <w:lang w:val="en-US" w:eastAsia="zh-CN"/>
                    </w:rPr>
                  </w:pPr>
                  <w:r>
                    <w:rPr>
                      <w:rFonts w:hint="eastAsia" w:eastAsia="宋体"/>
                      <w:color w:val="000000"/>
                      <w:szCs w:val="21"/>
                      <w:lang w:val="en-US" w:eastAsia="zh-CN"/>
                    </w:rPr>
                    <w:t>15</w:t>
                  </w:r>
                </w:p>
              </w:tc>
            </w:tr>
          </w:tbl>
          <w:p>
            <w:pPr>
              <w:spacing w:before="120" w:beforeLines="50" w:line="360" w:lineRule="auto"/>
              <w:ind w:firstLine="361" w:firstLineChars="150"/>
              <w:rPr>
                <w:b/>
                <w:sz w:val="24"/>
              </w:rPr>
            </w:pPr>
            <w:r>
              <w:rPr>
                <w:b/>
                <w:sz w:val="24"/>
              </w:rPr>
              <w:t>2、废气排放标准</w:t>
            </w:r>
          </w:p>
          <w:p>
            <w:pPr>
              <w:adjustRightInd w:val="0"/>
              <w:snapToGrid w:val="0"/>
              <w:spacing w:line="360" w:lineRule="auto"/>
              <w:ind w:firstLine="480"/>
              <w:rPr>
                <w:rFonts w:cs="Calibri"/>
                <w:sz w:val="24"/>
              </w:rPr>
            </w:pPr>
            <w:r>
              <w:rPr>
                <w:rFonts w:hint="eastAsia" w:cs="Calibri"/>
                <w:sz w:val="24"/>
              </w:rPr>
              <w:t>施工期扬尘：参考执行《大气污染物综合排放标准》（GB16297-1996）中表 2 关于颗粒物的无组织排放监控限值要求；标准值如下：</w:t>
            </w:r>
          </w:p>
          <w:p>
            <w:pPr>
              <w:adjustRightInd w:val="0"/>
              <w:snapToGrid w:val="0"/>
              <w:jc w:val="center"/>
              <w:rPr>
                <w:rFonts w:cs="Calibri"/>
                <w:sz w:val="24"/>
              </w:rPr>
            </w:pPr>
            <w:r>
              <w:rPr>
                <w:rFonts w:hint="eastAsia"/>
                <w:b/>
                <w:szCs w:val="21"/>
              </w:rPr>
              <w:t>表3-6 大气污染物排放限值</w:t>
            </w:r>
          </w:p>
          <w:tbl>
            <w:tblPr>
              <w:tblStyle w:val="36"/>
              <w:tblW w:w="82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5"/>
              <w:gridCol w:w="4347"/>
              <w:gridCol w:w="2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1185" w:type="dxa"/>
                  <w:vMerge w:val="restart"/>
                  <w:vAlign w:val="center"/>
                </w:tcPr>
                <w:p>
                  <w:pPr>
                    <w:adjustRightInd w:val="0"/>
                    <w:snapToGrid w:val="0"/>
                    <w:spacing w:line="360" w:lineRule="auto"/>
                    <w:jc w:val="center"/>
                    <w:rPr>
                      <w:rFonts w:cs="Calibri"/>
                      <w:szCs w:val="21"/>
                    </w:rPr>
                  </w:pPr>
                  <w:r>
                    <w:rPr>
                      <w:rFonts w:hint="eastAsia" w:cs="Calibri"/>
                      <w:szCs w:val="21"/>
                    </w:rPr>
                    <w:t>污染物</w:t>
                  </w:r>
                </w:p>
              </w:tc>
              <w:tc>
                <w:tcPr>
                  <w:tcW w:w="7114" w:type="dxa"/>
                  <w:gridSpan w:val="2"/>
                  <w:vAlign w:val="center"/>
                </w:tcPr>
                <w:p>
                  <w:pPr>
                    <w:adjustRightInd w:val="0"/>
                    <w:snapToGrid w:val="0"/>
                    <w:spacing w:line="360" w:lineRule="auto"/>
                    <w:jc w:val="center"/>
                    <w:rPr>
                      <w:rFonts w:cs="Calibri"/>
                      <w:szCs w:val="21"/>
                    </w:rPr>
                  </w:pPr>
                  <w:r>
                    <w:rPr>
                      <w:rFonts w:hint="eastAsia" w:cs="Calibri"/>
                      <w:szCs w:val="21"/>
                    </w:rPr>
                    <w:t>无组织排放监控浓度限值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1185" w:type="dxa"/>
                  <w:vMerge w:val="continue"/>
                  <w:vAlign w:val="center"/>
                </w:tcPr>
                <w:p>
                  <w:pPr>
                    <w:adjustRightInd w:val="0"/>
                    <w:snapToGrid w:val="0"/>
                    <w:spacing w:line="360" w:lineRule="auto"/>
                    <w:jc w:val="center"/>
                    <w:rPr>
                      <w:rFonts w:cs="Calibri"/>
                      <w:szCs w:val="21"/>
                    </w:rPr>
                  </w:pPr>
                </w:p>
              </w:tc>
              <w:tc>
                <w:tcPr>
                  <w:tcW w:w="4347" w:type="dxa"/>
                  <w:vAlign w:val="center"/>
                </w:tcPr>
                <w:p>
                  <w:pPr>
                    <w:adjustRightInd w:val="0"/>
                    <w:snapToGrid w:val="0"/>
                    <w:spacing w:line="360" w:lineRule="auto"/>
                    <w:jc w:val="center"/>
                    <w:rPr>
                      <w:rFonts w:cs="Calibri"/>
                      <w:szCs w:val="21"/>
                    </w:rPr>
                  </w:pPr>
                  <w:r>
                    <w:rPr>
                      <w:rFonts w:cs="Calibri"/>
                      <w:szCs w:val="21"/>
                    </w:rPr>
                    <w:t>浓度限值（mg/m</w:t>
                  </w:r>
                  <w:r>
                    <w:rPr>
                      <w:rFonts w:cs="Calibri"/>
                      <w:szCs w:val="21"/>
                      <w:vertAlign w:val="superscript"/>
                    </w:rPr>
                    <w:t>3</w:t>
                  </w:r>
                  <w:r>
                    <w:rPr>
                      <w:rFonts w:cs="Calibri"/>
                      <w:szCs w:val="21"/>
                    </w:rPr>
                    <w:t>）</w:t>
                  </w:r>
                </w:p>
              </w:tc>
              <w:tc>
                <w:tcPr>
                  <w:tcW w:w="2767" w:type="dxa"/>
                  <w:vAlign w:val="center"/>
                </w:tcPr>
                <w:p>
                  <w:pPr>
                    <w:adjustRightInd w:val="0"/>
                    <w:snapToGrid w:val="0"/>
                    <w:spacing w:line="360" w:lineRule="auto"/>
                    <w:jc w:val="center"/>
                    <w:rPr>
                      <w:rFonts w:cs="Calibri"/>
                      <w:szCs w:val="21"/>
                    </w:rPr>
                  </w:pPr>
                  <w:r>
                    <w:rPr>
                      <w:rFonts w:cs="Calibri"/>
                      <w:szCs w:val="21"/>
                    </w:rPr>
                    <w:t>监控点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1185" w:type="dxa"/>
                  <w:vAlign w:val="center"/>
                </w:tcPr>
                <w:p>
                  <w:pPr>
                    <w:adjustRightInd w:val="0"/>
                    <w:snapToGrid w:val="0"/>
                    <w:spacing w:line="360" w:lineRule="auto"/>
                    <w:jc w:val="center"/>
                    <w:rPr>
                      <w:rFonts w:cs="Calibri"/>
                      <w:szCs w:val="21"/>
                    </w:rPr>
                  </w:pPr>
                  <w:r>
                    <w:rPr>
                      <w:rFonts w:hint="eastAsia" w:cs="Calibri"/>
                      <w:szCs w:val="21"/>
                    </w:rPr>
                    <w:t>颗粒物</w:t>
                  </w:r>
                </w:p>
              </w:tc>
              <w:tc>
                <w:tcPr>
                  <w:tcW w:w="4347" w:type="dxa"/>
                  <w:vAlign w:val="center"/>
                </w:tcPr>
                <w:p>
                  <w:pPr>
                    <w:adjustRightInd w:val="0"/>
                    <w:snapToGrid w:val="0"/>
                    <w:spacing w:line="360" w:lineRule="auto"/>
                    <w:jc w:val="center"/>
                    <w:rPr>
                      <w:rFonts w:cs="Calibri"/>
                      <w:szCs w:val="21"/>
                    </w:rPr>
                  </w:pPr>
                  <w:r>
                    <w:rPr>
                      <w:rFonts w:hint="eastAsia" w:cs="Calibri"/>
                      <w:szCs w:val="21"/>
                    </w:rPr>
                    <w:t>1.0</w:t>
                  </w:r>
                </w:p>
              </w:tc>
              <w:tc>
                <w:tcPr>
                  <w:tcW w:w="2767" w:type="dxa"/>
                  <w:vAlign w:val="center"/>
                </w:tcPr>
                <w:p>
                  <w:pPr>
                    <w:adjustRightInd w:val="0"/>
                    <w:snapToGrid w:val="0"/>
                    <w:spacing w:line="360" w:lineRule="auto"/>
                    <w:jc w:val="center"/>
                    <w:rPr>
                      <w:rFonts w:cs="Calibri"/>
                      <w:szCs w:val="21"/>
                    </w:rPr>
                  </w:pPr>
                  <w:r>
                    <w:rPr>
                      <w:rFonts w:hint="eastAsia" w:cs="Calibri"/>
                      <w:szCs w:val="21"/>
                    </w:rPr>
                    <w:t>周界外浓度最高点</w:t>
                  </w:r>
                </w:p>
              </w:tc>
            </w:tr>
          </w:tbl>
          <w:p>
            <w:pPr>
              <w:adjustRightInd w:val="0"/>
              <w:snapToGrid w:val="0"/>
              <w:spacing w:line="360" w:lineRule="auto"/>
              <w:ind w:firstLine="480" w:firstLineChars="200"/>
              <w:rPr>
                <w:sz w:val="24"/>
              </w:rPr>
            </w:pPr>
            <w:r>
              <w:rPr>
                <w:sz w:val="24"/>
              </w:rPr>
              <w:t>备用发电机废气执行《大气污染物综合排放标准》（GB16297-1996）中表 2 中的二级标准限值</w:t>
            </w:r>
            <w:r>
              <w:rPr>
                <w:rFonts w:hint="eastAsia"/>
                <w:sz w:val="24"/>
              </w:rPr>
              <w:t>；</w:t>
            </w:r>
            <w:r>
              <w:rPr>
                <w:rFonts w:cs="Calibri"/>
                <w:sz w:val="24"/>
              </w:rPr>
              <w:t>营运期</w:t>
            </w:r>
            <w:r>
              <w:rPr>
                <w:rFonts w:hint="eastAsia" w:cs="Calibri"/>
                <w:sz w:val="24"/>
              </w:rPr>
              <w:t>加油汽油油气回收管线液阻比应小于《加油站大气污染物排放标准》（GB20952-2020）中规定的最大压力、本项目加油汽油油气回收系统密闭性应小于《加油站大气污染物排放标准》（GB20952-2020）中规定的最小剩余压力限值、本项目加油汽油油气回收系统气液比应满足《加油站大气污染物排放标准》（GB20952-2020）中规定的要求限值，即气液比大于等于1.0、小于等于1.2、本项目油气处理装置的油气排放浓度1小时平均浓度值应小于等于 25g/m</w:t>
            </w:r>
            <w:r>
              <w:rPr>
                <w:rFonts w:hint="eastAsia" w:cs="Calibri"/>
                <w:sz w:val="24"/>
                <w:vertAlign w:val="superscript"/>
              </w:rPr>
              <w:t>3</w:t>
            </w:r>
            <w:r>
              <w:rPr>
                <w:rFonts w:hint="eastAsia" w:cs="Calibri"/>
                <w:sz w:val="24"/>
              </w:rPr>
              <w:t>、氢火焰离子化检测仪（以甲烷或丙烷为校准气体）检测油气回收系统密闭点位，油气泄漏检测值应小于等于500μmol/mol。</w:t>
            </w:r>
            <w:r>
              <w:rPr>
                <w:rFonts w:hint="eastAsia"/>
                <w:sz w:val="24"/>
              </w:rPr>
              <w:t>厂界无组织</w:t>
            </w:r>
            <w:r>
              <w:rPr>
                <w:sz w:val="24"/>
              </w:rPr>
              <w:t>非甲烷总烃浓度无组织排放限值执行《加油站大气污染物排放标准》（GB20952-2020）中表3油气浓度无组织排放限值。</w:t>
            </w:r>
          </w:p>
          <w:p>
            <w:pPr>
              <w:jc w:val="center"/>
              <w:rPr>
                <w:b/>
                <w:szCs w:val="21"/>
              </w:rPr>
            </w:pPr>
            <w:r>
              <w:rPr>
                <w:rFonts w:hint="eastAsia"/>
                <w:b/>
                <w:szCs w:val="21"/>
              </w:rPr>
              <w:t>表3-7 非甲烷总烃排放标准</w:t>
            </w:r>
          </w:p>
          <w:tbl>
            <w:tblPr>
              <w:tblStyle w:val="36"/>
              <w:tblW w:w="84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2"/>
              <w:gridCol w:w="2103"/>
              <w:gridCol w:w="2103"/>
              <w:gridCol w:w="2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248" w:type="pct"/>
                  <w:vAlign w:val="center"/>
                </w:tcPr>
                <w:p>
                  <w:pPr>
                    <w:jc w:val="center"/>
                    <w:rPr>
                      <w:bCs/>
                      <w:szCs w:val="21"/>
                    </w:rPr>
                  </w:pPr>
                  <w:r>
                    <w:rPr>
                      <w:rFonts w:hint="eastAsia"/>
                      <w:bCs/>
                      <w:szCs w:val="21"/>
                    </w:rPr>
                    <w:t>标准</w:t>
                  </w:r>
                </w:p>
              </w:tc>
              <w:tc>
                <w:tcPr>
                  <w:tcW w:w="1249" w:type="pct"/>
                  <w:vAlign w:val="center"/>
                </w:tcPr>
                <w:p>
                  <w:pPr>
                    <w:jc w:val="center"/>
                    <w:rPr>
                      <w:bCs/>
                      <w:szCs w:val="21"/>
                    </w:rPr>
                  </w:pPr>
                  <w:r>
                    <w:rPr>
                      <w:rFonts w:hint="eastAsia"/>
                      <w:bCs/>
                      <w:szCs w:val="21"/>
                    </w:rPr>
                    <w:t>污染物</w:t>
                  </w:r>
                </w:p>
              </w:tc>
              <w:tc>
                <w:tcPr>
                  <w:tcW w:w="2502" w:type="pct"/>
                  <w:gridSpan w:val="2"/>
                  <w:vAlign w:val="center"/>
                </w:tcPr>
                <w:p>
                  <w:pPr>
                    <w:jc w:val="center"/>
                    <w:rPr>
                      <w:bCs/>
                      <w:szCs w:val="21"/>
                    </w:rPr>
                  </w:pPr>
                  <w:r>
                    <w:rPr>
                      <w:rFonts w:hint="eastAsia"/>
                      <w:bCs/>
                      <w:szCs w:val="21"/>
                    </w:rPr>
                    <w:t>无组织排放监控浓度限值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1248" w:type="pct"/>
                  <w:vMerge w:val="restart"/>
                  <w:vAlign w:val="center"/>
                </w:tcPr>
                <w:p>
                  <w:pPr>
                    <w:jc w:val="center"/>
                    <w:rPr>
                      <w:bCs/>
                      <w:szCs w:val="21"/>
                    </w:rPr>
                  </w:pPr>
                  <w:r>
                    <w:rPr>
                      <w:bCs/>
                      <w:szCs w:val="21"/>
                    </w:rPr>
                    <w:t>（GB20952-2020）中表3油气浓度无组织排放</w:t>
                  </w:r>
                </w:p>
              </w:tc>
              <w:tc>
                <w:tcPr>
                  <w:tcW w:w="1249" w:type="pct"/>
                  <w:vMerge w:val="restart"/>
                  <w:vAlign w:val="center"/>
                </w:tcPr>
                <w:p>
                  <w:pPr>
                    <w:jc w:val="center"/>
                    <w:rPr>
                      <w:bCs/>
                      <w:szCs w:val="21"/>
                    </w:rPr>
                  </w:pPr>
                  <w:r>
                    <w:rPr>
                      <w:bCs/>
                      <w:szCs w:val="21"/>
                    </w:rPr>
                    <w:t>非甲烷总烃</w:t>
                  </w:r>
                </w:p>
              </w:tc>
              <w:tc>
                <w:tcPr>
                  <w:tcW w:w="1249" w:type="pct"/>
                  <w:vAlign w:val="center"/>
                </w:tcPr>
                <w:p>
                  <w:pPr>
                    <w:jc w:val="center"/>
                    <w:rPr>
                      <w:bCs/>
                      <w:szCs w:val="21"/>
                    </w:rPr>
                  </w:pPr>
                  <w:r>
                    <w:rPr>
                      <w:rFonts w:hint="eastAsia"/>
                      <w:bCs/>
                      <w:szCs w:val="21"/>
                    </w:rPr>
                    <w:t>监控点</w:t>
                  </w:r>
                </w:p>
              </w:tc>
              <w:tc>
                <w:tcPr>
                  <w:tcW w:w="1253" w:type="pct"/>
                  <w:vAlign w:val="center"/>
                </w:tcPr>
                <w:p>
                  <w:pPr>
                    <w:jc w:val="center"/>
                    <w:rPr>
                      <w:bCs/>
                      <w:szCs w:val="21"/>
                    </w:rPr>
                  </w:pPr>
                  <w:r>
                    <w:rPr>
                      <w:bCs/>
                      <w:szCs w:val="21"/>
                    </w:rPr>
                    <w:t>浓度 mg/m</w:t>
                  </w:r>
                  <w:r>
                    <w:rPr>
                      <w:bCs/>
                      <w:szCs w:val="21"/>
                      <w:vertAlign w:val="superscript"/>
                    </w:rPr>
                    <w:t>3</w:t>
                  </w:r>
                </w:p>
                <w:p>
                  <w:pPr>
                    <w:jc w:val="center"/>
                    <w:rPr>
                      <w:bCs/>
                      <w:szCs w:val="21"/>
                    </w:rPr>
                  </w:pPr>
                  <w:r>
                    <w:rPr>
                      <w:bCs/>
                      <w:szCs w:val="21"/>
                    </w:rPr>
                    <w:t>（1小时平均值）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1248" w:type="pct"/>
                  <w:vMerge w:val="continue"/>
                  <w:vAlign w:val="center"/>
                </w:tcPr>
                <w:p>
                  <w:pPr>
                    <w:jc w:val="center"/>
                    <w:rPr>
                      <w:bCs/>
                      <w:szCs w:val="21"/>
                    </w:rPr>
                  </w:pPr>
                </w:p>
              </w:tc>
              <w:tc>
                <w:tcPr>
                  <w:tcW w:w="1249" w:type="pct"/>
                  <w:vMerge w:val="continue"/>
                  <w:vAlign w:val="center"/>
                </w:tcPr>
                <w:p>
                  <w:pPr>
                    <w:jc w:val="center"/>
                    <w:rPr>
                      <w:bCs/>
                      <w:szCs w:val="21"/>
                    </w:rPr>
                  </w:pPr>
                </w:p>
              </w:tc>
              <w:tc>
                <w:tcPr>
                  <w:tcW w:w="1249" w:type="pct"/>
                  <w:vAlign w:val="center"/>
                </w:tcPr>
                <w:p>
                  <w:pPr>
                    <w:jc w:val="center"/>
                    <w:rPr>
                      <w:bCs/>
                      <w:szCs w:val="21"/>
                    </w:rPr>
                  </w:pPr>
                  <w:r>
                    <w:rPr>
                      <w:bCs/>
                      <w:szCs w:val="21"/>
                    </w:rPr>
                    <w:t>周界外浓度最高点</w:t>
                  </w:r>
                </w:p>
              </w:tc>
              <w:tc>
                <w:tcPr>
                  <w:tcW w:w="1253" w:type="pct"/>
                  <w:vAlign w:val="center"/>
                </w:tcPr>
                <w:p>
                  <w:pPr>
                    <w:jc w:val="center"/>
                    <w:rPr>
                      <w:bCs/>
                      <w:szCs w:val="21"/>
                    </w:rPr>
                  </w:pPr>
                  <w:r>
                    <w:rPr>
                      <w:rFonts w:hint="eastAsia"/>
                      <w:bCs/>
                      <w:szCs w:val="21"/>
                    </w:rPr>
                    <w:t>4.0</w:t>
                  </w:r>
                </w:p>
              </w:tc>
            </w:tr>
          </w:tbl>
          <w:p>
            <w:pPr>
              <w:spacing w:line="360" w:lineRule="auto"/>
              <w:ind w:firstLine="482" w:firstLineChars="200"/>
              <w:rPr>
                <w:b/>
                <w:sz w:val="24"/>
              </w:rPr>
            </w:pPr>
            <w:r>
              <w:rPr>
                <w:b/>
                <w:sz w:val="24"/>
              </w:rPr>
              <w:t>3、噪声排放标准</w:t>
            </w:r>
          </w:p>
          <w:p>
            <w:pPr>
              <w:pStyle w:val="94"/>
              <w:spacing w:line="360" w:lineRule="auto"/>
              <w:ind w:firstLine="480" w:firstLineChars="200"/>
              <w:rPr>
                <w:sz w:val="24"/>
              </w:rPr>
            </w:pPr>
            <w:r>
              <w:rPr>
                <w:rFonts w:hint="eastAsia"/>
                <w:sz w:val="24"/>
              </w:rPr>
              <w:t>施工</w:t>
            </w:r>
            <w:r>
              <w:rPr>
                <w:rFonts w:hint="eastAsia" w:ascii="Times New Roman" w:hAnsi="Times New Roman" w:eastAsia="宋体" w:cs="Times New Roman"/>
                <w:sz w:val="24"/>
              </w:rPr>
              <w:t>期噪声执行《建筑施工场界环境噪声排放标准》（GB12523-2011），见表3-8；</w:t>
            </w:r>
          </w:p>
          <w:p>
            <w:pPr>
              <w:spacing w:line="440" w:lineRule="exact"/>
              <w:ind w:firstLine="482" w:firstLineChars="200"/>
              <w:jc w:val="center"/>
              <w:rPr>
                <w:b/>
                <w:color w:val="000000"/>
                <w:sz w:val="24"/>
              </w:rPr>
            </w:pPr>
            <w:r>
              <w:rPr>
                <w:b/>
                <w:color w:val="000000"/>
                <w:sz w:val="24"/>
              </w:rPr>
              <w:t>表</w:t>
            </w:r>
            <w:r>
              <w:rPr>
                <w:rFonts w:hint="eastAsia"/>
                <w:b/>
                <w:color w:val="000000"/>
                <w:sz w:val="24"/>
              </w:rPr>
              <w:t>3-8</w:t>
            </w:r>
            <w:r>
              <w:rPr>
                <w:b/>
                <w:color w:val="000000"/>
                <w:sz w:val="24"/>
              </w:rPr>
              <w:t xml:space="preserve">  建筑施工场界环境噪声排放标准     单位：dB(A)</w:t>
            </w:r>
          </w:p>
          <w:tbl>
            <w:tblPr>
              <w:tblStyle w:val="35"/>
              <w:tblW w:w="82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96"/>
              <w:gridCol w:w="41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03" w:hRule="atLeast"/>
                <w:jc w:val="center"/>
              </w:trPr>
              <w:tc>
                <w:tcPr>
                  <w:tcW w:w="8200" w:type="dxa"/>
                  <w:gridSpan w:val="2"/>
                  <w:tcMar>
                    <w:top w:w="17" w:type="dxa"/>
                    <w:left w:w="17" w:type="dxa"/>
                    <w:bottom w:w="0" w:type="dxa"/>
                    <w:right w:w="17" w:type="dxa"/>
                  </w:tcMar>
                  <w:vAlign w:val="center"/>
                </w:tcPr>
                <w:p>
                  <w:pPr>
                    <w:pStyle w:val="62"/>
                    <w:spacing w:beforeLines="0" w:afterLines="0" w:line="260" w:lineRule="exact"/>
                    <w:rPr>
                      <w:color w:val="000000"/>
                      <w:szCs w:val="21"/>
                    </w:rPr>
                  </w:pPr>
                  <w:r>
                    <w:rPr>
                      <w:color w:val="000000"/>
                      <w:szCs w:val="21"/>
                    </w:rPr>
                    <w:t>标</w:t>
                  </w:r>
                  <w:r>
                    <w:rPr>
                      <w:color w:val="000000"/>
                      <w:szCs w:val="21"/>
                    </w:rPr>
                    <w:cr/>
                  </w:r>
                  <w:r>
                    <w:rPr>
                      <w:color w:val="000000"/>
                      <w:szCs w:val="21"/>
                    </w:rPr>
                    <w:t>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27" w:hRule="atLeast"/>
                <w:jc w:val="center"/>
              </w:trPr>
              <w:tc>
                <w:tcPr>
                  <w:tcW w:w="4096" w:type="dxa"/>
                  <w:tcMar>
                    <w:top w:w="17" w:type="dxa"/>
                    <w:left w:w="17" w:type="dxa"/>
                    <w:bottom w:w="0" w:type="dxa"/>
                    <w:right w:w="17" w:type="dxa"/>
                  </w:tcMar>
                  <w:vAlign w:val="center"/>
                </w:tcPr>
                <w:p>
                  <w:pPr>
                    <w:pStyle w:val="62"/>
                    <w:spacing w:beforeLines="0" w:afterLines="0" w:line="260" w:lineRule="exact"/>
                    <w:rPr>
                      <w:color w:val="000000"/>
                      <w:szCs w:val="21"/>
                    </w:rPr>
                  </w:pPr>
                  <w:r>
                    <w:rPr>
                      <w:color w:val="000000"/>
                      <w:szCs w:val="21"/>
                    </w:rPr>
                    <w:t>昼间</w:t>
                  </w:r>
                </w:p>
              </w:tc>
              <w:tc>
                <w:tcPr>
                  <w:tcW w:w="4104" w:type="dxa"/>
                  <w:tcMar>
                    <w:top w:w="17" w:type="dxa"/>
                    <w:left w:w="17" w:type="dxa"/>
                    <w:bottom w:w="0" w:type="dxa"/>
                    <w:right w:w="17" w:type="dxa"/>
                  </w:tcMar>
                  <w:vAlign w:val="center"/>
                </w:tcPr>
                <w:p>
                  <w:pPr>
                    <w:pStyle w:val="62"/>
                    <w:spacing w:beforeLines="0" w:afterLines="0" w:line="260" w:lineRule="exact"/>
                    <w:rPr>
                      <w:color w:val="000000"/>
                      <w:szCs w:val="21"/>
                    </w:rPr>
                  </w:pPr>
                  <w:r>
                    <w:rPr>
                      <w:color w:val="000000"/>
                      <w:szCs w:val="21"/>
                    </w:rPr>
                    <w:t>夜间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36" w:hRule="atLeast"/>
                <w:jc w:val="center"/>
              </w:trPr>
              <w:tc>
                <w:tcPr>
                  <w:tcW w:w="4096" w:type="dxa"/>
                  <w:tcMar>
                    <w:top w:w="17" w:type="dxa"/>
                    <w:left w:w="17" w:type="dxa"/>
                    <w:bottom w:w="0" w:type="dxa"/>
                    <w:right w:w="17" w:type="dxa"/>
                  </w:tcMar>
                  <w:vAlign w:val="center"/>
                </w:tcPr>
                <w:p>
                  <w:pPr>
                    <w:pStyle w:val="62"/>
                    <w:spacing w:beforeLines="0" w:afterLines="0" w:line="260" w:lineRule="exact"/>
                    <w:rPr>
                      <w:color w:val="000000"/>
                      <w:szCs w:val="21"/>
                    </w:rPr>
                  </w:pPr>
                  <w:r>
                    <w:rPr>
                      <w:color w:val="000000"/>
                      <w:szCs w:val="21"/>
                    </w:rPr>
                    <w:t>70</w:t>
                  </w:r>
                </w:p>
              </w:tc>
              <w:tc>
                <w:tcPr>
                  <w:tcW w:w="4104" w:type="dxa"/>
                  <w:tcMar>
                    <w:top w:w="17" w:type="dxa"/>
                    <w:left w:w="17" w:type="dxa"/>
                    <w:bottom w:w="0" w:type="dxa"/>
                    <w:right w:w="17" w:type="dxa"/>
                  </w:tcMar>
                  <w:vAlign w:val="center"/>
                </w:tcPr>
                <w:p>
                  <w:pPr>
                    <w:pStyle w:val="62"/>
                    <w:spacing w:beforeLines="0" w:afterLines="0" w:line="260" w:lineRule="exact"/>
                    <w:rPr>
                      <w:color w:val="000000"/>
                      <w:szCs w:val="21"/>
                    </w:rPr>
                  </w:pPr>
                  <w:r>
                    <w:rPr>
                      <w:color w:val="000000"/>
                      <w:szCs w:val="21"/>
                    </w:rPr>
                    <w:t>55</w:t>
                  </w:r>
                </w:p>
              </w:tc>
            </w:tr>
          </w:tbl>
          <w:p>
            <w:pPr>
              <w:pStyle w:val="94"/>
              <w:spacing w:line="360" w:lineRule="auto"/>
              <w:ind w:firstLine="480" w:firstLineChars="200"/>
              <w:rPr>
                <w:b/>
                <w:szCs w:val="21"/>
              </w:rPr>
            </w:pPr>
            <w:r>
              <w:rPr>
                <w:rFonts w:hint="eastAsia"/>
                <w:sz w:val="24"/>
                <w:lang w:eastAsia="zh-CN"/>
              </w:rPr>
              <w:t>营运期</w:t>
            </w:r>
            <w:r>
              <w:rPr>
                <w:sz w:val="24"/>
              </w:rPr>
              <w:t>厂界噪声执行《工业企业厂界环境噪声排放标准》（GB12348-2008）</w:t>
            </w:r>
            <w:r>
              <w:rPr>
                <w:rFonts w:hint="eastAsia"/>
                <w:sz w:val="24"/>
              </w:rPr>
              <w:t>2</w:t>
            </w:r>
            <w:r>
              <w:rPr>
                <w:sz w:val="24"/>
              </w:rPr>
              <w:t>类标准。具体标准限值见下表。</w:t>
            </w:r>
          </w:p>
          <w:p>
            <w:pPr>
              <w:jc w:val="center"/>
              <w:rPr>
                <w:b/>
                <w:szCs w:val="21"/>
              </w:rPr>
            </w:pPr>
            <w:r>
              <w:rPr>
                <w:b/>
                <w:szCs w:val="21"/>
              </w:rPr>
              <w:t>表</w:t>
            </w:r>
            <w:r>
              <w:rPr>
                <w:rFonts w:hint="eastAsia"/>
                <w:b/>
                <w:szCs w:val="21"/>
              </w:rPr>
              <w:t xml:space="preserve"> 3-9</w:t>
            </w:r>
            <w:r>
              <w:rPr>
                <w:b/>
                <w:szCs w:val="21"/>
              </w:rPr>
              <w:t xml:space="preserve"> 工业企业厂界噪声限值</w:t>
            </w:r>
            <w:r>
              <w:rPr>
                <w:rFonts w:hint="eastAsia"/>
                <w:b/>
                <w:szCs w:val="21"/>
              </w:rPr>
              <w:t xml:space="preserve">  </w:t>
            </w:r>
            <w:r>
              <w:rPr>
                <w:b/>
                <w:szCs w:val="21"/>
              </w:rPr>
              <w:t>单位：dB</w:t>
            </w:r>
            <w:r>
              <w:rPr>
                <w:rFonts w:hint="eastAsia"/>
                <w:b/>
                <w:szCs w:val="21"/>
              </w:rPr>
              <w:t>（A）</w:t>
            </w:r>
          </w:p>
          <w:tbl>
            <w:tblPr>
              <w:tblStyle w:val="35"/>
              <w:tblW w:w="491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74"/>
              <w:gridCol w:w="2142"/>
              <w:gridCol w:w="1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2526" w:type="pct"/>
                  <w:vAlign w:val="center"/>
                </w:tcPr>
                <w:p>
                  <w:pPr>
                    <w:adjustRightInd w:val="0"/>
                    <w:snapToGrid w:val="0"/>
                    <w:jc w:val="center"/>
                    <w:rPr>
                      <w:szCs w:val="21"/>
                    </w:rPr>
                  </w:pPr>
                  <w:r>
                    <w:rPr>
                      <w:szCs w:val="21"/>
                    </w:rPr>
                    <w:t>GB12348-2008</w:t>
                  </w:r>
                </w:p>
              </w:tc>
              <w:tc>
                <w:tcPr>
                  <w:tcW w:w="1296" w:type="pct"/>
                  <w:vAlign w:val="center"/>
                </w:tcPr>
                <w:p>
                  <w:pPr>
                    <w:adjustRightInd w:val="0"/>
                    <w:snapToGrid w:val="0"/>
                    <w:jc w:val="center"/>
                    <w:rPr>
                      <w:szCs w:val="21"/>
                    </w:rPr>
                  </w:pPr>
                  <w:r>
                    <w:rPr>
                      <w:szCs w:val="21"/>
                    </w:rPr>
                    <w:t>昼间</w:t>
                  </w:r>
                </w:p>
              </w:tc>
              <w:tc>
                <w:tcPr>
                  <w:tcW w:w="1176" w:type="pct"/>
                  <w:vAlign w:val="center"/>
                </w:tcPr>
                <w:p>
                  <w:pPr>
                    <w:adjustRightInd w:val="0"/>
                    <w:snapToGrid w:val="0"/>
                    <w:jc w:val="center"/>
                    <w:rPr>
                      <w:szCs w:val="21"/>
                    </w:rPr>
                  </w:pPr>
                  <w:r>
                    <w:rPr>
                      <w:szCs w:val="21"/>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2526" w:type="pct"/>
                  <w:vAlign w:val="center"/>
                </w:tcPr>
                <w:p>
                  <w:pPr>
                    <w:adjustRightInd w:val="0"/>
                    <w:snapToGrid w:val="0"/>
                    <w:jc w:val="center"/>
                    <w:rPr>
                      <w:spacing w:val="-20"/>
                      <w:szCs w:val="21"/>
                    </w:rPr>
                  </w:pPr>
                  <w:r>
                    <w:rPr>
                      <w:rFonts w:hint="eastAsia"/>
                      <w:spacing w:val="-20"/>
                      <w:szCs w:val="21"/>
                    </w:rPr>
                    <w:t>2</w:t>
                  </w:r>
                  <w:r>
                    <w:rPr>
                      <w:szCs w:val="21"/>
                    </w:rPr>
                    <w:t>类</w:t>
                  </w:r>
                </w:p>
              </w:tc>
              <w:tc>
                <w:tcPr>
                  <w:tcW w:w="1296" w:type="pct"/>
                  <w:vAlign w:val="center"/>
                </w:tcPr>
                <w:p>
                  <w:pPr>
                    <w:adjustRightInd w:val="0"/>
                    <w:snapToGrid w:val="0"/>
                    <w:jc w:val="center"/>
                    <w:rPr>
                      <w:szCs w:val="21"/>
                    </w:rPr>
                  </w:pPr>
                  <w:r>
                    <w:rPr>
                      <w:rFonts w:hint="eastAsia"/>
                      <w:szCs w:val="21"/>
                    </w:rPr>
                    <w:t>60</w:t>
                  </w:r>
                </w:p>
              </w:tc>
              <w:tc>
                <w:tcPr>
                  <w:tcW w:w="1176" w:type="pct"/>
                  <w:vAlign w:val="center"/>
                </w:tcPr>
                <w:p>
                  <w:pPr>
                    <w:adjustRightInd w:val="0"/>
                    <w:snapToGrid w:val="0"/>
                    <w:jc w:val="center"/>
                    <w:rPr>
                      <w:szCs w:val="21"/>
                    </w:rPr>
                  </w:pPr>
                  <w:r>
                    <w:rPr>
                      <w:szCs w:val="21"/>
                    </w:rPr>
                    <w:t>5</w:t>
                  </w:r>
                  <w:r>
                    <w:rPr>
                      <w:rFonts w:hint="eastAsia"/>
                      <w:szCs w:val="21"/>
                    </w:rPr>
                    <w:t>0</w:t>
                  </w:r>
                </w:p>
              </w:tc>
            </w:tr>
          </w:tbl>
          <w:p>
            <w:pPr>
              <w:spacing w:before="120" w:beforeLines="50" w:line="360" w:lineRule="auto"/>
              <w:ind w:firstLine="361" w:firstLineChars="150"/>
              <w:rPr>
                <w:b/>
                <w:sz w:val="24"/>
              </w:rPr>
            </w:pPr>
            <w:r>
              <w:rPr>
                <w:b/>
                <w:sz w:val="24"/>
              </w:rPr>
              <w:t>4、固体废物排放标准</w:t>
            </w:r>
          </w:p>
          <w:p>
            <w:pPr>
              <w:spacing w:line="360" w:lineRule="auto"/>
              <w:ind w:firstLine="472" w:firstLineChars="200"/>
              <w:contextualSpacing/>
              <w:rPr>
                <w:sz w:val="24"/>
              </w:rPr>
            </w:pPr>
            <w:r>
              <w:rPr>
                <w:spacing w:val="-2"/>
                <w:sz w:val="24"/>
                <w:lang w:bidi="ar"/>
              </w:rPr>
              <w:t>一般固体废弃物执行《一般工业固体废物贮存和填埋污染控制标准》（GB18599-2020）；危险废物执行《危险废物贮存污染控制标准》（GB18597-20</w:t>
            </w:r>
            <w:r>
              <w:rPr>
                <w:rFonts w:hint="eastAsia"/>
                <w:spacing w:val="-2"/>
                <w:sz w:val="24"/>
                <w:lang w:bidi="ar"/>
              </w:rPr>
              <w:t>23</w:t>
            </w:r>
            <w:r>
              <w:rPr>
                <w:spacing w:val="-2"/>
                <w:sz w:val="24"/>
                <w:lang w:bidi="ar"/>
              </w:rPr>
              <w:t>）</w:t>
            </w:r>
            <w:r>
              <w:rPr>
                <w:rFonts w:hint="eastAsia"/>
                <w:spacing w:val="-2"/>
                <w:sz w:val="24"/>
                <w:lang w:bidi="ar"/>
              </w:rPr>
              <w:t>；</w:t>
            </w:r>
            <w:r>
              <w:rPr>
                <w:spacing w:val="-2"/>
                <w:sz w:val="24"/>
                <w:lang w:bidi="ar"/>
              </w:rPr>
              <w:t>生活垃圾</w:t>
            </w:r>
            <w:r>
              <w:rPr>
                <w:rFonts w:hint="eastAsia"/>
                <w:spacing w:val="-2"/>
                <w:sz w:val="24"/>
                <w:lang w:bidi="ar"/>
              </w:rPr>
              <w:t>由环卫部门清运，</w:t>
            </w:r>
            <w:r>
              <w:rPr>
                <w:rFonts w:hint="eastAsia"/>
                <w:color w:val="000000"/>
                <w:kern w:val="0"/>
                <w:sz w:val="24"/>
              </w:rPr>
              <w:t>执行《生活垃圾填埋污染控制标准》</w:t>
            </w:r>
            <w:r>
              <w:rPr>
                <w:color w:val="000000"/>
                <w:kern w:val="0"/>
                <w:sz w:val="24"/>
              </w:rPr>
              <w:t>(GB16889-2008)</w:t>
            </w:r>
            <w:r>
              <w:rPr>
                <w:sz w:val="24"/>
              </w:rPr>
              <w:t>。</w:t>
            </w:r>
          </w:p>
          <w:p>
            <w:pPr>
              <w:pStyle w:val="34"/>
            </w:pPr>
          </w:p>
          <w:p>
            <w:pPr>
              <w:pStyle w:val="6"/>
              <w:ind w:firstLine="240"/>
            </w:pPr>
          </w:p>
          <w:p>
            <w:pPr>
              <w:rPr>
                <w:sz w:val="24"/>
              </w:rPr>
            </w:pPr>
          </w:p>
          <w:p>
            <w:pPr>
              <w:pStyle w:val="34"/>
            </w:pPr>
          </w:p>
          <w:p>
            <w:pPr>
              <w:pStyle w:val="6"/>
              <w:ind w:firstLine="240"/>
            </w:pPr>
          </w:p>
          <w:p>
            <w:pPr>
              <w:rPr>
                <w:sz w:val="24"/>
              </w:rPr>
            </w:pPr>
          </w:p>
          <w:p>
            <w:pPr>
              <w:pStyle w:val="34"/>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28" w:hRule="atLeast"/>
          <w:jc w:val="center"/>
        </w:trPr>
        <w:tc>
          <w:tcPr>
            <w:tcW w:w="430" w:type="dxa"/>
            <w:vAlign w:val="center"/>
          </w:tcPr>
          <w:p>
            <w:pPr>
              <w:adjustRightInd w:val="0"/>
              <w:snapToGrid w:val="0"/>
              <w:jc w:val="center"/>
              <w:rPr>
                <w:kern w:val="0"/>
                <w:szCs w:val="21"/>
              </w:rPr>
            </w:pPr>
            <w:r>
              <w:rPr>
                <w:kern w:val="0"/>
                <w:szCs w:val="21"/>
              </w:rPr>
              <w:t>总量</w:t>
            </w:r>
          </w:p>
          <w:p>
            <w:pPr>
              <w:adjustRightInd w:val="0"/>
              <w:snapToGrid w:val="0"/>
              <w:jc w:val="center"/>
              <w:rPr>
                <w:kern w:val="0"/>
                <w:szCs w:val="21"/>
              </w:rPr>
            </w:pPr>
            <w:r>
              <w:rPr>
                <w:kern w:val="0"/>
                <w:szCs w:val="21"/>
              </w:rPr>
              <w:t>控制</w:t>
            </w:r>
          </w:p>
          <w:p>
            <w:pPr>
              <w:adjustRightInd w:val="0"/>
              <w:snapToGrid w:val="0"/>
              <w:jc w:val="center"/>
              <w:rPr>
                <w:kern w:val="0"/>
                <w:szCs w:val="21"/>
              </w:rPr>
            </w:pPr>
            <w:r>
              <w:rPr>
                <w:kern w:val="0"/>
                <w:szCs w:val="21"/>
              </w:rPr>
              <w:t>指标</w:t>
            </w:r>
          </w:p>
        </w:tc>
        <w:tc>
          <w:tcPr>
            <w:tcW w:w="8631" w:type="dxa"/>
            <w:vAlign w:val="center"/>
          </w:tcPr>
          <w:p>
            <w:pPr>
              <w:adjustRightInd w:val="0"/>
              <w:snapToGrid w:val="0"/>
              <w:spacing w:line="360" w:lineRule="auto"/>
              <w:ind w:firstLine="482" w:firstLineChars="200"/>
              <w:rPr>
                <w:b/>
                <w:bCs/>
                <w:sz w:val="24"/>
              </w:rPr>
            </w:pPr>
            <w:r>
              <w:rPr>
                <w:b/>
                <w:bCs/>
                <w:sz w:val="24"/>
              </w:rPr>
              <w:t>1、总量控制的原则和控制因子</w:t>
            </w:r>
          </w:p>
          <w:p>
            <w:pPr>
              <w:adjustRightInd w:val="0"/>
              <w:snapToGrid w:val="0"/>
              <w:spacing w:line="360" w:lineRule="auto"/>
              <w:ind w:firstLine="480" w:firstLineChars="200"/>
              <w:rPr>
                <w:bCs/>
                <w:sz w:val="24"/>
              </w:rPr>
            </w:pPr>
            <w:r>
              <w:rPr>
                <w:bCs/>
                <w:sz w:val="24"/>
              </w:rPr>
              <w:t>按照生态环境部发布的全国“十二五”环境保护计划，国家实行总量控制的污染物有SO</w:t>
            </w:r>
            <w:r>
              <w:rPr>
                <w:bCs/>
                <w:sz w:val="24"/>
                <w:vertAlign w:val="subscript"/>
              </w:rPr>
              <w:t>2</w:t>
            </w:r>
            <w:r>
              <w:rPr>
                <w:bCs/>
                <w:sz w:val="24"/>
              </w:rPr>
              <w:t>、</w:t>
            </w:r>
            <w:r>
              <w:rPr>
                <w:rFonts w:hint="eastAsia"/>
                <w:bCs/>
                <w:sz w:val="24"/>
              </w:rPr>
              <w:t>NOx</w:t>
            </w:r>
            <w:r>
              <w:rPr>
                <w:bCs/>
                <w:sz w:val="24"/>
              </w:rPr>
              <w:t>和COD</w:t>
            </w:r>
            <w:r>
              <w:rPr>
                <w:bCs/>
                <w:sz w:val="24"/>
                <w:vertAlign w:val="subscript"/>
              </w:rPr>
              <w:t>Cr</w:t>
            </w:r>
            <w:r>
              <w:rPr>
                <w:bCs/>
                <w:sz w:val="24"/>
              </w:rPr>
              <w:t>、NH</w:t>
            </w:r>
            <w:r>
              <w:rPr>
                <w:bCs/>
                <w:sz w:val="24"/>
                <w:vertAlign w:val="subscript"/>
              </w:rPr>
              <w:t>3</w:t>
            </w:r>
            <w:r>
              <w:rPr>
                <w:bCs/>
                <w:sz w:val="24"/>
              </w:rPr>
              <w:t>-N等4项。根据《国家环境保护“十三五”规划基本思路》，“十三五”期间全国主要污染物排放总量控制指标继续实施化学需氧量、氨氮、二氧化硫和氮氧化物，部分重点区域和重点行业新增烟粉尘、VOCs、总氮、总磷四项控制指标。</w:t>
            </w:r>
          </w:p>
          <w:p>
            <w:pPr>
              <w:snapToGrid w:val="0"/>
              <w:spacing w:line="360" w:lineRule="auto"/>
              <w:ind w:firstLine="480" w:firstLineChars="200"/>
              <w:rPr>
                <w:sz w:val="24"/>
              </w:rPr>
            </w:pPr>
            <w:r>
              <w:rPr>
                <w:sz w:val="24"/>
              </w:rPr>
              <w:t>根据本项目污染物排放总量，建议其总量控制指标按以下执行：</w:t>
            </w:r>
          </w:p>
          <w:p>
            <w:pPr>
              <w:pStyle w:val="75"/>
              <w:numPr>
                <w:ilvl w:val="0"/>
                <w:numId w:val="5"/>
              </w:numPr>
              <w:snapToGrid w:val="0"/>
              <w:ind w:firstLine="482" w:firstLineChars="200"/>
              <w:rPr>
                <w:b/>
                <w:bCs/>
                <w:szCs w:val="24"/>
              </w:rPr>
            </w:pPr>
            <w:r>
              <w:rPr>
                <w:b/>
                <w:bCs/>
                <w:szCs w:val="24"/>
              </w:rPr>
              <w:t>水污染物排放总量控制指标</w:t>
            </w:r>
          </w:p>
          <w:p>
            <w:pPr>
              <w:pStyle w:val="75"/>
              <w:snapToGrid w:val="0"/>
              <w:ind w:firstLine="480" w:firstLineChars="200"/>
            </w:pPr>
            <w:r>
              <w:rPr>
                <w:rFonts w:hint="eastAsia"/>
                <w:bCs/>
                <w:sz w:val="24"/>
              </w:rPr>
              <w:t>根据工程分析，</w:t>
            </w:r>
            <w:r>
              <w:rPr>
                <w:bCs/>
                <w:sz w:val="24"/>
              </w:rPr>
              <w:t>本项目废水</w:t>
            </w:r>
            <w:r>
              <w:rPr>
                <w:rFonts w:hint="eastAsia"/>
                <w:bCs/>
                <w:sz w:val="24"/>
                <w:lang w:eastAsia="zh-CN"/>
              </w:rPr>
              <w:t>经处理后回用于绿化灌溉</w:t>
            </w:r>
            <w:r>
              <w:rPr>
                <w:rFonts w:hint="eastAsia"/>
                <w:bCs/>
                <w:szCs w:val="24"/>
              </w:rPr>
              <w:t>，建议不分配总量控制指标。</w:t>
            </w:r>
          </w:p>
          <w:p>
            <w:pPr>
              <w:pStyle w:val="75"/>
              <w:numPr>
                <w:ilvl w:val="0"/>
                <w:numId w:val="4"/>
              </w:numPr>
              <w:snapToGrid w:val="0"/>
              <w:ind w:firstLine="482"/>
              <w:rPr>
                <w:bCs/>
                <w:szCs w:val="24"/>
              </w:rPr>
            </w:pPr>
            <w:r>
              <w:rPr>
                <w:b/>
                <w:bCs/>
                <w:szCs w:val="24"/>
              </w:rPr>
              <w:t>大气污染物排放总量控制指标</w:t>
            </w:r>
          </w:p>
          <w:p>
            <w:pPr>
              <w:adjustRightInd w:val="0"/>
              <w:snapToGrid w:val="0"/>
              <w:spacing w:line="360" w:lineRule="auto"/>
              <w:ind w:firstLine="480" w:firstLineChars="200"/>
              <w:rPr>
                <w:bCs/>
                <w:sz w:val="24"/>
              </w:rPr>
            </w:pPr>
            <w:r>
              <w:rPr>
                <w:rFonts w:hint="eastAsia"/>
                <w:bCs/>
                <w:sz w:val="24"/>
              </w:rPr>
              <w:t>根据工程分析，项目非甲烷总烃产</w:t>
            </w:r>
            <w:r>
              <w:rPr>
                <w:rFonts w:hint="eastAsia"/>
                <w:bCs/>
                <w:color w:val="auto"/>
                <w:sz w:val="24"/>
              </w:rPr>
              <w:t>生量为</w:t>
            </w:r>
            <w:r>
              <w:rPr>
                <w:rFonts w:hint="eastAsia"/>
                <w:bCs/>
                <w:color w:val="auto"/>
                <w:sz w:val="24"/>
                <w:lang w:val="en-US" w:eastAsia="zh-CN"/>
              </w:rPr>
              <w:t>2.434</w:t>
            </w:r>
            <w:r>
              <w:rPr>
                <w:rFonts w:hint="eastAsia"/>
                <w:bCs/>
                <w:color w:val="auto"/>
                <w:sz w:val="24"/>
              </w:rPr>
              <w:t>t</w:t>
            </w:r>
            <w:r>
              <w:rPr>
                <w:bCs/>
                <w:color w:val="auto"/>
                <w:sz w:val="24"/>
              </w:rPr>
              <w:t>/a</w:t>
            </w:r>
            <w:r>
              <w:rPr>
                <w:rFonts w:hint="eastAsia"/>
                <w:bCs/>
                <w:color w:val="auto"/>
                <w:sz w:val="24"/>
              </w:rPr>
              <w:t>，经处理后排放量为0</w:t>
            </w:r>
            <w:r>
              <w:rPr>
                <w:bCs/>
                <w:color w:val="auto"/>
                <w:sz w:val="24"/>
              </w:rPr>
              <w:t>.</w:t>
            </w:r>
            <w:r>
              <w:rPr>
                <w:rFonts w:hint="eastAsia"/>
                <w:bCs/>
                <w:color w:val="auto"/>
                <w:sz w:val="24"/>
                <w:lang w:val="en-US" w:eastAsia="zh-CN"/>
              </w:rPr>
              <w:t>604</w:t>
            </w:r>
            <w:r>
              <w:rPr>
                <w:bCs/>
                <w:color w:val="auto"/>
                <w:sz w:val="24"/>
              </w:rPr>
              <w:t>t/a</w:t>
            </w:r>
            <w:r>
              <w:rPr>
                <w:rFonts w:hint="eastAsia"/>
                <w:bCs/>
                <w:color w:val="auto"/>
                <w:sz w:val="24"/>
              </w:rPr>
              <w:t>。因此，本项目VOC</w:t>
            </w:r>
            <w:r>
              <w:rPr>
                <w:rFonts w:hint="eastAsia"/>
                <w:bCs/>
                <w:color w:val="auto"/>
                <w:sz w:val="24"/>
                <w:vertAlign w:val="subscript"/>
              </w:rPr>
              <w:t>S</w:t>
            </w:r>
            <w:r>
              <w:rPr>
                <w:rFonts w:hint="eastAsia"/>
                <w:bCs/>
                <w:color w:val="auto"/>
                <w:sz w:val="24"/>
              </w:rPr>
              <w:t>核算量为</w:t>
            </w:r>
            <w:r>
              <w:rPr>
                <w:rFonts w:hint="eastAsia"/>
                <w:bCs/>
                <w:color w:val="auto"/>
                <w:sz w:val="24"/>
                <w:lang w:val="en-US" w:eastAsia="zh-CN"/>
              </w:rPr>
              <w:t>0.604</w:t>
            </w:r>
            <w:r>
              <w:rPr>
                <w:bCs/>
                <w:color w:val="auto"/>
                <w:sz w:val="24"/>
              </w:rPr>
              <w:t>t/a</w:t>
            </w:r>
            <w:r>
              <w:rPr>
                <w:rFonts w:hint="eastAsia"/>
                <w:bCs/>
                <w:color w:val="auto"/>
                <w:sz w:val="24"/>
              </w:rPr>
              <w:t>。</w:t>
            </w:r>
          </w:p>
          <w:p>
            <w:pPr>
              <w:pStyle w:val="75"/>
              <w:snapToGrid w:val="0"/>
              <w:ind w:left="422" w:firstLine="0"/>
              <w:rPr>
                <w:bCs/>
                <w:szCs w:val="24"/>
              </w:rPr>
            </w:pPr>
          </w:p>
        </w:tc>
      </w:tr>
    </w:tbl>
    <w:p>
      <w:pPr>
        <w:pStyle w:val="32"/>
        <w:jc w:val="center"/>
        <w:outlineLvl w:val="0"/>
        <w:rPr>
          <w:rFonts w:ascii="黑体" w:hAnsi="黑体" w:eastAsia="黑体"/>
          <w:snapToGrid w:val="0"/>
          <w:color w:val="FF0000"/>
          <w:sz w:val="30"/>
          <w:szCs w:val="30"/>
        </w:rPr>
      </w:pPr>
      <w:r>
        <w:rPr>
          <w:rFonts w:ascii="黑体" w:hAnsi="黑体" w:eastAsia="黑体"/>
          <w:snapToGrid w:val="0"/>
          <w:color w:val="FF0000"/>
          <w:sz w:val="36"/>
          <w:szCs w:val="36"/>
        </w:rPr>
        <w:br w:type="page"/>
      </w:r>
      <w:bookmarkStart w:id="11" w:name="_Toc5479"/>
      <w:bookmarkStart w:id="12" w:name="_Toc7016"/>
      <w:r>
        <w:rPr>
          <w:rFonts w:hint="eastAsia" w:ascii="Times New Roman" w:hAnsi="Times New Roman"/>
          <w:b/>
          <w:bCs/>
          <w:kern w:val="2"/>
          <w:sz w:val="32"/>
          <w:szCs w:val="32"/>
        </w:rPr>
        <w:t>四、主要环境影响和保护措施</w:t>
      </w:r>
      <w:bookmarkEnd w:id="11"/>
      <w:bookmarkEnd w:id="12"/>
    </w:p>
    <w:tbl>
      <w:tblPr>
        <w:tblStyle w:val="35"/>
        <w:tblW w:w="898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99"/>
        <w:gridCol w:w="838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522" w:hRule="atLeast"/>
          <w:jc w:val="center"/>
        </w:trPr>
        <w:tc>
          <w:tcPr>
            <w:tcW w:w="599" w:type="dxa"/>
            <w:tcMar>
              <w:left w:w="28" w:type="dxa"/>
              <w:right w:w="28" w:type="dxa"/>
            </w:tcMar>
            <w:vAlign w:val="center"/>
          </w:tcPr>
          <w:p>
            <w:pPr>
              <w:snapToGrid w:val="0"/>
              <w:jc w:val="center"/>
              <w:rPr>
                <w:rFonts w:ascii="宋体" w:hAnsi="宋体" w:cs="宋体"/>
                <w:bCs/>
                <w:sz w:val="24"/>
                <w:u w:val="none"/>
              </w:rPr>
            </w:pPr>
            <w:r>
              <w:rPr>
                <w:rFonts w:hint="eastAsia" w:ascii="宋体" w:hAnsi="宋体" w:cs="宋体"/>
                <w:bCs/>
                <w:sz w:val="24"/>
                <w:u w:val="none"/>
              </w:rPr>
              <w:t>施工</w:t>
            </w:r>
          </w:p>
          <w:p>
            <w:pPr>
              <w:snapToGrid w:val="0"/>
              <w:jc w:val="center"/>
              <w:rPr>
                <w:rFonts w:ascii="宋体" w:hAnsi="宋体" w:cs="宋体"/>
                <w:bCs/>
                <w:sz w:val="24"/>
                <w:u w:val="none"/>
              </w:rPr>
            </w:pPr>
            <w:r>
              <w:rPr>
                <w:rFonts w:hint="eastAsia" w:ascii="宋体" w:hAnsi="宋体" w:cs="宋体"/>
                <w:bCs/>
                <w:sz w:val="24"/>
                <w:u w:val="none"/>
              </w:rPr>
              <w:t>期环</w:t>
            </w:r>
          </w:p>
          <w:p>
            <w:pPr>
              <w:snapToGrid w:val="0"/>
              <w:jc w:val="center"/>
              <w:rPr>
                <w:rFonts w:ascii="宋体" w:hAnsi="宋体" w:cs="宋体"/>
                <w:bCs/>
                <w:sz w:val="24"/>
                <w:u w:val="none"/>
              </w:rPr>
            </w:pPr>
            <w:r>
              <w:rPr>
                <w:rFonts w:hint="eastAsia" w:ascii="宋体" w:hAnsi="宋体" w:cs="宋体"/>
                <w:bCs/>
                <w:sz w:val="24"/>
                <w:u w:val="none"/>
              </w:rPr>
              <w:t>境影</w:t>
            </w:r>
          </w:p>
          <w:p>
            <w:pPr>
              <w:snapToGrid w:val="0"/>
              <w:jc w:val="center"/>
              <w:rPr>
                <w:rFonts w:ascii="宋体" w:hAnsi="宋体" w:cs="宋体"/>
                <w:bCs/>
                <w:sz w:val="24"/>
                <w:u w:val="none"/>
              </w:rPr>
            </w:pPr>
            <w:r>
              <w:rPr>
                <w:rFonts w:hint="eastAsia" w:ascii="宋体" w:hAnsi="宋体" w:cs="宋体"/>
                <w:bCs/>
                <w:sz w:val="24"/>
                <w:u w:val="none"/>
              </w:rPr>
              <w:t>响和</w:t>
            </w:r>
          </w:p>
          <w:p>
            <w:pPr>
              <w:snapToGrid w:val="0"/>
              <w:jc w:val="center"/>
              <w:rPr>
                <w:rFonts w:ascii="宋体" w:hAnsi="宋体" w:cs="宋体"/>
                <w:bCs/>
                <w:sz w:val="24"/>
                <w:u w:val="none"/>
              </w:rPr>
            </w:pPr>
            <w:r>
              <w:rPr>
                <w:rFonts w:hint="eastAsia" w:ascii="宋体" w:hAnsi="宋体" w:cs="宋体"/>
                <w:bCs/>
                <w:sz w:val="24"/>
                <w:u w:val="none"/>
              </w:rPr>
              <w:t>保护</w:t>
            </w:r>
          </w:p>
          <w:p>
            <w:pPr>
              <w:snapToGrid w:val="0"/>
              <w:jc w:val="center"/>
              <w:rPr>
                <w:rFonts w:cs="宋体"/>
                <w:bCs/>
                <w:color w:val="FF0000"/>
                <w:szCs w:val="21"/>
                <w:u w:val="none"/>
              </w:rPr>
            </w:pPr>
            <w:r>
              <w:rPr>
                <w:rFonts w:hint="eastAsia" w:ascii="宋体" w:hAnsi="宋体" w:cs="宋体"/>
                <w:bCs/>
                <w:sz w:val="24"/>
                <w:u w:val="none"/>
              </w:rPr>
              <w:t>措施</w:t>
            </w:r>
          </w:p>
        </w:tc>
        <w:tc>
          <w:tcPr>
            <w:tcW w:w="8382" w:type="dxa"/>
            <w:vAlign w:val="center"/>
          </w:tcPr>
          <w:p>
            <w:pPr>
              <w:widowControl/>
              <w:spacing w:line="500" w:lineRule="exact"/>
              <w:ind w:firstLine="482" w:firstLineChars="200"/>
              <w:jc w:val="left"/>
              <w:rPr>
                <w:sz w:val="24"/>
                <w:u w:val="none"/>
              </w:rPr>
            </w:pPr>
            <w:r>
              <w:rPr>
                <w:b/>
                <w:bCs/>
                <w:color w:val="000000"/>
                <w:kern w:val="0"/>
                <w:sz w:val="24"/>
                <w:u w:val="none"/>
                <w:lang w:bidi="ar"/>
              </w:rPr>
              <w:t>1.大气影响分析</w:t>
            </w:r>
            <w:r>
              <w:rPr>
                <w:rFonts w:hint="eastAsia"/>
                <w:b/>
                <w:bCs/>
                <w:color w:val="000000"/>
                <w:kern w:val="0"/>
                <w:sz w:val="24"/>
                <w:u w:val="none"/>
                <w:lang w:bidi="ar"/>
              </w:rPr>
              <w:t>及保护措施</w:t>
            </w:r>
            <w:r>
              <w:rPr>
                <w:b/>
                <w:bCs/>
                <w:color w:val="000000"/>
                <w:kern w:val="0"/>
                <w:sz w:val="24"/>
                <w:u w:val="none"/>
                <w:lang w:bidi="ar"/>
              </w:rPr>
              <w:t xml:space="preserve"> </w:t>
            </w:r>
          </w:p>
          <w:p>
            <w:pPr>
              <w:pStyle w:val="6"/>
              <w:spacing w:before="0" w:after="0" w:line="500" w:lineRule="exact"/>
              <w:ind w:firstLine="360" w:firstLineChars="150"/>
              <w:rPr>
                <w:u w:val="none"/>
              </w:rPr>
            </w:pPr>
            <w:r>
              <w:rPr>
                <w:u w:val="none"/>
              </w:rPr>
              <w:t>施工期的大气污染物主要有施工扬尘，燃油机械废气和装修废气。</w:t>
            </w:r>
          </w:p>
          <w:p>
            <w:pPr>
              <w:pStyle w:val="6"/>
              <w:spacing w:before="0" w:after="0" w:line="500" w:lineRule="exact"/>
              <w:ind w:firstLine="360" w:firstLineChars="150"/>
              <w:rPr>
                <w:color w:val="000000"/>
                <w:u w:val="none"/>
                <w:lang w:bidi="ar"/>
              </w:rPr>
            </w:pPr>
            <w:r>
              <w:rPr>
                <w:rFonts w:hint="eastAsia"/>
                <w:color w:val="000000"/>
                <w:u w:val="none"/>
                <w:lang w:bidi="ar"/>
              </w:rPr>
              <w:t>（1）</w:t>
            </w:r>
            <w:r>
              <w:rPr>
                <w:color w:val="000000"/>
                <w:u w:val="none"/>
                <w:lang w:bidi="ar"/>
              </w:rPr>
              <w:t>施工扬尘</w:t>
            </w:r>
          </w:p>
          <w:p>
            <w:pPr>
              <w:pStyle w:val="6"/>
              <w:spacing w:before="0" w:after="0" w:line="500" w:lineRule="exact"/>
              <w:ind w:firstLine="360" w:firstLineChars="150"/>
              <w:rPr>
                <w:u w:val="none"/>
              </w:rPr>
            </w:pPr>
            <w:r>
              <w:rPr>
                <w:u w:val="none"/>
              </w:rPr>
              <w:t>施工期扬尘主要产生于地基开挖、建材装卸、车辆行驶等作业</w:t>
            </w:r>
            <w:r>
              <w:rPr>
                <w:rFonts w:hint="eastAsia"/>
                <w:u w:val="none"/>
              </w:rPr>
              <w:t>，其中</w:t>
            </w:r>
            <w:r>
              <w:rPr>
                <w:u w:val="none"/>
              </w:rPr>
              <w:t>60%是运输车辆行驶而形成</w:t>
            </w:r>
            <w:r>
              <w:rPr>
                <w:rFonts w:hint="eastAsia"/>
                <w:u w:val="none"/>
              </w:rPr>
              <w:t>，</w:t>
            </w:r>
            <w:r>
              <w:rPr>
                <w:u w:val="none"/>
              </w:rPr>
              <w:t>扬尘量的大小与天气干燥程度、道路路况、车辆行驶速度、风速大小有关。一般情况下，在自然风作用下，道路扬尘影响范围在100m以内。在大风天气，扬尘量及影响范围将有所扩大。施工中的弃土、砂料等，若堆放时覆盖不当或装卸运输时散落，也都能造成施工扬尘，影响范围也在100m左右，如果在施工期间对车辆行驶的路面实施洒水抑尘，每天洒水4~5次，可使扬尘减少70%左右。表</w:t>
            </w:r>
            <w:r>
              <w:rPr>
                <w:rFonts w:hint="eastAsia"/>
                <w:u w:val="none"/>
              </w:rPr>
              <w:t>4-1</w:t>
            </w:r>
            <w:r>
              <w:rPr>
                <w:u w:val="none"/>
              </w:rPr>
              <w:t>为施工场地洒水抑尘试验结果。</w:t>
            </w:r>
          </w:p>
          <w:p>
            <w:pPr>
              <w:pStyle w:val="108"/>
              <w:spacing w:before="0" w:after="0" w:line="500" w:lineRule="exact"/>
              <w:ind w:firstLine="241"/>
              <w:rPr>
                <w:u w:val="none"/>
              </w:rPr>
            </w:pPr>
            <w:r>
              <w:rPr>
                <w:u w:val="none"/>
              </w:rPr>
              <w:t>表</w:t>
            </w:r>
            <w:r>
              <w:rPr>
                <w:rFonts w:hint="eastAsia"/>
                <w:u w:val="none"/>
              </w:rPr>
              <w:t>4-1</w:t>
            </w:r>
            <w:r>
              <w:rPr>
                <w:u w:val="none"/>
              </w:rPr>
              <w:t xml:space="preserve">   施工场地洒水抑尘试验结果</w:t>
            </w:r>
          </w:p>
          <w:tbl>
            <w:tblPr>
              <w:tblStyle w:val="35"/>
              <w:tblW w:w="80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7"/>
              <w:gridCol w:w="945"/>
              <w:gridCol w:w="1150"/>
              <w:gridCol w:w="1149"/>
              <w:gridCol w:w="1149"/>
              <w:gridCol w:w="1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7" w:hRule="atLeast"/>
                <w:jc w:val="center"/>
              </w:trPr>
              <w:tc>
                <w:tcPr>
                  <w:tcW w:w="3452" w:type="dxa"/>
                  <w:gridSpan w:val="2"/>
                  <w:vAlign w:val="center"/>
                </w:tcPr>
                <w:p>
                  <w:pPr>
                    <w:pStyle w:val="78"/>
                    <w:rPr>
                      <w:szCs w:val="21"/>
                      <w:u w:val="none"/>
                    </w:rPr>
                  </w:pPr>
                  <w:r>
                    <w:rPr>
                      <w:szCs w:val="21"/>
                      <w:u w:val="none"/>
                    </w:rPr>
                    <w:t>距离（m）</w:t>
                  </w:r>
                </w:p>
              </w:tc>
              <w:tc>
                <w:tcPr>
                  <w:tcW w:w="1150" w:type="dxa"/>
                  <w:vAlign w:val="center"/>
                </w:tcPr>
                <w:p>
                  <w:pPr>
                    <w:pStyle w:val="78"/>
                    <w:rPr>
                      <w:szCs w:val="21"/>
                      <w:u w:val="none"/>
                    </w:rPr>
                  </w:pPr>
                  <w:r>
                    <w:rPr>
                      <w:szCs w:val="21"/>
                      <w:u w:val="none"/>
                    </w:rPr>
                    <w:t>5</w:t>
                  </w:r>
                </w:p>
              </w:tc>
              <w:tc>
                <w:tcPr>
                  <w:tcW w:w="1149" w:type="dxa"/>
                  <w:vAlign w:val="center"/>
                </w:tcPr>
                <w:p>
                  <w:pPr>
                    <w:pStyle w:val="78"/>
                    <w:rPr>
                      <w:szCs w:val="21"/>
                      <w:u w:val="none"/>
                    </w:rPr>
                  </w:pPr>
                  <w:r>
                    <w:rPr>
                      <w:szCs w:val="21"/>
                      <w:u w:val="none"/>
                    </w:rPr>
                    <w:t>20</w:t>
                  </w:r>
                </w:p>
              </w:tc>
              <w:tc>
                <w:tcPr>
                  <w:tcW w:w="1149" w:type="dxa"/>
                  <w:vAlign w:val="center"/>
                </w:tcPr>
                <w:p>
                  <w:pPr>
                    <w:pStyle w:val="78"/>
                    <w:rPr>
                      <w:szCs w:val="21"/>
                      <w:u w:val="none"/>
                    </w:rPr>
                  </w:pPr>
                  <w:r>
                    <w:rPr>
                      <w:szCs w:val="21"/>
                      <w:u w:val="none"/>
                    </w:rPr>
                    <w:t>50</w:t>
                  </w:r>
                </w:p>
              </w:tc>
              <w:tc>
                <w:tcPr>
                  <w:tcW w:w="1161" w:type="dxa"/>
                  <w:vAlign w:val="center"/>
                </w:tcPr>
                <w:p>
                  <w:pPr>
                    <w:pStyle w:val="78"/>
                    <w:rPr>
                      <w:szCs w:val="21"/>
                      <w:u w:val="none"/>
                    </w:rPr>
                  </w:pPr>
                  <w:r>
                    <w:rPr>
                      <w:szCs w:val="21"/>
                      <w:u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7" w:hRule="atLeast"/>
                <w:jc w:val="center"/>
              </w:trPr>
              <w:tc>
                <w:tcPr>
                  <w:tcW w:w="2507" w:type="dxa"/>
                  <w:vMerge w:val="restart"/>
                  <w:vAlign w:val="center"/>
                </w:tcPr>
                <w:p>
                  <w:pPr>
                    <w:pStyle w:val="78"/>
                    <w:rPr>
                      <w:szCs w:val="21"/>
                      <w:u w:val="none"/>
                    </w:rPr>
                  </w:pPr>
                  <w:r>
                    <w:rPr>
                      <w:szCs w:val="21"/>
                      <w:u w:val="none"/>
                    </w:rPr>
                    <w:t>TSP小时平均浓度（mg/m</w:t>
                  </w:r>
                  <w:r>
                    <w:rPr>
                      <w:szCs w:val="21"/>
                      <w:u w:val="none"/>
                      <w:vertAlign w:val="superscript"/>
                    </w:rPr>
                    <w:t>3</w:t>
                  </w:r>
                  <w:r>
                    <w:rPr>
                      <w:szCs w:val="21"/>
                      <w:u w:val="none"/>
                    </w:rPr>
                    <w:t>）</w:t>
                  </w:r>
                </w:p>
              </w:tc>
              <w:tc>
                <w:tcPr>
                  <w:tcW w:w="944" w:type="dxa"/>
                  <w:vAlign w:val="center"/>
                </w:tcPr>
                <w:p>
                  <w:pPr>
                    <w:pStyle w:val="78"/>
                    <w:rPr>
                      <w:szCs w:val="21"/>
                      <w:u w:val="none"/>
                    </w:rPr>
                  </w:pPr>
                  <w:r>
                    <w:rPr>
                      <w:szCs w:val="21"/>
                      <w:u w:val="none"/>
                    </w:rPr>
                    <w:t>不洒水</w:t>
                  </w:r>
                </w:p>
              </w:tc>
              <w:tc>
                <w:tcPr>
                  <w:tcW w:w="1150" w:type="dxa"/>
                  <w:vAlign w:val="center"/>
                </w:tcPr>
                <w:p>
                  <w:pPr>
                    <w:pStyle w:val="78"/>
                    <w:rPr>
                      <w:szCs w:val="21"/>
                      <w:u w:val="none"/>
                    </w:rPr>
                  </w:pPr>
                  <w:r>
                    <w:rPr>
                      <w:szCs w:val="21"/>
                      <w:u w:val="none"/>
                    </w:rPr>
                    <w:t>10.14</w:t>
                  </w:r>
                </w:p>
              </w:tc>
              <w:tc>
                <w:tcPr>
                  <w:tcW w:w="1149" w:type="dxa"/>
                  <w:vAlign w:val="center"/>
                </w:tcPr>
                <w:p>
                  <w:pPr>
                    <w:pStyle w:val="78"/>
                    <w:rPr>
                      <w:szCs w:val="21"/>
                      <w:u w:val="none"/>
                    </w:rPr>
                  </w:pPr>
                  <w:r>
                    <w:rPr>
                      <w:szCs w:val="21"/>
                      <w:u w:val="none"/>
                    </w:rPr>
                    <w:t>2.89</w:t>
                  </w:r>
                </w:p>
              </w:tc>
              <w:tc>
                <w:tcPr>
                  <w:tcW w:w="1149" w:type="dxa"/>
                  <w:vAlign w:val="center"/>
                </w:tcPr>
                <w:p>
                  <w:pPr>
                    <w:pStyle w:val="78"/>
                    <w:rPr>
                      <w:szCs w:val="21"/>
                      <w:u w:val="none"/>
                    </w:rPr>
                  </w:pPr>
                  <w:r>
                    <w:rPr>
                      <w:szCs w:val="21"/>
                      <w:u w:val="none"/>
                    </w:rPr>
                    <w:t>1.15</w:t>
                  </w:r>
                </w:p>
              </w:tc>
              <w:tc>
                <w:tcPr>
                  <w:tcW w:w="1161" w:type="dxa"/>
                  <w:vAlign w:val="center"/>
                </w:tcPr>
                <w:p>
                  <w:pPr>
                    <w:pStyle w:val="78"/>
                    <w:rPr>
                      <w:szCs w:val="21"/>
                      <w:u w:val="none"/>
                    </w:rPr>
                  </w:pPr>
                  <w:r>
                    <w:rPr>
                      <w:szCs w:val="21"/>
                      <w:u w:val="none"/>
                    </w:rPr>
                    <w:t>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7" w:hRule="atLeast"/>
                <w:jc w:val="center"/>
              </w:trPr>
              <w:tc>
                <w:tcPr>
                  <w:tcW w:w="2507" w:type="dxa"/>
                  <w:vMerge w:val="continue"/>
                  <w:vAlign w:val="center"/>
                </w:tcPr>
                <w:p>
                  <w:pPr>
                    <w:pStyle w:val="78"/>
                    <w:rPr>
                      <w:szCs w:val="21"/>
                      <w:u w:val="none"/>
                    </w:rPr>
                  </w:pPr>
                </w:p>
              </w:tc>
              <w:tc>
                <w:tcPr>
                  <w:tcW w:w="944" w:type="dxa"/>
                  <w:vAlign w:val="center"/>
                </w:tcPr>
                <w:p>
                  <w:pPr>
                    <w:pStyle w:val="78"/>
                    <w:rPr>
                      <w:szCs w:val="21"/>
                      <w:u w:val="none"/>
                    </w:rPr>
                  </w:pPr>
                  <w:r>
                    <w:rPr>
                      <w:szCs w:val="21"/>
                      <w:u w:val="none"/>
                    </w:rPr>
                    <w:t>洒水</w:t>
                  </w:r>
                </w:p>
              </w:tc>
              <w:tc>
                <w:tcPr>
                  <w:tcW w:w="1150" w:type="dxa"/>
                  <w:vAlign w:val="center"/>
                </w:tcPr>
                <w:p>
                  <w:pPr>
                    <w:pStyle w:val="78"/>
                    <w:rPr>
                      <w:szCs w:val="21"/>
                      <w:u w:val="none"/>
                    </w:rPr>
                  </w:pPr>
                  <w:r>
                    <w:rPr>
                      <w:szCs w:val="21"/>
                      <w:u w:val="none"/>
                    </w:rPr>
                    <w:t>2.01</w:t>
                  </w:r>
                </w:p>
              </w:tc>
              <w:tc>
                <w:tcPr>
                  <w:tcW w:w="1149" w:type="dxa"/>
                  <w:vAlign w:val="center"/>
                </w:tcPr>
                <w:p>
                  <w:pPr>
                    <w:pStyle w:val="78"/>
                    <w:rPr>
                      <w:szCs w:val="21"/>
                      <w:u w:val="none"/>
                    </w:rPr>
                  </w:pPr>
                  <w:r>
                    <w:rPr>
                      <w:szCs w:val="21"/>
                      <w:u w:val="none"/>
                    </w:rPr>
                    <w:t>1.40</w:t>
                  </w:r>
                </w:p>
              </w:tc>
              <w:tc>
                <w:tcPr>
                  <w:tcW w:w="1149" w:type="dxa"/>
                  <w:vAlign w:val="center"/>
                </w:tcPr>
                <w:p>
                  <w:pPr>
                    <w:pStyle w:val="78"/>
                    <w:rPr>
                      <w:szCs w:val="21"/>
                      <w:u w:val="none"/>
                    </w:rPr>
                  </w:pPr>
                  <w:r>
                    <w:rPr>
                      <w:szCs w:val="21"/>
                      <w:u w:val="none"/>
                    </w:rPr>
                    <w:t>0.67</w:t>
                  </w:r>
                </w:p>
              </w:tc>
              <w:tc>
                <w:tcPr>
                  <w:tcW w:w="1161" w:type="dxa"/>
                  <w:vAlign w:val="center"/>
                </w:tcPr>
                <w:p>
                  <w:pPr>
                    <w:pStyle w:val="78"/>
                    <w:rPr>
                      <w:szCs w:val="21"/>
                      <w:u w:val="none"/>
                    </w:rPr>
                  </w:pPr>
                  <w:r>
                    <w:rPr>
                      <w:szCs w:val="21"/>
                      <w:u w:val="none"/>
                    </w:rPr>
                    <w:t>0.60</w:t>
                  </w:r>
                </w:p>
              </w:tc>
            </w:tr>
          </w:tbl>
          <w:p>
            <w:pPr>
              <w:pStyle w:val="6"/>
              <w:spacing w:after="0" w:line="360" w:lineRule="auto"/>
              <w:ind w:firstLine="360" w:firstLineChars="150"/>
              <w:rPr>
                <w:u w:val="none"/>
              </w:rPr>
            </w:pPr>
            <w:r>
              <w:rPr>
                <w:u w:val="none"/>
              </w:rPr>
              <w:t>由上表可知：每天洒水4~5次进行抑尘，可有效地控制施工扬尘，可将TSP的污染距离缩小到20m~50m，若在施工区出口处设置渣土车冲洗设施，则可进一步降低扬尘的产生量。</w:t>
            </w:r>
          </w:p>
          <w:p>
            <w:pPr>
              <w:widowControl/>
              <w:spacing w:line="360" w:lineRule="auto"/>
              <w:ind w:firstLine="480" w:firstLineChars="200"/>
              <w:jc w:val="left"/>
              <w:rPr>
                <w:sz w:val="24"/>
                <w:u w:val="none"/>
              </w:rPr>
            </w:pPr>
            <w:r>
              <w:rPr>
                <w:color w:val="000000"/>
                <w:kern w:val="0"/>
                <w:sz w:val="24"/>
                <w:u w:val="none"/>
                <w:lang w:bidi="ar"/>
              </w:rPr>
              <w:t xml:space="preserve">为控制施工期扬尘对周围环境的影响，建议施工单位采取如下措施： </w:t>
            </w:r>
          </w:p>
          <w:p>
            <w:pPr>
              <w:widowControl/>
              <w:spacing w:line="360" w:lineRule="auto"/>
              <w:ind w:firstLine="480" w:firstLineChars="200"/>
              <w:jc w:val="left"/>
              <w:rPr>
                <w:sz w:val="24"/>
                <w:u w:val="none"/>
              </w:rPr>
            </w:pPr>
            <w:r>
              <w:rPr>
                <w:color w:val="000000"/>
                <w:kern w:val="0"/>
                <w:sz w:val="24"/>
                <w:u w:val="none"/>
                <w:lang w:bidi="ar"/>
              </w:rPr>
              <w:t xml:space="preserve">①建设单位应在施工现场醒目位置按要求设置建筑施工扬尘防治公示牌，公示扬尘标准、防治措施和建设、施工、监理单位承担扬尘污染防治工作的具体责任人姓名以及扬尘监督管理主管部门、举报电话等信息。 </w:t>
            </w:r>
          </w:p>
          <w:p>
            <w:pPr>
              <w:widowControl/>
              <w:spacing w:line="360" w:lineRule="auto"/>
              <w:ind w:firstLine="480" w:firstLineChars="200"/>
              <w:jc w:val="left"/>
              <w:rPr>
                <w:sz w:val="24"/>
                <w:u w:val="none"/>
              </w:rPr>
            </w:pPr>
            <w:r>
              <w:rPr>
                <w:color w:val="000000"/>
                <w:kern w:val="0"/>
                <w:sz w:val="24"/>
                <w:u w:val="none"/>
                <w:lang w:bidi="ar"/>
              </w:rPr>
              <w:t xml:space="preserve">②房屋建筑工程施工现场四周应连续设置硬质密闭围挡，不得留有缺口，底边要封闭，不得外漏。位于城市主干路段的围挡高度不低于2.5米，城市次主干道路不得低于2米，其他路段不得低于1.8米，且围挡无乱张贴、乱涂画等现象。破损的围挡应及时更换，确保围挡整洁、美观。严禁使用单层彩钢板、竹笆、彩色编织布、安全网等易变形材料围挡。 </w:t>
            </w:r>
          </w:p>
          <w:p>
            <w:pPr>
              <w:widowControl/>
              <w:spacing w:line="360" w:lineRule="auto"/>
              <w:ind w:firstLine="480" w:firstLineChars="200"/>
              <w:jc w:val="left"/>
              <w:rPr>
                <w:sz w:val="24"/>
                <w:u w:val="none"/>
              </w:rPr>
            </w:pPr>
            <w:r>
              <w:rPr>
                <w:color w:val="000000"/>
                <w:kern w:val="0"/>
                <w:sz w:val="24"/>
                <w:u w:val="none"/>
                <w:lang w:bidi="ar"/>
              </w:rPr>
              <w:t xml:space="preserve">③施工现场的围挡上方必须沿围挡加装喷雾系统，每隔2米设置1个高压喷雾化喷头，施工区域能形成大量水雾，吸附工地上氧气的粉尘颗粒物；施工期间除雨天外每小时开动喷雾系统不少于30分钟，时间间隔为10分钟。 </w:t>
            </w:r>
          </w:p>
          <w:p>
            <w:pPr>
              <w:widowControl/>
              <w:spacing w:line="360" w:lineRule="auto"/>
              <w:ind w:firstLine="480" w:firstLineChars="200"/>
              <w:jc w:val="left"/>
              <w:rPr>
                <w:sz w:val="24"/>
                <w:u w:val="none"/>
              </w:rPr>
            </w:pPr>
            <w:r>
              <w:rPr>
                <w:color w:val="000000"/>
                <w:kern w:val="0"/>
                <w:sz w:val="24"/>
                <w:u w:val="none"/>
                <w:lang w:bidi="ar"/>
              </w:rPr>
              <w:t>④施工现场配备1台满足标准的可移动、风送式喷雾</w:t>
            </w:r>
            <w:r>
              <w:rPr>
                <w:rFonts w:hint="eastAsia"/>
                <w:color w:val="000000"/>
                <w:kern w:val="0"/>
                <w:sz w:val="24"/>
                <w:u w:val="none"/>
                <w:lang w:bidi="ar"/>
              </w:rPr>
              <w:t>机</w:t>
            </w:r>
            <w:r>
              <w:rPr>
                <w:color w:val="000000"/>
                <w:kern w:val="0"/>
                <w:sz w:val="24"/>
                <w:u w:val="none"/>
                <w:lang w:bidi="ar"/>
              </w:rPr>
              <w:t xml:space="preserve">，适时开启降尘。 </w:t>
            </w:r>
          </w:p>
          <w:p>
            <w:pPr>
              <w:widowControl/>
              <w:spacing w:line="360" w:lineRule="auto"/>
              <w:ind w:firstLine="480" w:firstLineChars="200"/>
              <w:jc w:val="left"/>
              <w:rPr>
                <w:sz w:val="24"/>
                <w:u w:val="none"/>
              </w:rPr>
            </w:pPr>
            <w:r>
              <w:rPr>
                <w:color w:val="000000"/>
                <w:kern w:val="0"/>
                <w:sz w:val="24"/>
                <w:u w:val="none"/>
                <w:lang w:bidi="ar"/>
              </w:rPr>
              <w:t xml:space="preserve">⑤施工现场所有车辆出口按规定设置冲洗设施，确保车辆不带泥上路、净车出场。 </w:t>
            </w:r>
          </w:p>
          <w:p>
            <w:pPr>
              <w:widowControl/>
              <w:spacing w:line="360" w:lineRule="auto"/>
              <w:ind w:firstLine="480" w:firstLineChars="200"/>
              <w:jc w:val="left"/>
              <w:rPr>
                <w:sz w:val="24"/>
                <w:u w:val="none"/>
              </w:rPr>
            </w:pPr>
            <w:r>
              <w:rPr>
                <w:color w:val="000000"/>
                <w:kern w:val="0"/>
                <w:sz w:val="24"/>
                <w:u w:val="none"/>
                <w:lang w:bidi="ar"/>
              </w:rPr>
              <w:t xml:space="preserve">⑥施工现场内道路需进行硬化，道路两侧设排水沟。 </w:t>
            </w:r>
          </w:p>
          <w:p>
            <w:pPr>
              <w:widowControl/>
              <w:spacing w:line="360" w:lineRule="auto"/>
              <w:ind w:firstLine="480" w:firstLineChars="200"/>
              <w:jc w:val="left"/>
              <w:rPr>
                <w:sz w:val="24"/>
                <w:u w:val="none"/>
              </w:rPr>
            </w:pPr>
            <w:r>
              <w:rPr>
                <w:color w:val="000000"/>
                <w:kern w:val="0"/>
                <w:sz w:val="24"/>
                <w:u w:val="none"/>
                <w:lang w:bidi="ar"/>
              </w:rPr>
              <w:t xml:space="preserve">⑦施工场地内建筑材料、构件、料具等应分类堆放整齐，材料堆场地面应及时冲洗；施工现场严禁大量堆码砂石、水泥、石灰等散体材料，必须使用预拌混凝土和预拌砂浆，严禁现场批量搅拌。对于少量的搅拌、粉碎、切割等作业活动，应在封闭条件下进行，并采取降尘防尘措施。少量石灰、水泥、腻子粉等易产生扬尘的物料应当分类密闭存放，不能密闭的应当在其周围砌筑高度不小于0.5米的围挡，围挡上方采取有效覆盖措施防止扬尘，并悬挂标识牌。 </w:t>
            </w:r>
          </w:p>
          <w:p>
            <w:pPr>
              <w:pStyle w:val="6"/>
              <w:numPr>
                <w:ilvl w:val="0"/>
                <w:numId w:val="6"/>
              </w:numPr>
              <w:spacing w:after="0" w:line="360" w:lineRule="auto"/>
              <w:ind w:firstLine="360" w:firstLineChars="150"/>
              <w:rPr>
                <w:u w:val="none"/>
              </w:rPr>
            </w:pPr>
            <w:r>
              <w:rPr>
                <w:u w:val="none"/>
              </w:rPr>
              <w:t>汽车尾气和施工机械排放的尾气</w:t>
            </w:r>
          </w:p>
          <w:p>
            <w:pPr>
              <w:pStyle w:val="6"/>
              <w:spacing w:after="0" w:line="360" w:lineRule="auto"/>
              <w:ind w:firstLine="480" w:firstLineChars="200"/>
              <w:rPr>
                <w:u w:val="none"/>
              </w:rPr>
            </w:pPr>
            <w:r>
              <w:rPr>
                <w:u w:val="none"/>
              </w:rPr>
              <w:t>汽车尾气和施工机械排放的尾气主要污染物有CO、NOx、HC等，可能导致施工场地局部范围内空气质量下降，这些气体扩散后其浓度会迅速降低，影响范围小，其尾气污染物最大浓度落点距边界的距离不超过150m，且浓度值均在GB3095-2012标准之内。由于工程施工高峰期空气污染物的排放强度较低，因此，工程施工产生的大气污染物对施工区及周边空气环境影响较小。</w:t>
            </w:r>
          </w:p>
          <w:p>
            <w:pPr>
              <w:pStyle w:val="6"/>
              <w:numPr>
                <w:ilvl w:val="0"/>
                <w:numId w:val="6"/>
              </w:numPr>
              <w:spacing w:after="0" w:line="360" w:lineRule="auto"/>
              <w:ind w:firstLine="360" w:firstLineChars="150"/>
              <w:rPr>
                <w:u w:val="none"/>
              </w:rPr>
            </w:pPr>
            <w:r>
              <w:rPr>
                <w:u w:val="none"/>
              </w:rPr>
              <w:t>装修阶段产生的废气</w:t>
            </w:r>
          </w:p>
          <w:p>
            <w:pPr>
              <w:pStyle w:val="6"/>
              <w:spacing w:after="0" w:line="360" w:lineRule="auto"/>
              <w:ind w:firstLine="480" w:firstLineChars="200"/>
              <w:rPr>
                <w:u w:val="none"/>
              </w:rPr>
            </w:pPr>
            <w:r>
              <w:rPr>
                <w:u w:val="none"/>
              </w:rPr>
              <w:t>装修阶段产生的废气主要是从油漆中挥发出的有机物，这些有机物排放周期短，</w:t>
            </w:r>
            <w:r>
              <w:rPr>
                <w:rFonts w:hint="eastAsia"/>
                <w:u w:val="none"/>
              </w:rPr>
              <w:t>排放量很小，对周边环境影响不大</w:t>
            </w:r>
            <w:r>
              <w:rPr>
                <w:u w:val="none"/>
              </w:rPr>
              <w:t>。在装修期间，应加强室内的通风换气</w:t>
            </w:r>
            <w:r>
              <w:rPr>
                <w:rFonts w:hint="eastAsia"/>
                <w:u w:val="none"/>
              </w:rPr>
              <w:t>，可见小装修废气影响。</w:t>
            </w:r>
          </w:p>
          <w:p>
            <w:pPr>
              <w:widowControl/>
              <w:spacing w:line="360" w:lineRule="auto"/>
              <w:ind w:firstLine="480" w:firstLineChars="200"/>
              <w:jc w:val="left"/>
              <w:rPr>
                <w:sz w:val="24"/>
                <w:u w:val="none"/>
              </w:rPr>
            </w:pPr>
            <w:r>
              <w:rPr>
                <w:color w:val="000000"/>
                <w:kern w:val="0"/>
                <w:sz w:val="24"/>
                <w:u w:val="none"/>
                <w:lang w:bidi="ar"/>
              </w:rPr>
              <w:t>采取上述措施后，项目建设</w:t>
            </w:r>
            <w:r>
              <w:rPr>
                <w:rFonts w:hint="eastAsia"/>
                <w:color w:val="000000"/>
                <w:kern w:val="0"/>
                <w:sz w:val="24"/>
                <w:u w:val="none"/>
                <w:lang w:bidi="ar"/>
              </w:rPr>
              <w:t>施工</w:t>
            </w:r>
            <w:r>
              <w:rPr>
                <w:color w:val="000000"/>
                <w:kern w:val="0"/>
                <w:sz w:val="24"/>
                <w:u w:val="none"/>
                <w:lang w:bidi="ar"/>
              </w:rPr>
              <w:t xml:space="preserve">对当地大气环境的影响较小。 </w:t>
            </w:r>
          </w:p>
          <w:p>
            <w:pPr>
              <w:widowControl/>
              <w:spacing w:line="360" w:lineRule="auto"/>
              <w:ind w:firstLine="482" w:firstLineChars="200"/>
              <w:jc w:val="left"/>
              <w:rPr>
                <w:sz w:val="24"/>
                <w:u w:val="none"/>
              </w:rPr>
            </w:pPr>
            <w:r>
              <w:rPr>
                <w:b/>
                <w:bCs/>
                <w:color w:val="000000"/>
                <w:kern w:val="0"/>
                <w:sz w:val="24"/>
                <w:u w:val="none"/>
                <w:lang w:bidi="ar"/>
              </w:rPr>
              <w:t>2.水环境影响分析</w:t>
            </w:r>
          </w:p>
          <w:p>
            <w:pPr>
              <w:pStyle w:val="6"/>
              <w:spacing w:after="0" w:line="360" w:lineRule="auto"/>
              <w:ind w:firstLine="360" w:firstLineChars="150"/>
              <w:rPr>
                <w:u w:val="none"/>
              </w:rPr>
            </w:pPr>
            <w:r>
              <w:rPr>
                <w:u w:val="none"/>
              </w:rPr>
              <w:t>1）水环境影响分析</w:t>
            </w:r>
          </w:p>
          <w:p>
            <w:pPr>
              <w:pStyle w:val="6"/>
              <w:spacing w:after="0" w:line="360" w:lineRule="auto"/>
              <w:ind w:firstLine="360" w:firstLineChars="150"/>
              <w:rPr>
                <w:u w:val="none"/>
              </w:rPr>
            </w:pPr>
            <w:r>
              <w:rPr>
                <w:u w:val="none"/>
              </w:rPr>
              <w:t>施工期水环境影响主要来自施工过程中产生的施工废水和施工人员的生活污水。</w:t>
            </w:r>
          </w:p>
          <w:p>
            <w:pPr>
              <w:pStyle w:val="6"/>
              <w:spacing w:after="0" w:line="360" w:lineRule="auto"/>
              <w:ind w:firstLine="360" w:firstLineChars="150"/>
              <w:rPr>
                <w:u w:val="none"/>
              </w:rPr>
            </w:pPr>
            <w:r>
              <w:rPr>
                <w:u w:val="none"/>
              </w:rPr>
              <w:t>①施工废水</w:t>
            </w:r>
          </w:p>
          <w:p>
            <w:pPr>
              <w:pStyle w:val="6"/>
              <w:spacing w:after="0" w:line="360" w:lineRule="auto"/>
              <w:ind w:firstLine="480" w:firstLineChars="200"/>
              <w:rPr>
                <w:u w:val="none"/>
              </w:rPr>
            </w:pPr>
            <w:r>
              <w:rPr>
                <w:u w:val="none"/>
              </w:rPr>
              <w:t>施工废水主要有混凝土养护水，运输车辆冲洗废水等，主要污染物有COD、石油类、SS，含量分别为100～200mg/L、10～40mg/L、500～4000mg/L。施工废水随意排放会污染地表水体，必须妥善处置。</w:t>
            </w:r>
            <w:r>
              <w:rPr>
                <w:rFonts w:hint="eastAsia"/>
                <w:u w:val="none"/>
              </w:rPr>
              <w:t>本项目</w:t>
            </w:r>
            <w:r>
              <w:rPr>
                <w:u w:val="none"/>
              </w:rPr>
              <w:t>在施工区车辆出口处设置施工车辆清洗设施和沉淀池，冲洗废水经过沉淀处理后，上清液回用作为洗车水或道路洒水降尘。</w:t>
            </w:r>
            <w:r>
              <w:rPr>
                <w:rFonts w:hint="eastAsia"/>
                <w:u w:val="none"/>
              </w:rPr>
              <w:t>同时</w:t>
            </w:r>
            <w:r>
              <w:rPr>
                <w:u w:val="none"/>
              </w:rPr>
              <w:t>做好建筑材料和施工废渣的管理和回收，特别是含有油污的物体，不能露天存放，以免因雨废油水冲刷而污染水体，应用废油桶收集起来，集中保管，定期送有关单位进行处理回收，严禁将废油随意倾倒，造成污染。</w:t>
            </w:r>
          </w:p>
          <w:p>
            <w:pPr>
              <w:pStyle w:val="6"/>
              <w:spacing w:after="0" w:line="360" w:lineRule="auto"/>
              <w:ind w:firstLine="480" w:firstLineChars="200"/>
              <w:rPr>
                <w:u w:val="none"/>
              </w:rPr>
            </w:pPr>
            <w:r>
              <w:rPr>
                <w:u w:val="none"/>
              </w:rPr>
              <w:t>②施工人员生活污水</w:t>
            </w:r>
          </w:p>
          <w:p>
            <w:pPr>
              <w:pStyle w:val="6"/>
              <w:spacing w:after="0" w:line="360" w:lineRule="auto"/>
              <w:ind w:firstLine="480" w:firstLineChars="200"/>
              <w:rPr>
                <w:u w:val="none"/>
              </w:rPr>
            </w:pPr>
            <w:r>
              <w:rPr>
                <w:u w:val="none"/>
              </w:rPr>
              <w:t>生活污水产生于施工人员生活过程，污水中主要含SS、CODcr、BOD</w:t>
            </w:r>
            <w:r>
              <w:rPr>
                <w:u w:val="none"/>
                <w:vertAlign w:val="subscript"/>
              </w:rPr>
              <w:t>5</w:t>
            </w:r>
            <w:r>
              <w:rPr>
                <w:u w:val="none"/>
              </w:rPr>
              <w:t>、NH</w:t>
            </w:r>
            <w:r>
              <w:rPr>
                <w:u w:val="none"/>
                <w:vertAlign w:val="subscript"/>
              </w:rPr>
              <w:t>3</w:t>
            </w:r>
            <w:r>
              <w:rPr>
                <w:u w:val="none"/>
              </w:rPr>
              <w:t>-N等</w:t>
            </w:r>
            <w:r>
              <w:rPr>
                <w:rFonts w:hint="eastAsia"/>
                <w:u w:val="none"/>
              </w:rPr>
              <w:t>。</w:t>
            </w:r>
            <w:r>
              <w:rPr>
                <w:u w:val="none"/>
              </w:rPr>
              <w:t>本项目施工人员</w:t>
            </w:r>
            <w:r>
              <w:rPr>
                <w:rFonts w:hint="eastAsia"/>
                <w:u w:val="none"/>
              </w:rPr>
              <w:t>不在场地内食宿</w:t>
            </w:r>
            <w:r>
              <w:rPr>
                <w:u w:val="none"/>
              </w:rPr>
              <w:t>，施工工地生活污水排放量</w:t>
            </w:r>
            <w:r>
              <w:rPr>
                <w:rFonts w:hint="eastAsia"/>
                <w:u w:val="none"/>
              </w:rPr>
              <w:t>很小</w:t>
            </w:r>
            <w:r>
              <w:rPr>
                <w:u w:val="none"/>
              </w:rPr>
              <w:t>。</w:t>
            </w:r>
            <w:r>
              <w:rPr>
                <w:rFonts w:hint="eastAsia"/>
                <w:u w:val="none"/>
              </w:rPr>
              <w:t>员工生活依托周边居民住房，生活污水依托周边居民住房已有化粪池处理。</w:t>
            </w:r>
          </w:p>
          <w:p>
            <w:pPr>
              <w:widowControl/>
              <w:spacing w:line="360" w:lineRule="auto"/>
              <w:ind w:firstLine="482" w:firstLineChars="200"/>
              <w:jc w:val="left"/>
              <w:rPr>
                <w:sz w:val="24"/>
                <w:u w:val="none"/>
              </w:rPr>
            </w:pPr>
            <w:r>
              <w:rPr>
                <w:b/>
                <w:bCs/>
                <w:color w:val="000000"/>
                <w:kern w:val="0"/>
                <w:sz w:val="24"/>
                <w:u w:val="none"/>
                <w:lang w:bidi="ar"/>
              </w:rPr>
              <w:t xml:space="preserve">3.声环境影响分析 </w:t>
            </w:r>
          </w:p>
          <w:p>
            <w:pPr>
              <w:pStyle w:val="6"/>
              <w:spacing w:after="0" w:line="360" w:lineRule="auto"/>
              <w:ind w:firstLine="480" w:firstLineChars="200"/>
              <w:rPr>
                <w:u w:val="none"/>
              </w:rPr>
            </w:pPr>
            <w:r>
              <w:rPr>
                <w:u w:val="none"/>
              </w:rPr>
              <w:t>1）声环境影响分析</w:t>
            </w:r>
          </w:p>
          <w:p>
            <w:pPr>
              <w:pStyle w:val="6"/>
              <w:spacing w:after="0" w:line="360" w:lineRule="auto"/>
              <w:ind w:firstLine="480" w:firstLineChars="200"/>
              <w:rPr>
                <w:u w:val="none"/>
              </w:rPr>
            </w:pPr>
            <w:r>
              <w:rPr>
                <w:u w:val="none"/>
              </w:rPr>
              <w:t>施工期对声环境的影响主要来自施工机械噪声，其次是交通噪声和人为噪声。机械噪声主要由施工机械运行所造成，施工作业噪声主要指一些零星的敲打声、装卸车辆的撞击声、吆喝声、拆装模板的撞击声等，多为瞬间噪声；施工车辆的噪声属于交通噪声。项目建设期间使用的建筑机械设备多，且噪声声级强（特别是冲击式打桩机），表</w:t>
            </w:r>
            <w:r>
              <w:rPr>
                <w:rFonts w:hint="eastAsia"/>
                <w:u w:val="none"/>
              </w:rPr>
              <w:t>4-2</w:t>
            </w:r>
            <w:r>
              <w:rPr>
                <w:u w:val="none"/>
              </w:rPr>
              <w:t>为施工期噪声值较大的机械设备的噪声随距离衰减情况。</w:t>
            </w:r>
          </w:p>
          <w:p>
            <w:pPr>
              <w:rPr>
                <w:u w:val="none"/>
              </w:rPr>
            </w:pPr>
          </w:p>
          <w:p>
            <w:pPr>
              <w:rPr>
                <w:u w:val="none"/>
              </w:rPr>
            </w:pPr>
          </w:p>
          <w:p>
            <w:pPr>
              <w:rPr>
                <w:u w:val="none"/>
              </w:rPr>
            </w:pPr>
          </w:p>
          <w:p>
            <w:pPr>
              <w:rPr>
                <w:u w:val="none"/>
              </w:rPr>
            </w:pPr>
          </w:p>
          <w:p>
            <w:pPr>
              <w:rPr>
                <w:u w:val="none"/>
              </w:rPr>
            </w:pPr>
          </w:p>
          <w:p>
            <w:pPr>
              <w:pStyle w:val="108"/>
              <w:ind w:firstLine="241"/>
              <w:rPr>
                <w:u w:val="none"/>
              </w:rPr>
            </w:pPr>
            <w:r>
              <w:rPr>
                <w:u w:val="none"/>
              </w:rPr>
              <w:t>表</w:t>
            </w:r>
            <w:r>
              <w:rPr>
                <w:rFonts w:hint="eastAsia"/>
                <w:u w:val="none"/>
              </w:rPr>
              <w:t>4-2</w:t>
            </w:r>
            <w:r>
              <w:rPr>
                <w:u w:val="none"/>
              </w:rPr>
              <w:t xml:space="preserve"> 施工机械噪声源强及其对不同距离声环境影响预测结果</w:t>
            </w:r>
          </w:p>
          <w:tbl>
            <w:tblPr>
              <w:tblStyle w:val="35"/>
              <w:tblW w:w="8199"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420"/>
              <w:gridCol w:w="536"/>
              <w:gridCol w:w="623"/>
              <w:gridCol w:w="623"/>
              <w:gridCol w:w="623"/>
              <w:gridCol w:w="623"/>
              <w:gridCol w:w="623"/>
              <w:gridCol w:w="623"/>
              <w:gridCol w:w="623"/>
              <w:gridCol w:w="623"/>
              <w:gridCol w:w="623"/>
              <w:gridCol w:w="63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8" w:hRule="atLeast"/>
                <w:jc w:val="center"/>
              </w:trPr>
              <w:tc>
                <w:tcPr>
                  <w:tcW w:w="1420" w:type="dxa"/>
                  <w:vMerge w:val="restart"/>
                  <w:vAlign w:val="center"/>
                </w:tcPr>
                <w:p>
                  <w:pPr>
                    <w:pStyle w:val="78"/>
                    <w:rPr>
                      <w:szCs w:val="21"/>
                      <w:u w:val="none"/>
                    </w:rPr>
                  </w:pPr>
                  <w:r>
                    <w:rPr>
                      <w:szCs w:val="21"/>
                      <w:u w:val="none"/>
                    </w:rPr>
                    <w:t>机械类型</w:t>
                  </w:r>
                </w:p>
              </w:tc>
              <w:tc>
                <w:tcPr>
                  <w:tcW w:w="536" w:type="dxa"/>
                  <w:vMerge w:val="restart"/>
                  <w:vAlign w:val="center"/>
                </w:tcPr>
                <w:p>
                  <w:pPr>
                    <w:pStyle w:val="78"/>
                    <w:rPr>
                      <w:szCs w:val="21"/>
                      <w:u w:val="none"/>
                    </w:rPr>
                  </w:pPr>
                  <w:r>
                    <w:rPr>
                      <w:szCs w:val="21"/>
                      <w:u w:val="none"/>
                    </w:rPr>
                    <w:t>源强</w:t>
                  </w:r>
                </w:p>
              </w:tc>
              <w:tc>
                <w:tcPr>
                  <w:tcW w:w="6243" w:type="dxa"/>
                  <w:gridSpan w:val="10"/>
                  <w:vAlign w:val="center"/>
                </w:tcPr>
                <w:p>
                  <w:pPr>
                    <w:pStyle w:val="78"/>
                    <w:rPr>
                      <w:szCs w:val="21"/>
                      <w:u w:val="none"/>
                    </w:rPr>
                  </w:pPr>
                  <w:r>
                    <w:rPr>
                      <w:szCs w:val="21"/>
                      <w:u w:val="none"/>
                    </w:rPr>
                    <w:t>噪声预测值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8" w:hRule="atLeast"/>
                <w:jc w:val="center"/>
              </w:trPr>
              <w:tc>
                <w:tcPr>
                  <w:tcW w:w="1420" w:type="dxa"/>
                  <w:vMerge w:val="continue"/>
                  <w:vAlign w:val="center"/>
                </w:tcPr>
                <w:p>
                  <w:pPr>
                    <w:pStyle w:val="78"/>
                    <w:rPr>
                      <w:szCs w:val="21"/>
                      <w:u w:val="none"/>
                    </w:rPr>
                  </w:pPr>
                </w:p>
              </w:tc>
              <w:tc>
                <w:tcPr>
                  <w:tcW w:w="536" w:type="dxa"/>
                  <w:vMerge w:val="continue"/>
                  <w:vAlign w:val="center"/>
                </w:tcPr>
                <w:p>
                  <w:pPr>
                    <w:pStyle w:val="78"/>
                    <w:rPr>
                      <w:szCs w:val="21"/>
                      <w:u w:val="none"/>
                    </w:rPr>
                  </w:pPr>
                </w:p>
              </w:tc>
              <w:tc>
                <w:tcPr>
                  <w:tcW w:w="623" w:type="dxa"/>
                  <w:vAlign w:val="center"/>
                </w:tcPr>
                <w:p>
                  <w:pPr>
                    <w:pStyle w:val="78"/>
                    <w:rPr>
                      <w:szCs w:val="21"/>
                      <w:u w:val="none"/>
                    </w:rPr>
                  </w:pPr>
                  <w:r>
                    <w:rPr>
                      <w:szCs w:val="21"/>
                      <w:u w:val="none"/>
                    </w:rPr>
                    <w:t>5m</w:t>
                  </w:r>
                </w:p>
              </w:tc>
              <w:tc>
                <w:tcPr>
                  <w:tcW w:w="623" w:type="dxa"/>
                  <w:vAlign w:val="center"/>
                </w:tcPr>
                <w:p>
                  <w:pPr>
                    <w:pStyle w:val="78"/>
                    <w:rPr>
                      <w:szCs w:val="21"/>
                      <w:u w:val="none"/>
                    </w:rPr>
                  </w:pPr>
                  <w:r>
                    <w:rPr>
                      <w:szCs w:val="21"/>
                      <w:u w:val="none"/>
                    </w:rPr>
                    <w:t>10m</w:t>
                  </w:r>
                </w:p>
              </w:tc>
              <w:tc>
                <w:tcPr>
                  <w:tcW w:w="623" w:type="dxa"/>
                  <w:vAlign w:val="center"/>
                </w:tcPr>
                <w:p>
                  <w:pPr>
                    <w:pStyle w:val="78"/>
                    <w:rPr>
                      <w:szCs w:val="21"/>
                      <w:u w:val="none"/>
                    </w:rPr>
                  </w:pPr>
                  <w:r>
                    <w:rPr>
                      <w:szCs w:val="21"/>
                      <w:u w:val="none"/>
                    </w:rPr>
                    <w:t>20m</w:t>
                  </w:r>
                </w:p>
              </w:tc>
              <w:tc>
                <w:tcPr>
                  <w:tcW w:w="623" w:type="dxa"/>
                  <w:vAlign w:val="center"/>
                </w:tcPr>
                <w:p>
                  <w:pPr>
                    <w:pStyle w:val="78"/>
                    <w:rPr>
                      <w:szCs w:val="21"/>
                      <w:u w:val="none"/>
                    </w:rPr>
                  </w:pPr>
                  <w:r>
                    <w:rPr>
                      <w:szCs w:val="21"/>
                      <w:u w:val="none"/>
                    </w:rPr>
                    <w:t>40m</w:t>
                  </w:r>
                </w:p>
              </w:tc>
              <w:tc>
                <w:tcPr>
                  <w:tcW w:w="623" w:type="dxa"/>
                  <w:vAlign w:val="center"/>
                </w:tcPr>
                <w:p>
                  <w:pPr>
                    <w:pStyle w:val="78"/>
                    <w:rPr>
                      <w:szCs w:val="21"/>
                      <w:u w:val="none"/>
                    </w:rPr>
                  </w:pPr>
                  <w:r>
                    <w:rPr>
                      <w:szCs w:val="21"/>
                      <w:u w:val="none"/>
                    </w:rPr>
                    <w:t>50m</w:t>
                  </w:r>
                </w:p>
              </w:tc>
              <w:tc>
                <w:tcPr>
                  <w:tcW w:w="623" w:type="dxa"/>
                  <w:vAlign w:val="center"/>
                </w:tcPr>
                <w:p>
                  <w:pPr>
                    <w:pStyle w:val="78"/>
                    <w:rPr>
                      <w:szCs w:val="21"/>
                      <w:u w:val="none"/>
                    </w:rPr>
                  </w:pPr>
                  <w:r>
                    <w:rPr>
                      <w:szCs w:val="21"/>
                      <w:u w:val="none"/>
                    </w:rPr>
                    <w:t>100m</w:t>
                  </w:r>
                </w:p>
              </w:tc>
              <w:tc>
                <w:tcPr>
                  <w:tcW w:w="623" w:type="dxa"/>
                  <w:vAlign w:val="center"/>
                </w:tcPr>
                <w:p>
                  <w:pPr>
                    <w:pStyle w:val="78"/>
                    <w:rPr>
                      <w:szCs w:val="21"/>
                      <w:u w:val="none"/>
                    </w:rPr>
                  </w:pPr>
                  <w:r>
                    <w:rPr>
                      <w:szCs w:val="21"/>
                      <w:u w:val="none"/>
                    </w:rPr>
                    <w:t>150m</w:t>
                  </w:r>
                </w:p>
              </w:tc>
              <w:tc>
                <w:tcPr>
                  <w:tcW w:w="623" w:type="dxa"/>
                  <w:vAlign w:val="center"/>
                </w:tcPr>
                <w:p>
                  <w:pPr>
                    <w:pStyle w:val="78"/>
                    <w:rPr>
                      <w:szCs w:val="21"/>
                      <w:u w:val="none"/>
                    </w:rPr>
                  </w:pPr>
                  <w:r>
                    <w:rPr>
                      <w:szCs w:val="21"/>
                      <w:u w:val="none"/>
                    </w:rPr>
                    <w:t>200m</w:t>
                  </w:r>
                </w:p>
              </w:tc>
              <w:tc>
                <w:tcPr>
                  <w:tcW w:w="623" w:type="dxa"/>
                  <w:vAlign w:val="center"/>
                </w:tcPr>
                <w:p>
                  <w:pPr>
                    <w:pStyle w:val="78"/>
                    <w:rPr>
                      <w:szCs w:val="21"/>
                      <w:u w:val="none"/>
                    </w:rPr>
                  </w:pPr>
                  <w:r>
                    <w:rPr>
                      <w:szCs w:val="21"/>
                      <w:u w:val="none"/>
                    </w:rPr>
                    <w:t>300m</w:t>
                  </w:r>
                </w:p>
              </w:tc>
              <w:tc>
                <w:tcPr>
                  <w:tcW w:w="627" w:type="dxa"/>
                  <w:vAlign w:val="center"/>
                </w:tcPr>
                <w:p>
                  <w:pPr>
                    <w:pStyle w:val="78"/>
                    <w:rPr>
                      <w:szCs w:val="21"/>
                      <w:u w:val="none"/>
                    </w:rPr>
                  </w:pPr>
                  <w:r>
                    <w:rPr>
                      <w:szCs w:val="21"/>
                      <w:u w:val="none"/>
                    </w:rPr>
                    <w:t>400m</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8" w:hRule="atLeast"/>
                <w:jc w:val="center"/>
              </w:trPr>
              <w:tc>
                <w:tcPr>
                  <w:tcW w:w="1420" w:type="dxa"/>
                  <w:vAlign w:val="center"/>
                </w:tcPr>
                <w:p>
                  <w:pPr>
                    <w:pStyle w:val="78"/>
                    <w:rPr>
                      <w:szCs w:val="21"/>
                      <w:u w:val="none"/>
                    </w:rPr>
                  </w:pPr>
                  <w:r>
                    <w:rPr>
                      <w:szCs w:val="21"/>
                      <w:u w:val="none"/>
                    </w:rPr>
                    <w:t>挖土机</w:t>
                  </w:r>
                </w:p>
              </w:tc>
              <w:tc>
                <w:tcPr>
                  <w:tcW w:w="536" w:type="dxa"/>
                  <w:vAlign w:val="center"/>
                </w:tcPr>
                <w:p>
                  <w:pPr>
                    <w:pStyle w:val="78"/>
                    <w:rPr>
                      <w:szCs w:val="21"/>
                      <w:u w:val="none"/>
                    </w:rPr>
                  </w:pPr>
                  <w:r>
                    <w:rPr>
                      <w:szCs w:val="21"/>
                      <w:u w:val="none"/>
                    </w:rPr>
                    <w:t>96</w:t>
                  </w:r>
                </w:p>
              </w:tc>
              <w:tc>
                <w:tcPr>
                  <w:tcW w:w="623" w:type="dxa"/>
                  <w:vAlign w:val="center"/>
                </w:tcPr>
                <w:p>
                  <w:pPr>
                    <w:pStyle w:val="78"/>
                    <w:rPr>
                      <w:szCs w:val="21"/>
                      <w:u w:val="none"/>
                    </w:rPr>
                  </w:pPr>
                  <w:r>
                    <w:rPr>
                      <w:szCs w:val="21"/>
                      <w:u w:val="none"/>
                    </w:rPr>
                    <w:t>82</w:t>
                  </w:r>
                </w:p>
              </w:tc>
              <w:tc>
                <w:tcPr>
                  <w:tcW w:w="623" w:type="dxa"/>
                  <w:vAlign w:val="center"/>
                </w:tcPr>
                <w:p>
                  <w:pPr>
                    <w:pStyle w:val="78"/>
                    <w:rPr>
                      <w:szCs w:val="21"/>
                      <w:u w:val="none"/>
                    </w:rPr>
                  </w:pPr>
                  <w:r>
                    <w:rPr>
                      <w:szCs w:val="21"/>
                      <w:u w:val="none"/>
                    </w:rPr>
                    <w:t>76</w:t>
                  </w:r>
                </w:p>
              </w:tc>
              <w:tc>
                <w:tcPr>
                  <w:tcW w:w="623" w:type="dxa"/>
                  <w:vAlign w:val="center"/>
                </w:tcPr>
                <w:p>
                  <w:pPr>
                    <w:pStyle w:val="78"/>
                    <w:rPr>
                      <w:szCs w:val="21"/>
                      <w:u w:val="none"/>
                    </w:rPr>
                  </w:pPr>
                  <w:r>
                    <w:rPr>
                      <w:szCs w:val="21"/>
                      <w:u w:val="none"/>
                    </w:rPr>
                    <w:t>70</w:t>
                  </w:r>
                </w:p>
              </w:tc>
              <w:tc>
                <w:tcPr>
                  <w:tcW w:w="623" w:type="dxa"/>
                  <w:vAlign w:val="center"/>
                </w:tcPr>
                <w:p>
                  <w:pPr>
                    <w:pStyle w:val="78"/>
                    <w:rPr>
                      <w:szCs w:val="21"/>
                      <w:u w:val="none"/>
                    </w:rPr>
                  </w:pPr>
                  <w:r>
                    <w:rPr>
                      <w:szCs w:val="21"/>
                      <w:u w:val="none"/>
                    </w:rPr>
                    <w:t>64</w:t>
                  </w:r>
                </w:p>
              </w:tc>
              <w:tc>
                <w:tcPr>
                  <w:tcW w:w="623" w:type="dxa"/>
                  <w:vAlign w:val="center"/>
                </w:tcPr>
                <w:p>
                  <w:pPr>
                    <w:pStyle w:val="78"/>
                    <w:rPr>
                      <w:szCs w:val="21"/>
                      <w:u w:val="none"/>
                    </w:rPr>
                  </w:pPr>
                  <w:r>
                    <w:rPr>
                      <w:szCs w:val="21"/>
                      <w:u w:val="none"/>
                    </w:rPr>
                    <w:t>62</w:t>
                  </w:r>
                </w:p>
              </w:tc>
              <w:tc>
                <w:tcPr>
                  <w:tcW w:w="623" w:type="dxa"/>
                  <w:vAlign w:val="center"/>
                </w:tcPr>
                <w:p>
                  <w:pPr>
                    <w:pStyle w:val="78"/>
                    <w:rPr>
                      <w:szCs w:val="21"/>
                      <w:u w:val="none"/>
                    </w:rPr>
                  </w:pPr>
                  <w:r>
                    <w:rPr>
                      <w:szCs w:val="21"/>
                      <w:u w:val="none"/>
                    </w:rPr>
                    <w:t>56</w:t>
                  </w:r>
                </w:p>
              </w:tc>
              <w:tc>
                <w:tcPr>
                  <w:tcW w:w="623" w:type="dxa"/>
                  <w:vAlign w:val="center"/>
                </w:tcPr>
                <w:p>
                  <w:pPr>
                    <w:pStyle w:val="78"/>
                    <w:rPr>
                      <w:szCs w:val="21"/>
                      <w:u w:val="none"/>
                    </w:rPr>
                  </w:pPr>
                  <w:r>
                    <w:rPr>
                      <w:szCs w:val="21"/>
                      <w:u w:val="none"/>
                    </w:rPr>
                    <w:t>52</w:t>
                  </w:r>
                </w:p>
              </w:tc>
              <w:tc>
                <w:tcPr>
                  <w:tcW w:w="623" w:type="dxa"/>
                  <w:vAlign w:val="center"/>
                </w:tcPr>
                <w:p>
                  <w:pPr>
                    <w:pStyle w:val="78"/>
                    <w:rPr>
                      <w:szCs w:val="21"/>
                      <w:u w:val="none"/>
                    </w:rPr>
                  </w:pPr>
                  <w:r>
                    <w:rPr>
                      <w:szCs w:val="21"/>
                      <w:u w:val="none"/>
                    </w:rPr>
                    <w:t>50</w:t>
                  </w:r>
                </w:p>
              </w:tc>
              <w:tc>
                <w:tcPr>
                  <w:tcW w:w="623" w:type="dxa"/>
                  <w:vAlign w:val="center"/>
                </w:tcPr>
                <w:p>
                  <w:pPr>
                    <w:pStyle w:val="78"/>
                    <w:rPr>
                      <w:szCs w:val="21"/>
                      <w:u w:val="none"/>
                    </w:rPr>
                  </w:pPr>
                  <w:r>
                    <w:rPr>
                      <w:szCs w:val="21"/>
                      <w:u w:val="none"/>
                    </w:rPr>
                    <w:t>46</w:t>
                  </w:r>
                </w:p>
              </w:tc>
              <w:tc>
                <w:tcPr>
                  <w:tcW w:w="627" w:type="dxa"/>
                  <w:vAlign w:val="center"/>
                </w:tcPr>
                <w:p>
                  <w:pPr>
                    <w:pStyle w:val="78"/>
                    <w:rPr>
                      <w:szCs w:val="21"/>
                      <w:u w:val="none"/>
                    </w:rPr>
                  </w:pPr>
                  <w:r>
                    <w:rPr>
                      <w:szCs w:val="21"/>
                      <w:u w:val="none"/>
                    </w:rPr>
                    <w:t>44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8" w:hRule="atLeast"/>
                <w:jc w:val="center"/>
              </w:trPr>
              <w:tc>
                <w:tcPr>
                  <w:tcW w:w="1420" w:type="dxa"/>
                  <w:vAlign w:val="center"/>
                </w:tcPr>
                <w:p>
                  <w:pPr>
                    <w:pStyle w:val="78"/>
                    <w:rPr>
                      <w:szCs w:val="21"/>
                      <w:u w:val="none"/>
                    </w:rPr>
                  </w:pPr>
                  <w:r>
                    <w:rPr>
                      <w:szCs w:val="21"/>
                      <w:u w:val="none"/>
                    </w:rPr>
                    <w:t>空压机</w:t>
                  </w:r>
                </w:p>
              </w:tc>
              <w:tc>
                <w:tcPr>
                  <w:tcW w:w="536" w:type="dxa"/>
                  <w:vAlign w:val="center"/>
                </w:tcPr>
                <w:p>
                  <w:pPr>
                    <w:pStyle w:val="78"/>
                    <w:rPr>
                      <w:szCs w:val="21"/>
                      <w:u w:val="none"/>
                    </w:rPr>
                  </w:pPr>
                  <w:r>
                    <w:rPr>
                      <w:szCs w:val="21"/>
                      <w:u w:val="none"/>
                    </w:rPr>
                    <w:t>85</w:t>
                  </w:r>
                </w:p>
              </w:tc>
              <w:tc>
                <w:tcPr>
                  <w:tcW w:w="623" w:type="dxa"/>
                  <w:vAlign w:val="center"/>
                </w:tcPr>
                <w:p>
                  <w:pPr>
                    <w:pStyle w:val="78"/>
                    <w:rPr>
                      <w:szCs w:val="21"/>
                      <w:u w:val="none"/>
                    </w:rPr>
                  </w:pPr>
                  <w:r>
                    <w:rPr>
                      <w:szCs w:val="21"/>
                      <w:u w:val="none"/>
                    </w:rPr>
                    <w:t>71</w:t>
                  </w:r>
                </w:p>
              </w:tc>
              <w:tc>
                <w:tcPr>
                  <w:tcW w:w="623" w:type="dxa"/>
                  <w:vAlign w:val="center"/>
                </w:tcPr>
                <w:p>
                  <w:pPr>
                    <w:pStyle w:val="78"/>
                    <w:rPr>
                      <w:szCs w:val="21"/>
                      <w:u w:val="none"/>
                    </w:rPr>
                  </w:pPr>
                  <w:r>
                    <w:rPr>
                      <w:szCs w:val="21"/>
                      <w:u w:val="none"/>
                    </w:rPr>
                    <w:t>65</w:t>
                  </w:r>
                </w:p>
              </w:tc>
              <w:tc>
                <w:tcPr>
                  <w:tcW w:w="623" w:type="dxa"/>
                  <w:vAlign w:val="center"/>
                </w:tcPr>
                <w:p>
                  <w:pPr>
                    <w:pStyle w:val="78"/>
                    <w:rPr>
                      <w:szCs w:val="21"/>
                      <w:u w:val="none"/>
                    </w:rPr>
                  </w:pPr>
                  <w:r>
                    <w:rPr>
                      <w:szCs w:val="21"/>
                      <w:u w:val="none"/>
                    </w:rPr>
                    <w:t>59</w:t>
                  </w:r>
                </w:p>
              </w:tc>
              <w:tc>
                <w:tcPr>
                  <w:tcW w:w="623" w:type="dxa"/>
                  <w:vAlign w:val="center"/>
                </w:tcPr>
                <w:p>
                  <w:pPr>
                    <w:pStyle w:val="78"/>
                    <w:rPr>
                      <w:szCs w:val="21"/>
                      <w:u w:val="none"/>
                    </w:rPr>
                  </w:pPr>
                  <w:r>
                    <w:rPr>
                      <w:szCs w:val="21"/>
                      <w:u w:val="none"/>
                    </w:rPr>
                    <w:t>53</w:t>
                  </w:r>
                </w:p>
              </w:tc>
              <w:tc>
                <w:tcPr>
                  <w:tcW w:w="623" w:type="dxa"/>
                  <w:vAlign w:val="center"/>
                </w:tcPr>
                <w:p>
                  <w:pPr>
                    <w:pStyle w:val="78"/>
                    <w:rPr>
                      <w:szCs w:val="21"/>
                      <w:u w:val="none"/>
                    </w:rPr>
                  </w:pPr>
                  <w:r>
                    <w:rPr>
                      <w:szCs w:val="21"/>
                      <w:u w:val="none"/>
                    </w:rPr>
                    <w:t>51</w:t>
                  </w:r>
                </w:p>
              </w:tc>
              <w:tc>
                <w:tcPr>
                  <w:tcW w:w="623" w:type="dxa"/>
                  <w:vAlign w:val="center"/>
                </w:tcPr>
                <w:p>
                  <w:pPr>
                    <w:pStyle w:val="78"/>
                    <w:rPr>
                      <w:szCs w:val="21"/>
                      <w:u w:val="none"/>
                    </w:rPr>
                  </w:pPr>
                  <w:r>
                    <w:rPr>
                      <w:szCs w:val="21"/>
                      <w:u w:val="none"/>
                    </w:rPr>
                    <w:t>45</w:t>
                  </w:r>
                </w:p>
              </w:tc>
              <w:tc>
                <w:tcPr>
                  <w:tcW w:w="623" w:type="dxa"/>
                  <w:vAlign w:val="center"/>
                </w:tcPr>
                <w:p>
                  <w:pPr>
                    <w:pStyle w:val="78"/>
                    <w:rPr>
                      <w:szCs w:val="21"/>
                      <w:u w:val="none"/>
                    </w:rPr>
                  </w:pPr>
                  <w:r>
                    <w:rPr>
                      <w:szCs w:val="21"/>
                      <w:u w:val="none"/>
                    </w:rPr>
                    <w:t>41</w:t>
                  </w:r>
                </w:p>
              </w:tc>
              <w:tc>
                <w:tcPr>
                  <w:tcW w:w="623" w:type="dxa"/>
                  <w:vAlign w:val="center"/>
                </w:tcPr>
                <w:p>
                  <w:pPr>
                    <w:pStyle w:val="78"/>
                    <w:rPr>
                      <w:szCs w:val="21"/>
                      <w:u w:val="none"/>
                    </w:rPr>
                  </w:pPr>
                  <w:r>
                    <w:rPr>
                      <w:szCs w:val="21"/>
                      <w:u w:val="none"/>
                    </w:rPr>
                    <w:t>39</w:t>
                  </w:r>
                </w:p>
              </w:tc>
              <w:tc>
                <w:tcPr>
                  <w:tcW w:w="623" w:type="dxa"/>
                  <w:vAlign w:val="center"/>
                </w:tcPr>
                <w:p>
                  <w:pPr>
                    <w:pStyle w:val="78"/>
                    <w:rPr>
                      <w:szCs w:val="21"/>
                      <w:u w:val="none"/>
                    </w:rPr>
                  </w:pPr>
                  <w:r>
                    <w:rPr>
                      <w:szCs w:val="21"/>
                      <w:u w:val="none"/>
                    </w:rPr>
                    <w:t>35</w:t>
                  </w:r>
                </w:p>
              </w:tc>
              <w:tc>
                <w:tcPr>
                  <w:tcW w:w="627" w:type="dxa"/>
                  <w:vAlign w:val="center"/>
                </w:tcPr>
                <w:p>
                  <w:pPr>
                    <w:pStyle w:val="78"/>
                    <w:rPr>
                      <w:szCs w:val="21"/>
                      <w:u w:val="none"/>
                    </w:rPr>
                  </w:pPr>
                  <w:r>
                    <w:rPr>
                      <w:szCs w:val="21"/>
                      <w:u w:val="none"/>
                    </w:rPr>
                    <w:t>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8" w:hRule="atLeast"/>
                <w:jc w:val="center"/>
              </w:trPr>
              <w:tc>
                <w:tcPr>
                  <w:tcW w:w="1420" w:type="dxa"/>
                  <w:vAlign w:val="center"/>
                </w:tcPr>
                <w:p>
                  <w:pPr>
                    <w:pStyle w:val="78"/>
                    <w:rPr>
                      <w:szCs w:val="21"/>
                      <w:u w:val="none"/>
                    </w:rPr>
                  </w:pPr>
                  <w:r>
                    <w:rPr>
                      <w:szCs w:val="21"/>
                      <w:u w:val="none"/>
                    </w:rPr>
                    <w:t>大型载重机</w:t>
                  </w:r>
                </w:p>
              </w:tc>
              <w:tc>
                <w:tcPr>
                  <w:tcW w:w="536" w:type="dxa"/>
                  <w:vAlign w:val="center"/>
                </w:tcPr>
                <w:p>
                  <w:pPr>
                    <w:pStyle w:val="78"/>
                    <w:rPr>
                      <w:szCs w:val="21"/>
                      <w:u w:val="none"/>
                    </w:rPr>
                  </w:pPr>
                  <w:r>
                    <w:rPr>
                      <w:szCs w:val="21"/>
                      <w:u w:val="none"/>
                    </w:rPr>
                    <w:t>89</w:t>
                  </w:r>
                </w:p>
              </w:tc>
              <w:tc>
                <w:tcPr>
                  <w:tcW w:w="623" w:type="dxa"/>
                  <w:vAlign w:val="center"/>
                </w:tcPr>
                <w:p>
                  <w:pPr>
                    <w:pStyle w:val="78"/>
                    <w:rPr>
                      <w:szCs w:val="21"/>
                      <w:u w:val="none"/>
                    </w:rPr>
                  </w:pPr>
                  <w:r>
                    <w:rPr>
                      <w:szCs w:val="21"/>
                      <w:u w:val="none"/>
                    </w:rPr>
                    <w:t>75</w:t>
                  </w:r>
                </w:p>
              </w:tc>
              <w:tc>
                <w:tcPr>
                  <w:tcW w:w="623" w:type="dxa"/>
                  <w:vAlign w:val="center"/>
                </w:tcPr>
                <w:p>
                  <w:pPr>
                    <w:pStyle w:val="78"/>
                    <w:rPr>
                      <w:szCs w:val="21"/>
                      <w:u w:val="none"/>
                    </w:rPr>
                  </w:pPr>
                  <w:r>
                    <w:rPr>
                      <w:szCs w:val="21"/>
                      <w:u w:val="none"/>
                    </w:rPr>
                    <w:t>69</w:t>
                  </w:r>
                </w:p>
              </w:tc>
              <w:tc>
                <w:tcPr>
                  <w:tcW w:w="623" w:type="dxa"/>
                  <w:vAlign w:val="center"/>
                </w:tcPr>
                <w:p>
                  <w:pPr>
                    <w:pStyle w:val="78"/>
                    <w:rPr>
                      <w:szCs w:val="21"/>
                      <w:u w:val="none"/>
                    </w:rPr>
                  </w:pPr>
                  <w:r>
                    <w:rPr>
                      <w:szCs w:val="21"/>
                      <w:u w:val="none"/>
                    </w:rPr>
                    <w:t>63</w:t>
                  </w:r>
                </w:p>
              </w:tc>
              <w:tc>
                <w:tcPr>
                  <w:tcW w:w="623" w:type="dxa"/>
                  <w:vAlign w:val="center"/>
                </w:tcPr>
                <w:p>
                  <w:pPr>
                    <w:pStyle w:val="78"/>
                    <w:rPr>
                      <w:szCs w:val="21"/>
                      <w:u w:val="none"/>
                    </w:rPr>
                  </w:pPr>
                  <w:r>
                    <w:rPr>
                      <w:szCs w:val="21"/>
                      <w:u w:val="none"/>
                    </w:rPr>
                    <w:t>57</w:t>
                  </w:r>
                </w:p>
              </w:tc>
              <w:tc>
                <w:tcPr>
                  <w:tcW w:w="623" w:type="dxa"/>
                  <w:vAlign w:val="center"/>
                </w:tcPr>
                <w:p>
                  <w:pPr>
                    <w:pStyle w:val="78"/>
                    <w:rPr>
                      <w:szCs w:val="21"/>
                      <w:u w:val="none"/>
                    </w:rPr>
                  </w:pPr>
                  <w:r>
                    <w:rPr>
                      <w:szCs w:val="21"/>
                      <w:u w:val="none"/>
                    </w:rPr>
                    <w:t>55</w:t>
                  </w:r>
                </w:p>
              </w:tc>
              <w:tc>
                <w:tcPr>
                  <w:tcW w:w="623" w:type="dxa"/>
                  <w:vAlign w:val="center"/>
                </w:tcPr>
                <w:p>
                  <w:pPr>
                    <w:pStyle w:val="78"/>
                    <w:rPr>
                      <w:szCs w:val="21"/>
                      <w:u w:val="none"/>
                    </w:rPr>
                  </w:pPr>
                  <w:r>
                    <w:rPr>
                      <w:szCs w:val="21"/>
                      <w:u w:val="none"/>
                    </w:rPr>
                    <w:t>49</w:t>
                  </w:r>
                </w:p>
              </w:tc>
              <w:tc>
                <w:tcPr>
                  <w:tcW w:w="623" w:type="dxa"/>
                  <w:vAlign w:val="center"/>
                </w:tcPr>
                <w:p>
                  <w:pPr>
                    <w:pStyle w:val="78"/>
                    <w:rPr>
                      <w:szCs w:val="21"/>
                      <w:u w:val="none"/>
                    </w:rPr>
                  </w:pPr>
                  <w:r>
                    <w:rPr>
                      <w:szCs w:val="21"/>
                      <w:u w:val="none"/>
                    </w:rPr>
                    <w:t>45</w:t>
                  </w:r>
                </w:p>
              </w:tc>
              <w:tc>
                <w:tcPr>
                  <w:tcW w:w="623" w:type="dxa"/>
                  <w:vAlign w:val="center"/>
                </w:tcPr>
                <w:p>
                  <w:pPr>
                    <w:pStyle w:val="78"/>
                    <w:rPr>
                      <w:szCs w:val="21"/>
                      <w:u w:val="none"/>
                    </w:rPr>
                  </w:pPr>
                  <w:r>
                    <w:rPr>
                      <w:szCs w:val="21"/>
                      <w:u w:val="none"/>
                    </w:rPr>
                    <w:t>43</w:t>
                  </w:r>
                </w:p>
              </w:tc>
              <w:tc>
                <w:tcPr>
                  <w:tcW w:w="623" w:type="dxa"/>
                  <w:vAlign w:val="center"/>
                </w:tcPr>
                <w:p>
                  <w:pPr>
                    <w:pStyle w:val="78"/>
                    <w:rPr>
                      <w:szCs w:val="21"/>
                      <w:u w:val="none"/>
                    </w:rPr>
                  </w:pPr>
                  <w:r>
                    <w:rPr>
                      <w:szCs w:val="21"/>
                      <w:u w:val="none"/>
                    </w:rPr>
                    <w:t>39</w:t>
                  </w:r>
                </w:p>
              </w:tc>
              <w:tc>
                <w:tcPr>
                  <w:tcW w:w="627" w:type="dxa"/>
                  <w:vAlign w:val="center"/>
                </w:tcPr>
                <w:p>
                  <w:pPr>
                    <w:pStyle w:val="78"/>
                    <w:rPr>
                      <w:szCs w:val="21"/>
                      <w:u w:val="none"/>
                    </w:rPr>
                  </w:pPr>
                  <w:r>
                    <w:rPr>
                      <w:szCs w:val="21"/>
                      <w:u w:val="none"/>
                    </w:rPr>
                    <w:t>37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8" w:hRule="atLeast"/>
                <w:jc w:val="center"/>
              </w:trPr>
              <w:tc>
                <w:tcPr>
                  <w:tcW w:w="1420" w:type="dxa"/>
                  <w:vAlign w:val="center"/>
                </w:tcPr>
                <w:p>
                  <w:pPr>
                    <w:pStyle w:val="78"/>
                    <w:rPr>
                      <w:szCs w:val="21"/>
                      <w:u w:val="none"/>
                    </w:rPr>
                  </w:pPr>
                  <w:r>
                    <w:rPr>
                      <w:szCs w:val="21"/>
                      <w:u w:val="none"/>
                    </w:rPr>
                    <w:t>冲击机</w:t>
                  </w:r>
                </w:p>
              </w:tc>
              <w:tc>
                <w:tcPr>
                  <w:tcW w:w="536" w:type="dxa"/>
                  <w:vAlign w:val="center"/>
                </w:tcPr>
                <w:p>
                  <w:pPr>
                    <w:pStyle w:val="78"/>
                    <w:rPr>
                      <w:szCs w:val="21"/>
                      <w:u w:val="none"/>
                    </w:rPr>
                  </w:pPr>
                  <w:r>
                    <w:rPr>
                      <w:szCs w:val="21"/>
                      <w:u w:val="none"/>
                    </w:rPr>
                    <w:t>95</w:t>
                  </w:r>
                </w:p>
              </w:tc>
              <w:tc>
                <w:tcPr>
                  <w:tcW w:w="623" w:type="dxa"/>
                  <w:vAlign w:val="center"/>
                </w:tcPr>
                <w:p>
                  <w:pPr>
                    <w:pStyle w:val="78"/>
                    <w:rPr>
                      <w:szCs w:val="21"/>
                      <w:u w:val="none"/>
                    </w:rPr>
                  </w:pPr>
                  <w:r>
                    <w:rPr>
                      <w:szCs w:val="21"/>
                      <w:u w:val="none"/>
                    </w:rPr>
                    <w:t>81</w:t>
                  </w:r>
                </w:p>
              </w:tc>
              <w:tc>
                <w:tcPr>
                  <w:tcW w:w="623" w:type="dxa"/>
                  <w:vAlign w:val="center"/>
                </w:tcPr>
                <w:p>
                  <w:pPr>
                    <w:pStyle w:val="78"/>
                    <w:rPr>
                      <w:szCs w:val="21"/>
                      <w:u w:val="none"/>
                    </w:rPr>
                  </w:pPr>
                  <w:r>
                    <w:rPr>
                      <w:szCs w:val="21"/>
                      <w:u w:val="none"/>
                    </w:rPr>
                    <w:t>75</w:t>
                  </w:r>
                </w:p>
              </w:tc>
              <w:tc>
                <w:tcPr>
                  <w:tcW w:w="623" w:type="dxa"/>
                  <w:vAlign w:val="center"/>
                </w:tcPr>
                <w:p>
                  <w:pPr>
                    <w:pStyle w:val="78"/>
                    <w:rPr>
                      <w:szCs w:val="21"/>
                      <w:u w:val="none"/>
                    </w:rPr>
                  </w:pPr>
                  <w:r>
                    <w:rPr>
                      <w:szCs w:val="21"/>
                      <w:u w:val="none"/>
                    </w:rPr>
                    <w:t>69</w:t>
                  </w:r>
                </w:p>
              </w:tc>
              <w:tc>
                <w:tcPr>
                  <w:tcW w:w="623" w:type="dxa"/>
                  <w:vAlign w:val="center"/>
                </w:tcPr>
                <w:p>
                  <w:pPr>
                    <w:pStyle w:val="78"/>
                    <w:rPr>
                      <w:szCs w:val="21"/>
                      <w:u w:val="none"/>
                    </w:rPr>
                  </w:pPr>
                  <w:r>
                    <w:rPr>
                      <w:szCs w:val="21"/>
                      <w:u w:val="none"/>
                    </w:rPr>
                    <w:t>63</w:t>
                  </w:r>
                </w:p>
              </w:tc>
              <w:tc>
                <w:tcPr>
                  <w:tcW w:w="623" w:type="dxa"/>
                  <w:vAlign w:val="center"/>
                </w:tcPr>
                <w:p>
                  <w:pPr>
                    <w:pStyle w:val="78"/>
                    <w:rPr>
                      <w:szCs w:val="21"/>
                      <w:u w:val="none"/>
                    </w:rPr>
                  </w:pPr>
                  <w:r>
                    <w:rPr>
                      <w:szCs w:val="21"/>
                      <w:u w:val="none"/>
                    </w:rPr>
                    <w:t>61</w:t>
                  </w:r>
                </w:p>
              </w:tc>
              <w:tc>
                <w:tcPr>
                  <w:tcW w:w="623" w:type="dxa"/>
                  <w:vAlign w:val="center"/>
                </w:tcPr>
                <w:p>
                  <w:pPr>
                    <w:pStyle w:val="78"/>
                    <w:rPr>
                      <w:szCs w:val="21"/>
                      <w:u w:val="none"/>
                    </w:rPr>
                  </w:pPr>
                  <w:r>
                    <w:rPr>
                      <w:szCs w:val="21"/>
                      <w:u w:val="none"/>
                    </w:rPr>
                    <w:t>55</w:t>
                  </w:r>
                </w:p>
              </w:tc>
              <w:tc>
                <w:tcPr>
                  <w:tcW w:w="623" w:type="dxa"/>
                  <w:vAlign w:val="center"/>
                </w:tcPr>
                <w:p>
                  <w:pPr>
                    <w:pStyle w:val="78"/>
                    <w:rPr>
                      <w:szCs w:val="21"/>
                      <w:u w:val="none"/>
                    </w:rPr>
                  </w:pPr>
                  <w:r>
                    <w:rPr>
                      <w:szCs w:val="21"/>
                      <w:u w:val="none"/>
                    </w:rPr>
                    <w:t>51</w:t>
                  </w:r>
                </w:p>
              </w:tc>
              <w:tc>
                <w:tcPr>
                  <w:tcW w:w="623" w:type="dxa"/>
                  <w:vAlign w:val="center"/>
                </w:tcPr>
                <w:p>
                  <w:pPr>
                    <w:pStyle w:val="78"/>
                    <w:rPr>
                      <w:szCs w:val="21"/>
                      <w:u w:val="none"/>
                    </w:rPr>
                  </w:pPr>
                  <w:r>
                    <w:rPr>
                      <w:szCs w:val="21"/>
                      <w:u w:val="none"/>
                    </w:rPr>
                    <w:t>49</w:t>
                  </w:r>
                </w:p>
              </w:tc>
              <w:tc>
                <w:tcPr>
                  <w:tcW w:w="623" w:type="dxa"/>
                  <w:vAlign w:val="center"/>
                </w:tcPr>
                <w:p>
                  <w:pPr>
                    <w:pStyle w:val="78"/>
                    <w:rPr>
                      <w:szCs w:val="21"/>
                      <w:u w:val="none"/>
                    </w:rPr>
                  </w:pPr>
                  <w:r>
                    <w:rPr>
                      <w:szCs w:val="21"/>
                      <w:u w:val="none"/>
                    </w:rPr>
                    <w:t>45</w:t>
                  </w:r>
                </w:p>
              </w:tc>
              <w:tc>
                <w:tcPr>
                  <w:tcW w:w="627" w:type="dxa"/>
                  <w:vAlign w:val="center"/>
                </w:tcPr>
                <w:p>
                  <w:pPr>
                    <w:pStyle w:val="78"/>
                    <w:rPr>
                      <w:szCs w:val="21"/>
                      <w:u w:val="none"/>
                    </w:rPr>
                  </w:pPr>
                  <w:r>
                    <w:rPr>
                      <w:szCs w:val="21"/>
                      <w:u w:val="none"/>
                    </w:rPr>
                    <w:t>43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8" w:hRule="atLeast"/>
                <w:jc w:val="center"/>
              </w:trPr>
              <w:tc>
                <w:tcPr>
                  <w:tcW w:w="1420" w:type="dxa"/>
                  <w:vAlign w:val="center"/>
                </w:tcPr>
                <w:p>
                  <w:pPr>
                    <w:pStyle w:val="78"/>
                    <w:rPr>
                      <w:szCs w:val="21"/>
                      <w:u w:val="none"/>
                    </w:rPr>
                  </w:pPr>
                  <w:r>
                    <w:rPr>
                      <w:szCs w:val="21"/>
                      <w:u w:val="none"/>
                    </w:rPr>
                    <w:t>混凝土输送泵</w:t>
                  </w:r>
                </w:p>
              </w:tc>
              <w:tc>
                <w:tcPr>
                  <w:tcW w:w="536" w:type="dxa"/>
                  <w:vAlign w:val="center"/>
                </w:tcPr>
                <w:p>
                  <w:pPr>
                    <w:pStyle w:val="78"/>
                    <w:rPr>
                      <w:szCs w:val="21"/>
                      <w:u w:val="none"/>
                    </w:rPr>
                  </w:pPr>
                  <w:r>
                    <w:rPr>
                      <w:szCs w:val="21"/>
                      <w:u w:val="none"/>
                    </w:rPr>
                    <w:t>95</w:t>
                  </w:r>
                </w:p>
              </w:tc>
              <w:tc>
                <w:tcPr>
                  <w:tcW w:w="623" w:type="dxa"/>
                  <w:vAlign w:val="center"/>
                </w:tcPr>
                <w:p>
                  <w:pPr>
                    <w:pStyle w:val="78"/>
                    <w:rPr>
                      <w:szCs w:val="21"/>
                      <w:u w:val="none"/>
                    </w:rPr>
                  </w:pPr>
                  <w:r>
                    <w:rPr>
                      <w:szCs w:val="21"/>
                      <w:u w:val="none"/>
                    </w:rPr>
                    <w:t>81</w:t>
                  </w:r>
                </w:p>
              </w:tc>
              <w:tc>
                <w:tcPr>
                  <w:tcW w:w="623" w:type="dxa"/>
                  <w:vAlign w:val="center"/>
                </w:tcPr>
                <w:p>
                  <w:pPr>
                    <w:pStyle w:val="78"/>
                    <w:rPr>
                      <w:szCs w:val="21"/>
                      <w:u w:val="none"/>
                    </w:rPr>
                  </w:pPr>
                  <w:r>
                    <w:rPr>
                      <w:szCs w:val="21"/>
                      <w:u w:val="none"/>
                    </w:rPr>
                    <w:t>75</w:t>
                  </w:r>
                </w:p>
              </w:tc>
              <w:tc>
                <w:tcPr>
                  <w:tcW w:w="623" w:type="dxa"/>
                  <w:vAlign w:val="center"/>
                </w:tcPr>
                <w:p>
                  <w:pPr>
                    <w:pStyle w:val="78"/>
                    <w:rPr>
                      <w:szCs w:val="21"/>
                      <w:u w:val="none"/>
                    </w:rPr>
                  </w:pPr>
                  <w:r>
                    <w:rPr>
                      <w:szCs w:val="21"/>
                      <w:u w:val="none"/>
                    </w:rPr>
                    <w:t>69</w:t>
                  </w:r>
                </w:p>
              </w:tc>
              <w:tc>
                <w:tcPr>
                  <w:tcW w:w="623" w:type="dxa"/>
                  <w:vAlign w:val="center"/>
                </w:tcPr>
                <w:p>
                  <w:pPr>
                    <w:pStyle w:val="78"/>
                    <w:rPr>
                      <w:szCs w:val="21"/>
                      <w:u w:val="none"/>
                    </w:rPr>
                  </w:pPr>
                  <w:r>
                    <w:rPr>
                      <w:szCs w:val="21"/>
                      <w:u w:val="none"/>
                    </w:rPr>
                    <w:t>63</w:t>
                  </w:r>
                </w:p>
              </w:tc>
              <w:tc>
                <w:tcPr>
                  <w:tcW w:w="623" w:type="dxa"/>
                  <w:vAlign w:val="center"/>
                </w:tcPr>
                <w:p>
                  <w:pPr>
                    <w:pStyle w:val="78"/>
                    <w:rPr>
                      <w:szCs w:val="21"/>
                      <w:u w:val="none"/>
                    </w:rPr>
                  </w:pPr>
                  <w:r>
                    <w:rPr>
                      <w:szCs w:val="21"/>
                      <w:u w:val="none"/>
                    </w:rPr>
                    <w:t>61</w:t>
                  </w:r>
                </w:p>
              </w:tc>
              <w:tc>
                <w:tcPr>
                  <w:tcW w:w="623" w:type="dxa"/>
                  <w:vAlign w:val="center"/>
                </w:tcPr>
                <w:p>
                  <w:pPr>
                    <w:pStyle w:val="78"/>
                    <w:rPr>
                      <w:szCs w:val="21"/>
                      <w:u w:val="none"/>
                    </w:rPr>
                  </w:pPr>
                  <w:r>
                    <w:rPr>
                      <w:szCs w:val="21"/>
                      <w:u w:val="none"/>
                    </w:rPr>
                    <w:t>55</w:t>
                  </w:r>
                </w:p>
              </w:tc>
              <w:tc>
                <w:tcPr>
                  <w:tcW w:w="623" w:type="dxa"/>
                  <w:vAlign w:val="center"/>
                </w:tcPr>
                <w:p>
                  <w:pPr>
                    <w:pStyle w:val="78"/>
                    <w:rPr>
                      <w:szCs w:val="21"/>
                      <w:u w:val="none"/>
                    </w:rPr>
                  </w:pPr>
                  <w:r>
                    <w:rPr>
                      <w:szCs w:val="21"/>
                      <w:u w:val="none"/>
                    </w:rPr>
                    <w:t>51</w:t>
                  </w:r>
                </w:p>
              </w:tc>
              <w:tc>
                <w:tcPr>
                  <w:tcW w:w="623" w:type="dxa"/>
                  <w:vAlign w:val="center"/>
                </w:tcPr>
                <w:p>
                  <w:pPr>
                    <w:pStyle w:val="78"/>
                    <w:rPr>
                      <w:szCs w:val="21"/>
                      <w:u w:val="none"/>
                    </w:rPr>
                  </w:pPr>
                  <w:r>
                    <w:rPr>
                      <w:szCs w:val="21"/>
                      <w:u w:val="none"/>
                    </w:rPr>
                    <w:t>49</w:t>
                  </w:r>
                </w:p>
              </w:tc>
              <w:tc>
                <w:tcPr>
                  <w:tcW w:w="623" w:type="dxa"/>
                  <w:vAlign w:val="center"/>
                </w:tcPr>
                <w:p>
                  <w:pPr>
                    <w:pStyle w:val="78"/>
                    <w:rPr>
                      <w:szCs w:val="21"/>
                      <w:u w:val="none"/>
                    </w:rPr>
                  </w:pPr>
                  <w:r>
                    <w:rPr>
                      <w:szCs w:val="21"/>
                      <w:u w:val="none"/>
                    </w:rPr>
                    <w:t>45</w:t>
                  </w:r>
                </w:p>
              </w:tc>
              <w:tc>
                <w:tcPr>
                  <w:tcW w:w="627" w:type="dxa"/>
                  <w:vAlign w:val="center"/>
                </w:tcPr>
                <w:p>
                  <w:pPr>
                    <w:pStyle w:val="78"/>
                    <w:rPr>
                      <w:szCs w:val="21"/>
                      <w:u w:val="none"/>
                    </w:rPr>
                  </w:pPr>
                  <w:r>
                    <w:rPr>
                      <w:szCs w:val="21"/>
                      <w:u w:val="none"/>
                    </w:rPr>
                    <w:t>43</w:t>
                  </w:r>
                </w:p>
              </w:tc>
            </w:tr>
          </w:tbl>
          <w:p>
            <w:pPr>
              <w:pStyle w:val="6"/>
              <w:numPr>
                <w:ins w:id="0" w:author="guo zheng" w:date="2012-10-30T13:53:00Z"/>
              </w:numPr>
              <w:spacing w:after="0" w:line="360" w:lineRule="auto"/>
              <w:ind w:firstLine="480" w:firstLineChars="200"/>
              <w:rPr>
                <w:u w:val="none"/>
              </w:rPr>
            </w:pPr>
            <w:r>
              <w:rPr>
                <w:u w:val="none"/>
              </w:rPr>
              <w:t>由上表可知，一般施工机械噪声在场区中心施工时对场界外影响很小，但在场界附近施工时，昼间影响范围达到100m，夜间影响范围达200m。</w:t>
            </w:r>
          </w:p>
          <w:p>
            <w:pPr>
              <w:pStyle w:val="6"/>
              <w:spacing w:after="0" w:line="360" w:lineRule="auto"/>
              <w:ind w:firstLine="480" w:firstLineChars="200"/>
              <w:rPr>
                <w:u w:val="none"/>
              </w:rPr>
            </w:pPr>
            <w:r>
              <w:rPr>
                <w:u w:val="none"/>
              </w:rPr>
              <w:t>施工噪声具有阶段性、临时性和不固定性，随着施工阶段的不同，施工噪声影响也不同，施工结束时，施工噪声也自行结束。</w:t>
            </w:r>
          </w:p>
          <w:p>
            <w:pPr>
              <w:pStyle w:val="6"/>
              <w:spacing w:after="0" w:line="360" w:lineRule="auto"/>
              <w:ind w:firstLine="360" w:firstLineChars="150"/>
              <w:rPr>
                <w:u w:val="none"/>
              </w:rPr>
            </w:pPr>
            <w:r>
              <w:rPr>
                <w:u w:val="none"/>
              </w:rPr>
              <w:t>2）噪声污染控制措施</w:t>
            </w:r>
          </w:p>
          <w:p>
            <w:pPr>
              <w:pStyle w:val="6"/>
              <w:spacing w:after="0" w:line="360" w:lineRule="auto"/>
              <w:ind w:firstLine="360" w:firstLineChars="150"/>
              <w:rPr>
                <w:u w:val="none"/>
              </w:rPr>
            </w:pPr>
            <w:r>
              <w:rPr>
                <w:u w:val="none"/>
              </w:rPr>
              <w:t>①选用低噪声施工设备，如以液压机械代替燃油机械，低频振捣器代替高频振捣器等。固定机械设备与挖土、运土机械，如挖土机、推土机等，可以通过排气管消音器和隔离发机振动部件的方法降低噪声。对动力机械设备应进行定期的维修、养护。</w:t>
            </w:r>
          </w:p>
          <w:p>
            <w:pPr>
              <w:pStyle w:val="6"/>
              <w:spacing w:after="0" w:line="360" w:lineRule="auto"/>
              <w:ind w:firstLine="360" w:firstLineChars="150"/>
              <w:rPr>
                <w:u w:val="none"/>
              </w:rPr>
            </w:pPr>
            <w:r>
              <w:rPr>
                <w:u w:val="none"/>
              </w:rPr>
              <w:t>②合理安排施工作业，尽量避免多台强噪声施工机械在同一地点同时施工。</w:t>
            </w:r>
          </w:p>
          <w:p>
            <w:pPr>
              <w:pStyle w:val="6"/>
              <w:spacing w:after="0" w:line="360" w:lineRule="auto"/>
              <w:ind w:firstLine="360" w:firstLineChars="150"/>
              <w:rPr>
                <w:u w:val="none"/>
              </w:rPr>
            </w:pPr>
            <w:r>
              <w:rPr>
                <w:u w:val="none"/>
              </w:rPr>
              <w:t>③施工期噪声应按《建筑施工场界噪声限值》（GB12523-2011）进行控制，应合理安排施工时间，尽量避免高噪声设备同时施工，应限制夜间高噪声设备的施工时间，在夜间10点至次日早上6点禁止施工，如确因工程施工需要，需向环保部门经申请夜间施工许可证，批准后方可实施，并需告知附近居民，尽量做到施工建设时噪声对影响区公众的不利影响降至最小。另外，施工过程中业主应充分协调好关系，确保不发生环境纠纷。</w:t>
            </w:r>
          </w:p>
          <w:p>
            <w:pPr>
              <w:pStyle w:val="6"/>
              <w:spacing w:after="0" w:line="360" w:lineRule="auto"/>
              <w:ind w:firstLine="360" w:firstLineChars="150"/>
              <w:rPr>
                <w:u w:val="none"/>
              </w:rPr>
            </w:pPr>
            <w:r>
              <w:rPr>
                <w:u w:val="none"/>
              </w:rPr>
              <w:t>④尽量采用各种隔声降噪措施，在项目施工区四周设置施工围墙以减轻施工噪声对附近周边环境的影响等。</w:t>
            </w:r>
          </w:p>
          <w:p>
            <w:pPr>
              <w:widowControl/>
              <w:spacing w:line="360" w:lineRule="auto"/>
              <w:ind w:firstLine="482" w:firstLineChars="200"/>
              <w:jc w:val="left"/>
              <w:rPr>
                <w:sz w:val="24"/>
                <w:u w:val="none"/>
              </w:rPr>
            </w:pPr>
            <w:r>
              <w:rPr>
                <w:b/>
                <w:bCs/>
                <w:color w:val="000000"/>
                <w:kern w:val="0"/>
                <w:sz w:val="24"/>
                <w:u w:val="none"/>
                <w:lang w:bidi="ar"/>
              </w:rPr>
              <w:t xml:space="preserve">4.固体废物影响分析 </w:t>
            </w:r>
          </w:p>
          <w:p>
            <w:pPr>
              <w:pStyle w:val="6"/>
              <w:spacing w:after="0" w:line="360" w:lineRule="auto"/>
              <w:ind w:firstLine="360" w:firstLineChars="150"/>
              <w:rPr>
                <w:u w:val="none"/>
              </w:rPr>
            </w:pPr>
            <w:r>
              <w:rPr>
                <w:u w:val="none"/>
              </w:rPr>
              <w:t>施工期的固体废物主要为建筑垃圾和施工人员生活垃圾。</w:t>
            </w:r>
          </w:p>
          <w:p>
            <w:pPr>
              <w:pStyle w:val="6"/>
              <w:spacing w:after="0" w:line="360" w:lineRule="auto"/>
              <w:ind w:firstLine="360" w:firstLineChars="150"/>
              <w:rPr>
                <w:u w:val="none"/>
              </w:rPr>
            </w:pPr>
            <w:r>
              <w:rPr>
                <w:u w:val="none"/>
              </w:rPr>
              <w:t>建筑垃圾主要来自建筑装修过程中产生的碎石、废木料、废金属等杂物。本项目建筑垃圾的处置严格按《城市建筑垃圾管理规定》的要求及时清运至项目附近的建筑垃圾消纳场，对周边环境影响较小。</w:t>
            </w:r>
          </w:p>
          <w:p>
            <w:pPr>
              <w:pStyle w:val="6"/>
              <w:spacing w:after="0" w:line="360" w:lineRule="auto"/>
              <w:ind w:firstLine="360" w:firstLineChars="150"/>
              <w:rPr>
                <w:u w:val="none"/>
              </w:rPr>
            </w:pPr>
            <w:r>
              <w:rPr>
                <w:u w:val="none"/>
              </w:rPr>
              <w:t>施工期生活垃圾集中堆放，严禁乱扔乱弃、污染环境，并定期清运至城市垃圾处理场，对周边环境影响较小。</w:t>
            </w:r>
          </w:p>
          <w:p>
            <w:pPr>
              <w:widowControl/>
              <w:spacing w:line="360" w:lineRule="auto"/>
              <w:ind w:firstLine="480" w:firstLineChars="200"/>
              <w:jc w:val="left"/>
              <w:rPr>
                <w:sz w:val="24"/>
                <w:u w:val="none"/>
              </w:rPr>
            </w:pPr>
            <w:r>
              <w:rPr>
                <w:color w:val="000000"/>
                <w:kern w:val="0"/>
                <w:sz w:val="24"/>
                <w:u w:val="none"/>
                <w:lang w:bidi="ar"/>
              </w:rPr>
              <w:t xml:space="preserve">为了防止施工期固体废物造成的污染，环评建议采取如下措施： </w:t>
            </w:r>
          </w:p>
          <w:p>
            <w:pPr>
              <w:widowControl/>
              <w:spacing w:line="360" w:lineRule="auto"/>
              <w:ind w:firstLine="480" w:firstLineChars="200"/>
              <w:jc w:val="left"/>
              <w:rPr>
                <w:sz w:val="24"/>
                <w:u w:val="none"/>
              </w:rPr>
            </w:pPr>
            <w:r>
              <w:rPr>
                <w:color w:val="000000"/>
                <w:kern w:val="0"/>
                <w:sz w:val="24"/>
                <w:u w:val="none"/>
                <w:lang w:bidi="ar"/>
              </w:rPr>
              <w:t xml:space="preserve">（1）对施工期间产生的建筑垃圾进行分类收集、分类暂存，能够回收利用的尽量回收综合利用，以节约宝贵的资源。 </w:t>
            </w:r>
          </w:p>
          <w:p>
            <w:pPr>
              <w:widowControl/>
              <w:spacing w:line="360" w:lineRule="auto"/>
              <w:ind w:firstLine="480" w:firstLineChars="200"/>
              <w:jc w:val="left"/>
              <w:rPr>
                <w:sz w:val="24"/>
                <w:u w:val="none"/>
              </w:rPr>
            </w:pPr>
            <w:r>
              <w:rPr>
                <w:color w:val="000000"/>
                <w:kern w:val="0"/>
                <w:sz w:val="24"/>
                <w:u w:val="none"/>
                <w:lang w:bidi="ar"/>
              </w:rPr>
              <w:t xml:space="preserve">（2）对建筑垃圾进行收集并固定地点集中暂存，尽量缩短暂存的时间，争取日产日清。同时要做好建筑垃圾暂存点的防护工作，及时进行覆盖，避免风吹、雨淋散失或流失。 </w:t>
            </w:r>
          </w:p>
          <w:p>
            <w:pPr>
              <w:widowControl/>
              <w:spacing w:line="360" w:lineRule="auto"/>
              <w:ind w:firstLine="480" w:firstLineChars="200"/>
              <w:jc w:val="left"/>
              <w:rPr>
                <w:sz w:val="24"/>
                <w:u w:val="none"/>
              </w:rPr>
            </w:pPr>
            <w:r>
              <w:rPr>
                <w:color w:val="000000"/>
                <w:kern w:val="0"/>
                <w:sz w:val="24"/>
                <w:u w:val="none"/>
                <w:lang w:bidi="ar"/>
              </w:rPr>
              <w:t xml:space="preserve">（3）施工人员生活垃圾收集后由环卫部门统一收集处理。 </w:t>
            </w:r>
          </w:p>
          <w:p>
            <w:pPr>
              <w:widowControl/>
              <w:spacing w:line="360" w:lineRule="auto"/>
              <w:ind w:firstLine="482" w:firstLineChars="200"/>
              <w:jc w:val="left"/>
              <w:rPr>
                <w:sz w:val="24"/>
                <w:u w:val="none"/>
              </w:rPr>
            </w:pPr>
            <w:r>
              <w:rPr>
                <w:b/>
                <w:bCs/>
                <w:color w:val="000000"/>
                <w:kern w:val="0"/>
                <w:sz w:val="24"/>
                <w:u w:val="none"/>
                <w:lang w:bidi="ar"/>
              </w:rPr>
              <w:t xml:space="preserve">5.生态环境影响分析 </w:t>
            </w:r>
          </w:p>
          <w:p>
            <w:pPr>
              <w:widowControl/>
              <w:spacing w:line="360" w:lineRule="auto"/>
              <w:ind w:firstLine="480" w:firstLineChars="200"/>
              <w:jc w:val="left"/>
              <w:rPr>
                <w:rFonts w:hint="eastAsia"/>
                <w:color w:val="000000"/>
                <w:kern w:val="0"/>
                <w:sz w:val="24"/>
                <w:u w:val="none"/>
                <w:lang w:eastAsia="zh-CN" w:bidi="ar"/>
              </w:rPr>
            </w:pPr>
            <w:r>
              <w:rPr>
                <w:rFonts w:hint="eastAsia"/>
                <w:color w:val="000000"/>
                <w:kern w:val="0"/>
                <w:sz w:val="24"/>
                <w:u w:val="none"/>
                <w:lang w:bidi="ar"/>
              </w:rPr>
              <w:t>本项目拟建地</w:t>
            </w:r>
            <w:r>
              <w:rPr>
                <w:rFonts w:hint="eastAsia"/>
                <w:color w:val="000000"/>
                <w:kern w:val="0"/>
                <w:sz w:val="24"/>
                <w:u w:val="none"/>
                <w:lang w:eastAsia="zh-CN" w:bidi="ar"/>
              </w:rPr>
              <w:t>位于阳明山国家级自然保护区实验区</w:t>
            </w:r>
            <w:r>
              <w:rPr>
                <w:rFonts w:hint="eastAsia"/>
                <w:color w:val="000000"/>
                <w:kern w:val="0"/>
                <w:sz w:val="24"/>
                <w:u w:val="none"/>
                <w:lang w:bidi="ar"/>
              </w:rPr>
              <w:t>，</w:t>
            </w:r>
            <w:r>
              <w:rPr>
                <w:rFonts w:hint="eastAsia"/>
                <w:color w:val="000000"/>
                <w:kern w:val="0"/>
                <w:sz w:val="24"/>
                <w:u w:val="none"/>
                <w:lang w:eastAsia="zh-CN" w:bidi="ar"/>
              </w:rPr>
              <w:t>西面为阳明山汽车站（客运站），因阳明山汽车站及道路建设，本项目拟建地已平整为空地，已无植被，因此项目施工期不会破坏阳明山国家级自然保护区的植被及对其造成影响。同时本环评建议，建设单位加强管理，禁止施工人员破坏场地外周边植被和捕捉野生动物。</w:t>
            </w:r>
          </w:p>
          <w:p>
            <w:pPr>
              <w:widowControl/>
              <w:spacing w:line="360" w:lineRule="auto"/>
              <w:ind w:firstLine="480" w:firstLineChars="200"/>
              <w:jc w:val="left"/>
              <w:rPr>
                <w:color w:val="000000"/>
                <w:kern w:val="0"/>
                <w:sz w:val="24"/>
                <w:u w:val="none"/>
                <w:lang w:bidi="ar"/>
              </w:rPr>
            </w:pPr>
            <w:r>
              <w:rPr>
                <w:rFonts w:hint="eastAsia"/>
                <w:color w:val="000000"/>
                <w:kern w:val="0"/>
                <w:sz w:val="24"/>
                <w:u w:val="none"/>
                <w:lang w:bidi="ar"/>
              </w:rPr>
              <w:t>项目</w:t>
            </w:r>
            <w:r>
              <w:rPr>
                <w:color w:val="000000"/>
                <w:kern w:val="0"/>
                <w:sz w:val="24"/>
                <w:u w:val="none"/>
                <w:lang w:bidi="ar"/>
              </w:rPr>
              <w:t>施工期</w:t>
            </w:r>
            <w:r>
              <w:rPr>
                <w:rFonts w:hint="eastAsia"/>
                <w:color w:val="000000"/>
                <w:kern w:val="0"/>
                <w:sz w:val="24"/>
                <w:u w:val="none"/>
                <w:lang w:bidi="ar"/>
              </w:rPr>
              <w:t>产生的生态影响主要是</w:t>
            </w:r>
            <w:r>
              <w:rPr>
                <w:color w:val="000000"/>
                <w:kern w:val="0"/>
                <w:sz w:val="24"/>
                <w:u w:val="none"/>
                <w:lang w:bidi="ar"/>
              </w:rPr>
              <w:t>开挖地面破坏原有的地貌，扰动了表土结构，极易被降雨径流冲刷而产生水土流失，特别是暴雨时冲刷更为严重。</w:t>
            </w:r>
          </w:p>
          <w:p>
            <w:pPr>
              <w:adjustRightInd w:val="0"/>
              <w:snapToGrid w:val="0"/>
              <w:spacing w:line="360" w:lineRule="auto"/>
              <w:ind w:firstLine="480" w:firstLineChars="200"/>
              <w:rPr>
                <w:sz w:val="24"/>
                <w:u w:val="none"/>
              </w:rPr>
            </w:pPr>
            <w:r>
              <w:rPr>
                <w:rFonts w:hint="eastAsia"/>
                <w:sz w:val="24"/>
                <w:u w:val="none"/>
              </w:rPr>
              <w:t>扰动地表造成的水土流失量估算模式：</w:t>
            </w:r>
          </w:p>
          <w:p>
            <w:pPr>
              <w:adjustRightInd w:val="0"/>
              <w:snapToGrid w:val="0"/>
              <w:spacing w:line="360" w:lineRule="auto"/>
              <w:ind w:firstLine="480" w:firstLineChars="200"/>
              <w:rPr>
                <w:sz w:val="24"/>
                <w:u w:val="none"/>
              </w:rPr>
            </w:pPr>
            <w:r>
              <w:rPr>
                <w:rFonts w:hint="eastAsia"/>
                <w:sz w:val="24"/>
                <w:u w:val="none"/>
              </w:rPr>
              <w:t>水土流失侵蚀量</w:t>
            </w:r>
            <w:r>
              <w:rPr>
                <w:sz w:val="24"/>
                <w:u w:val="none"/>
              </w:rPr>
              <w:t>=</w:t>
            </w:r>
            <w:r>
              <w:rPr>
                <w:rFonts w:hint="eastAsia"/>
                <w:sz w:val="24"/>
                <w:u w:val="none"/>
              </w:rPr>
              <w:t>水土侵蚀模数×水土流失面积×年限</w:t>
            </w:r>
          </w:p>
          <w:p>
            <w:pPr>
              <w:adjustRightInd w:val="0"/>
              <w:snapToGrid w:val="0"/>
              <w:spacing w:line="360" w:lineRule="auto"/>
              <w:ind w:firstLine="480" w:firstLineChars="200"/>
              <w:rPr>
                <w:sz w:val="24"/>
                <w:u w:val="none"/>
              </w:rPr>
            </w:pPr>
            <w:r>
              <w:rPr>
                <w:rFonts w:hint="eastAsia"/>
                <w:sz w:val="24"/>
                <w:u w:val="none"/>
              </w:rPr>
              <w:t>水土流失面积：根据占地面积计算本工程建设水土流失面积约</w:t>
            </w:r>
            <w:r>
              <w:rPr>
                <w:sz w:val="24"/>
                <w:u w:val="none"/>
              </w:rPr>
              <w:t>0.</w:t>
            </w:r>
            <w:r>
              <w:rPr>
                <w:rFonts w:hint="eastAsia"/>
                <w:sz w:val="24"/>
                <w:u w:val="none"/>
              </w:rPr>
              <w:t>00</w:t>
            </w:r>
            <w:r>
              <w:rPr>
                <w:rFonts w:hint="eastAsia"/>
                <w:sz w:val="24"/>
                <w:u w:val="none"/>
                <w:lang w:val="en-US" w:eastAsia="zh-CN"/>
              </w:rPr>
              <w:t>25</w:t>
            </w:r>
            <w:r>
              <w:rPr>
                <w:sz w:val="24"/>
                <w:u w:val="none"/>
              </w:rPr>
              <w:t>km</w:t>
            </w:r>
            <w:r>
              <w:rPr>
                <w:sz w:val="24"/>
                <w:u w:val="none"/>
                <w:vertAlign w:val="superscript"/>
              </w:rPr>
              <w:t>2</w:t>
            </w:r>
            <w:r>
              <w:rPr>
                <w:rFonts w:hint="eastAsia"/>
                <w:sz w:val="24"/>
                <w:u w:val="none"/>
              </w:rPr>
              <w:t>。</w:t>
            </w:r>
          </w:p>
          <w:p>
            <w:pPr>
              <w:adjustRightInd w:val="0"/>
              <w:snapToGrid w:val="0"/>
              <w:spacing w:line="360" w:lineRule="auto"/>
              <w:ind w:firstLine="480" w:firstLineChars="200"/>
              <w:rPr>
                <w:sz w:val="24"/>
                <w:u w:val="none"/>
              </w:rPr>
            </w:pPr>
            <w:r>
              <w:rPr>
                <w:rFonts w:hint="eastAsia"/>
                <w:sz w:val="24"/>
                <w:u w:val="none"/>
              </w:rPr>
              <w:t>水土侵蚀模数：据调查，该地区原生水土侵蚀模数为</w:t>
            </w:r>
            <w:r>
              <w:rPr>
                <w:sz w:val="24"/>
                <w:u w:val="none"/>
              </w:rPr>
              <w:t>1000t/km</w:t>
            </w:r>
            <w:r>
              <w:rPr>
                <w:sz w:val="24"/>
                <w:u w:val="none"/>
                <w:vertAlign w:val="superscript"/>
              </w:rPr>
              <w:t>2</w:t>
            </w:r>
            <w:r>
              <w:rPr>
                <w:rFonts w:hint="eastAsia"/>
                <w:sz w:val="24"/>
                <w:u w:val="none"/>
              </w:rPr>
              <w:t>·</w:t>
            </w:r>
            <w:r>
              <w:rPr>
                <w:sz w:val="24"/>
                <w:u w:val="none"/>
              </w:rPr>
              <w:t>a</w:t>
            </w:r>
            <w:r>
              <w:rPr>
                <w:rFonts w:hint="eastAsia"/>
                <w:sz w:val="24"/>
                <w:u w:val="none"/>
              </w:rPr>
              <w:t>，模拟湖南省同类工程，施工期水土流失加速侵蚀系数可按</w:t>
            </w:r>
            <w:r>
              <w:rPr>
                <w:sz w:val="24"/>
                <w:u w:val="none"/>
              </w:rPr>
              <w:t>6</w:t>
            </w:r>
            <w:r>
              <w:rPr>
                <w:rFonts w:hint="eastAsia"/>
                <w:sz w:val="24"/>
                <w:u w:val="none"/>
              </w:rPr>
              <w:t>取值，营运恢复期按</w:t>
            </w:r>
            <w:r>
              <w:rPr>
                <w:sz w:val="24"/>
                <w:u w:val="none"/>
              </w:rPr>
              <w:t>3</w:t>
            </w:r>
            <w:r>
              <w:rPr>
                <w:rFonts w:hint="eastAsia"/>
                <w:sz w:val="24"/>
                <w:u w:val="none"/>
              </w:rPr>
              <w:t>取值，即施工期水土侵蚀模数为</w:t>
            </w:r>
            <w:r>
              <w:rPr>
                <w:sz w:val="24"/>
                <w:u w:val="none"/>
              </w:rPr>
              <w:t>6000t/km</w:t>
            </w:r>
            <w:r>
              <w:rPr>
                <w:sz w:val="24"/>
                <w:u w:val="none"/>
                <w:vertAlign w:val="superscript"/>
              </w:rPr>
              <w:t>2</w:t>
            </w:r>
            <w:r>
              <w:rPr>
                <w:rFonts w:hint="eastAsia"/>
                <w:sz w:val="24"/>
                <w:u w:val="none"/>
              </w:rPr>
              <w:t>·</w:t>
            </w:r>
            <w:r>
              <w:rPr>
                <w:sz w:val="24"/>
                <w:u w:val="none"/>
              </w:rPr>
              <w:t>a</w:t>
            </w:r>
            <w:r>
              <w:rPr>
                <w:rFonts w:hint="eastAsia"/>
                <w:sz w:val="24"/>
                <w:u w:val="none"/>
              </w:rPr>
              <w:t>，营运恢复期水土侵蚀模数为</w:t>
            </w:r>
            <w:r>
              <w:rPr>
                <w:sz w:val="24"/>
                <w:u w:val="none"/>
              </w:rPr>
              <w:t>3000t/km</w:t>
            </w:r>
            <w:r>
              <w:rPr>
                <w:sz w:val="24"/>
                <w:u w:val="none"/>
                <w:vertAlign w:val="superscript"/>
              </w:rPr>
              <w:t>2</w:t>
            </w:r>
            <w:r>
              <w:rPr>
                <w:rFonts w:hint="eastAsia"/>
                <w:sz w:val="24"/>
                <w:u w:val="none"/>
              </w:rPr>
              <w:t>·</w:t>
            </w:r>
            <w:r>
              <w:rPr>
                <w:sz w:val="24"/>
                <w:u w:val="none"/>
              </w:rPr>
              <w:t>a</w:t>
            </w:r>
            <w:r>
              <w:rPr>
                <w:rFonts w:hint="eastAsia"/>
                <w:sz w:val="24"/>
                <w:u w:val="none"/>
              </w:rPr>
              <w:t>。</w:t>
            </w:r>
          </w:p>
          <w:p>
            <w:pPr>
              <w:adjustRightInd w:val="0"/>
              <w:snapToGrid w:val="0"/>
              <w:spacing w:line="360" w:lineRule="auto"/>
              <w:ind w:firstLine="480" w:firstLineChars="200"/>
              <w:rPr>
                <w:u w:val="none"/>
              </w:rPr>
            </w:pPr>
            <w:r>
              <w:rPr>
                <w:rFonts w:hint="eastAsia"/>
                <w:sz w:val="24"/>
                <w:u w:val="none"/>
              </w:rPr>
              <w:t>预测年限：施工期扰动时间按1年计算；营运恢复期取0（地面硬化等已完成）。经计算，在不采取任何水保措施的情况下，本项目扰动地表造成的水土流失量约为</w:t>
            </w:r>
            <w:r>
              <w:rPr>
                <w:rFonts w:hint="eastAsia"/>
                <w:sz w:val="24"/>
                <w:u w:val="none"/>
                <w:lang w:val="en-US" w:eastAsia="zh-CN"/>
              </w:rPr>
              <w:t>12.5</w:t>
            </w:r>
            <w:r>
              <w:rPr>
                <w:rFonts w:hint="eastAsia"/>
                <w:sz w:val="24"/>
                <w:u w:val="none"/>
              </w:rPr>
              <w:t>t。可见，本项目扰动面积较小，施工造成水土流失量不大。</w:t>
            </w:r>
          </w:p>
          <w:p>
            <w:pPr>
              <w:widowControl/>
              <w:spacing w:line="360" w:lineRule="auto"/>
              <w:ind w:firstLine="480" w:firstLineChars="200"/>
              <w:jc w:val="left"/>
              <w:rPr>
                <w:sz w:val="24"/>
                <w:u w:val="none"/>
              </w:rPr>
            </w:pPr>
            <w:r>
              <w:rPr>
                <w:color w:val="000000"/>
                <w:kern w:val="0"/>
                <w:sz w:val="24"/>
                <w:u w:val="none"/>
                <w:lang w:bidi="ar"/>
              </w:rPr>
              <w:t>为</w:t>
            </w:r>
            <w:r>
              <w:rPr>
                <w:rFonts w:hint="eastAsia"/>
                <w:color w:val="000000"/>
                <w:kern w:val="0"/>
                <w:sz w:val="24"/>
                <w:u w:val="none"/>
                <w:lang w:bidi="ar"/>
              </w:rPr>
              <w:t>进一步减少</w:t>
            </w:r>
            <w:r>
              <w:rPr>
                <w:color w:val="000000"/>
                <w:kern w:val="0"/>
                <w:sz w:val="24"/>
                <w:u w:val="none"/>
                <w:lang w:bidi="ar"/>
              </w:rPr>
              <w:t>水土流失</w:t>
            </w:r>
            <w:r>
              <w:rPr>
                <w:rFonts w:hint="eastAsia"/>
                <w:color w:val="000000"/>
                <w:kern w:val="0"/>
                <w:sz w:val="24"/>
                <w:u w:val="none"/>
                <w:lang w:bidi="ar"/>
              </w:rPr>
              <w:t>和</w:t>
            </w:r>
            <w:r>
              <w:rPr>
                <w:color w:val="000000"/>
                <w:kern w:val="0"/>
                <w:sz w:val="24"/>
                <w:u w:val="none"/>
                <w:lang w:bidi="ar"/>
              </w:rPr>
              <w:t xml:space="preserve">保护生态，施工中应采取如下措施： </w:t>
            </w:r>
          </w:p>
          <w:p>
            <w:pPr>
              <w:widowControl/>
              <w:numPr>
                <w:ilvl w:val="0"/>
                <w:numId w:val="7"/>
              </w:numPr>
              <w:spacing w:line="360" w:lineRule="auto"/>
              <w:ind w:firstLine="480" w:firstLineChars="200"/>
              <w:jc w:val="left"/>
              <w:rPr>
                <w:color w:val="000000"/>
                <w:kern w:val="0"/>
                <w:sz w:val="24"/>
                <w:u w:val="none"/>
                <w:lang w:bidi="ar"/>
              </w:rPr>
            </w:pPr>
            <w:r>
              <w:rPr>
                <w:rFonts w:hint="eastAsia"/>
                <w:color w:val="000000"/>
                <w:kern w:val="0"/>
                <w:sz w:val="24"/>
                <w:u w:val="none"/>
                <w:lang w:bidi="ar"/>
              </w:rPr>
              <w:t>尽量避开雨季进行开挖施工。</w:t>
            </w:r>
          </w:p>
          <w:p>
            <w:pPr>
              <w:widowControl/>
              <w:numPr>
                <w:ilvl w:val="0"/>
                <w:numId w:val="7"/>
              </w:numPr>
              <w:spacing w:line="360" w:lineRule="auto"/>
              <w:ind w:firstLine="480" w:firstLineChars="200"/>
              <w:jc w:val="left"/>
              <w:rPr>
                <w:sz w:val="24"/>
                <w:u w:val="none"/>
              </w:rPr>
            </w:pPr>
            <w:r>
              <w:rPr>
                <w:color w:val="000000"/>
                <w:kern w:val="0"/>
                <w:sz w:val="24"/>
                <w:u w:val="none"/>
                <w:lang w:bidi="ar"/>
              </w:rPr>
              <w:t xml:space="preserve">施工中采取临时防护措施，如在挖填施工场地周围设临时排洪沟，确保暴雨时不出现大量水土流失。 </w:t>
            </w:r>
          </w:p>
          <w:p>
            <w:pPr>
              <w:widowControl/>
              <w:spacing w:line="360" w:lineRule="auto"/>
              <w:ind w:firstLine="480" w:firstLineChars="200"/>
              <w:jc w:val="left"/>
              <w:rPr>
                <w:sz w:val="24"/>
                <w:u w:val="none"/>
              </w:rPr>
            </w:pPr>
            <w:r>
              <w:rPr>
                <w:color w:val="000000"/>
                <w:kern w:val="0"/>
                <w:sz w:val="24"/>
                <w:u w:val="none"/>
                <w:lang w:bidi="ar"/>
              </w:rPr>
              <w:t>（</w:t>
            </w:r>
            <w:r>
              <w:rPr>
                <w:rFonts w:hint="eastAsia"/>
                <w:color w:val="000000"/>
                <w:kern w:val="0"/>
                <w:sz w:val="24"/>
                <w:u w:val="none"/>
                <w:lang w:bidi="ar"/>
              </w:rPr>
              <w:t>3</w:t>
            </w:r>
            <w:r>
              <w:rPr>
                <w:color w:val="000000"/>
                <w:kern w:val="0"/>
                <w:sz w:val="24"/>
                <w:u w:val="none"/>
                <w:lang w:bidi="ar"/>
              </w:rPr>
              <w:t xml:space="preserve">）设备堆放场、材料堆放场的周边设置截洪沟，材料堆放后应用篷布覆盖，以防径流冲刷；废土、废渣应及时清运填埋，不得随意堆放，防止出现废土、渣处置不当而导致的水土流失。 </w:t>
            </w:r>
          </w:p>
          <w:p>
            <w:pPr>
              <w:widowControl/>
              <w:spacing w:line="360" w:lineRule="auto"/>
              <w:ind w:firstLine="482" w:firstLineChars="200"/>
              <w:jc w:val="left"/>
              <w:rPr>
                <w:sz w:val="24"/>
                <w:u w:val="none"/>
              </w:rPr>
            </w:pPr>
            <w:r>
              <w:rPr>
                <w:b/>
                <w:bCs/>
                <w:color w:val="000000"/>
                <w:kern w:val="0"/>
                <w:sz w:val="24"/>
                <w:u w:val="none"/>
                <w:lang w:bidi="ar"/>
              </w:rPr>
              <w:t xml:space="preserve">6.施工期环境影响分析总结论 </w:t>
            </w:r>
          </w:p>
          <w:p>
            <w:pPr>
              <w:spacing w:line="360" w:lineRule="auto"/>
              <w:ind w:firstLine="480" w:firstLineChars="200"/>
              <w:textAlignment w:val="baseline"/>
              <w:rPr>
                <w:color w:val="000000"/>
                <w:kern w:val="0"/>
                <w:sz w:val="24"/>
                <w:u w:val="none"/>
                <w:lang w:bidi="ar"/>
              </w:rPr>
            </w:pPr>
            <w:r>
              <w:rPr>
                <w:color w:val="000000"/>
                <w:kern w:val="0"/>
                <w:sz w:val="24"/>
                <w:u w:val="none"/>
                <w:lang w:bidi="ar"/>
              </w:rPr>
              <w:t>施工期污染源主要是扬尘、施工废水、施工噪声、建筑垃圾、施工人员产生的生活污染源及施工引起的水土流失。在落实本次环评提出的措施的前提下，项目施工扬尘可以得到有效控制能够达标排放，废水均能综合利用不外排，施工场地场界噪声能够达标排放，水土流失量可以大大降低。同时环评建议建设单位需加强与周边居民的沟通，并做好施工期现场公示工作，避免在周边居民不知情的情况进行开工建设，在落实以上要求的前提下，项目施工期对外环境的影响较小。</w:t>
            </w:r>
          </w:p>
          <w:p>
            <w:pPr>
              <w:pStyle w:val="7"/>
              <w:rPr>
                <w:color w:val="000000"/>
                <w:sz w:val="24"/>
                <w:szCs w:val="24"/>
                <w:u w:val="none"/>
                <w:lang w:bidi="ar"/>
              </w:rPr>
            </w:pPr>
          </w:p>
          <w:p>
            <w:pPr>
              <w:rPr>
                <w:color w:val="000000"/>
                <w:kern w:val="0"/>
                <w:sz w:val="24"/>
                <w:u w:val="none"/>
                <w:lang w:bidi="ar"/>
              </w:rPr>
            </w:pPr>
          </w:p>
          <w:p>
            <w:pPr>
              <w:pStyle w:val="7"/>
              <w:rPr>
                <w:color w:val="000000"/>
                <w:sz w:val="24"/>
                <w:szCs w:val="24"/>
                <w:u w:val="none"/>
                <w:lang w:bidi="ar"/>
              </w:rPr>
            </w:pPr>
          </w:p>
          <w:p>
            <w:pPr>
              <w:rPr>
                <w:color w:val="000000"/>
                <w:kern w:val="0"/>
                <w:sz w:val="24"/>
                <w:u w:val="none"/>
                <w:lang w:bidi="ar"/>
              </w:rPr>
            </w:pPr>
          </w:p>
          <w:p>
            <w:pPr>
              <w:pStyle w:val="7"/>
              <w:rPr>
                <w:color w:val="000000"/>
                <w:sz w:val="24"/>
                <w:szCs w:val="24"/>
                <w:u w:val="none"/>
                <w:lang w:bidi="ar"/>
              </w:rPr>
            </w:pPr>
          </w:p>
          <w:p>
            <w:pPr>
              <w:rPr>
                <w:color w:val="000000"/>
                <w:kern w:val="0"/>
                <w:sz w:val="24"/>
                <w:u w:val="none"/>
                <w:lang w:bidi="ar"/>
              </w:rPr>
            </w:pPr>
          </w:p>
          <w:p>
            <w:pPr>
              <w:pStyle w:val="7"/>
              <w:rPr>
                <w:color w:val="000000"/>
                <w:sz w:val="24"/>
                <w:szCs w:val="24"/>
                <w:u w:val="none"/>
                <w:lang w:bidi="ar"/>
              </w:rPr>
            </w:pPr>
          </w:p>
          <w:p>
            <w:pPr>
              <w:rPr>
                <w:color w:val="000000"/>
                <w:kern w:val="0"/>
                <w:sz w:val="24"/>
                <w:u w:val="none"/>
                <w:lang w:bidi="ar"/>
              </w:rPr>
            </w:pPr>
          </w:p>
          <w:p>
            <w:pPr>
              <w:pStyle w:val="7"/>
              <w:rPr>
                <w:color w:val="000000"/>
                <w:sz w:val="24"/>
                <w:szCs w:val="24"/>
                <w:u w:val="none"/>
                <w:lang w:bidi="ar"/>
              </w:rPr>
            </w:pPr>
          </w:p>
          <w:p>
            <w:pPr>
              <w:rPr>
                <w:color w:val="000000"/>
                <w:kern w:val="0"/>
                <w:sz w:val="24"/>
                <w:u w:val="none"/>
                <w:lang w:bidi="ar"/>
              </w:rPr>
            </w:pPr>
          </w:p>
          <w:p>
            <w:pPr>
              <w:pStyle w:val="7"/>
              <w:rPr>
                <w:rFonts w:hint="eastAsia"/>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722" w:hRule="atLeast"/>
          <w:jc w:val="center"/>
        </w:trPr>
        <w:tc>
          <w:tcPr>
            <w:tcW w:w="599" w:type="dxa"/>
            <w:tcMar>
              <w:left w:w="28" w:type="dxa"/>
              <w:right w:w="28" w:type="dxa"/>
            </w:tcMar>
            <w:vAlign w:val="center"/>
          </w:tcPr>
          <w:p>
            <w:pPr>
              <w:snapToGrid w:val="0"/>
              <w:jc w:val="center"/>
              <w:rPr>
                <w:rFonts w:ascii="宋体" w:hAnsi="宋体" w:cs="宋体"/>
                <w:bCs/>
                <w:sz w:val="24"/>
                <w:u w:val="none"/>
              </w:rPr>
            </w:pPr>
            <w:r>
              <w:rPr>
                <w:rFonts w:hint="eastAsia" w:ascii="宋体" w:hAnsi="宋体" w:cs="宋体"/>
                <w:bCs/>
                <w:sz w:val="24"/>
                <w:u w:val="none"/>
              </w:rPr>
              <w:t>运营</w:t>
            </w:r>
          </w:p>
          <w:p>
            <w:pPr>
              <w:snapToGrid w:val="0"/>
              <w:jc w:val="center"/>
              <w:rPr>
                <w:rFonts w:ascii="宋体" w:hAnsi="宋体" w:cs="宋体"/>
                <w:bCs/>
                <w:sz w:val="24"/>
                <w:u w:val="none"/>
              </w:rPr>
            </w:pPr>
            <w:r>
              <w:rPr>
                <w:rFonts w:hint="eastAsia" w:ascii="宋体" w:hAnsi="宋体" w:cs="宋体"/>
                <w:bCs/>
                <w:sz w:val="24"/>
                <w:u w:val="none"/>
              </w:rPr>
              <w:t>期环</w:t>
            </w:r>
          </w:p>
          <w:p>
            <w:pPr>
              <w:snapToGrid w:val="0"/>
              <w:jc w:val="center"/>
              <w:rPr>
                <w:rFonts w:ascii="宋体" w:hAnsi="宋体" w:cs="宋体"/>
                <w:bCs/>
                <w:sz w:val="24"/>
                <w:u w:val="none"/>
              </w:rPr>
            </w:pPr>
            <w:r>
              <w:rPr>
                <w:rFonts w:hint="eastAsia" w:ascii="宋体" w:hAnsi="宋体" w:cs="宋体"/>
                <w:bCs/>
                <w:sz w:val="24"/>
                <w:u w:val="none"/>
              </w:rPr>
              <w:t>境影</w:t>
            </w:r>
          </w:p>
          <w:p>
            <w:pPr>
              <w:snapToGrid w:val="0"/>
              <w:jc w:val="center"/>
              <w:rPr>
                <w:rFonts w:ascii="宋体" w:hAnsi="宋体" w:cs="宋体"/>
                <w:bCs/>
                <w:sz w:val="24"/>
                <w:u w:val="none"/>
              </w:rPr>
            </w:pPr>
            <w:r>
              <w:rPr>
                <w:rFonts w:hint="eastAsia" w:ascii="宋体" w:hAnsi="宋体" w:cs="宋体"/>
                <w:bCs/>
                <w:sz w:val="24"/>
                <w:u w:val="none"/>
              </w:rPr>
              <w:t>响和</w:t>
            </w:r>
          </w:p>
          <w:p>
            <w:pPr>
              <w:snapToGrid w:val="0"/>
              <w:jc w:val="center"/>
              <w:rPr>
                <w:rFonts w:ascii="宋体" w:hAnsi="宋体" w:cs="宋体"/>
                <w:bCs/>
                <w:sz w:val="24"/>
                <w:u w:val="none"/>
              </w:rPr>
            </w:pPr>
            <w:r>
              <w:rPr>
                <w:rFonts w:hint="eastAsia" w:ascii="宋体" w:hAnsi="宋体" w:cs="宋体"/>
                <w:bCs/>
                <w:sz w:val="24"/>
                <w:u w:val="none"/>
              </w:rPr>
              <w:t>保护</w:t>
            </w:r>
          </w:p>
          <w:p>
            <w:pPr>
              <w:snapToGrid w:val="0"/>
              <w:jc w:val="center"/>
              <w:rPr>
                <w:rFonts w:ascii="宋体" w:hAnsi="宋体" w:cs="宋体"/>
                <w:bCs/>
                <w:sz w:val="24"/>
                <w:u w:val="none"/>
              </w:rPr>
            </w:pPr>
            <w:r>
              <w:rPr>
                <w:rFonts w:hint="eastAsia" w:ascii="宋体" w:hAnsi="宋体" w:cs="宋体"/>
                <w:bCs/>
                <w:sz w:val="24"/>
                <w:u w:val="none"/>
              </w:rPr>
              <w:t>措施</w:t>
            </w:r>
          </w:p>
        </w:tc>
        <w:tc>
          <w:tcPr>
            <w:tcW w:w="8382" w:type="dxa"/>
            <w:vAlign w:val="center"/>
          </w:tcPr>
          <w:p>
            <w:pPr>
              <w:autoSpaceDE w:val="0"/>
              <w:autoSpaceDN w:val="0"/>
              <w:adjustRightInd w:val="0"/>
              <w:snapToGrid w:val="0"/>
              <w:spacing w:line="360" w:lineRule="auto"/>
              <w:ind w:firstLine="482" w:firstLineChars="200"/>
              <w:jc w:val="left"/>
              <w:rPr>
                <w:b/>
                <w:bCs/>
                <w:kern w:val="0"/>
                <w:sz w:val="24"/>
                <w:u w:val="none"/>
              </w:rPr>
            </w:pPr>
            <w:r>
              <w:rPr>
                <w:rFonts w:hint="eastAsia"/>
                <w:b/>
                <w:bCs/>
                <w:sz w:val="24"/>
                <w:u w:val="none"/>
              </w:rPr>
              <w:t>（一）</w:t>
            </w:r>
            <w:r>
              <w:rPr>
                <w:rFonts w:hint="eastAsia"/>
                <w:b/>
                <w:bCs/>
                <w:kern w:val="0"/>
                <w:sz w:val="24"/>
                <w:u w:val="none"/>
              </w:rPr>
              <w:t>废气</w:t>
            </w:r>
          </w:p>
          <w:p>
            <w:pPr>
              <w:spacing w:line="360" w:lineRule="auto"/>
              <w:ind w:firstLine="570"/>
              <w:textAlignment w:val="baseline"/>
              <w:rPr>
                <w:sz w:val="24"/>
                <w:u w:val="none"/>
              </w:rPr>
            </w:pPr>
            <w:r>
              <w:rPr>
                <w:sz w:val="24"/>
                <w:u w:val="none"/>
              </w:rPr>
              <w:t>大气污染因子主要为卸油、储存、加油过程中挥发产生的非甲烷总烃、车辆进出站时汽车排放的尾气及柴油发电机运行时产生的烟气。</w:t>
            </w:r>
          </w:p>
          <w:p>
            <w:pPr>
              <w:spacing w:line="360" w:lineRule="auto"/>
              <w:ind w:firstLine="480" w:firstLineChars="200"/>
              <w:textAlignment w:val="baseline"/>
              <w:rPr>
                <w:color w:val="000000"/>
                <w:sz w:val="24"/>
                <w:u w:val="none"/>
              </w:rPr>
            </w:pPr>
            <w:r>
              <w:rPr>
                <w:rFonts w:hint="eastAsia"/>
                <w:color w:val="000000"/>
                <w:sz w:val="24"/>
                <w:u w:val="none"/>
              </w:rPr>
              <w:t>（1）油罐大小呼吸、加油机作业等排放的非甲烷总烃</w:t>
            </w:r>
          </w:p>
          <w:p>
            <w:pPr>
              <w:spacing w:line="360" w:lineRule="auto"/>
              <w:ind w:firstLine="480" w:firstLineChars="200"/>
              <w:textAlignment w:val="baseline"/>
              <w:rPr>
                <w:color w:val="000000"/>
                <w:sz w:val="24"/>
                <w:u w:val="none"/>
              </w:rPr>
            </w:pPr>
            <w:r>
              <w:rPr>
                <w:rFonts w:hint="eastAsia"/>
                <w:color w:val="000000"/>
                <w:sz w:val="24"/>
                <w:u w:val="none"/>
              </w:rPr>
              <w:t>①储油罐大呼吸损失是指油罐进发油时所呼出的油蒸气而造成的油品蒸发损失。油罐进油时，由于油面逐渐升高，气体空间逐渐减小，罐内压力增大，当压力超过呼吸阀控制压力时，一定浓度的油蒸气开始从呼吸阀呼出，直到油罐停止收油。根据《排放源统计调查产排污核算方法和系数手册》（环境部公告2021年第24号）“工业源挥发性有机物通用源项产排污核算系数手册”及同类工程调查，储油罐大呼吸烃类有机物平均排放量为0.18kg/m</w:t>
            </w:r>
            <w:r>
              <w:rPr>
                <w:rFonts w:hint="eastAsia"/>
                <w:color w:val="000000"/>
                <w:sz w:val="24"/>
                <w:u w:val="none"/>
                <w:vertAlign w:val="superscript"/>
              </w:rPr>
              <w:t>3</w:t>
            </w:r>
            <w:r>
              <w:rPr>
                <w:rFonts w:hint="eastAsia"/>
                <w:color w:val="000000"/>
                <w:sz w:val="24"/>
                <w:u w:val="none"/>
              </w:rPr>
              <w:t>·周转量。</w:t>
            </w:r>
          </w:p>
          <w:p>
            <w:pPr>
              <w:spacing w:line="360" w:lineRule="auto"/>
              <w:ind w:firstLine="480" w:firstLineChars="200"/>
              <w:textAlignment w:val="baseline"/>
              <w:rPr>
                <w:color w:val="000000"/>
                <w:sz w:val="24"/>
                <w:u w:val="none"/>
              </w:rPr>
            </w:pPr>
            <w:r>
              <w:rPr>
                <w:rFonts w:hint="eastAsia"/>
                <w:color w:val="000000"/>
                <w:sz w:val="24"/>
                <w:u w:val="none"/>
              </w:rPr>
              <w:t>②储油罐小呼吸损失是指油罐在没有收发油作业的情况下，随着外界气温、压力在一天内的升降周期变化，罐内气体空间温度、油品蒸发速度、油气浓度和蒸汽压力也随之变化。这种排出油蒸气和吸入空气的过程造成的油气损失，叫小呼吸损失。根据《排放源统计调查产排污核算方法和系数手册》（环境部公告2021年第24号）“工业源挥发性有机物通用源项产排污核算系数手册”及同类工程调查，储油罐小呼吸造成的烃类有机物平均排放率为0.07kg/m</w:t>
            </w:r>
            <w:r>
              <w:rPr>
                <w:rFonts w:hint="eastAsia"/>
                <w:color w:val="000000"/>
                <w:sz w:val="24"/>
                <w:u w:val="none"/>
                <w:vertAlign w:val="superscript"/>
              </w:rPr>
              <w:t>3</w:t>
            </w:r>
            <w:r>
              <w:rPr>
                <w:rFonts w:hint="eastAsia"/>
                <w:color w:val="000000"/>
                <w:sz w:val="24"/>
                <w:u w:val="none"/>
              </w:rPr>
              <w:t>·周转量。</w:t>
            </w:r>
          </w:p>
          <w:p>
            <w:pPr>
              <w:spacing w:line="360" w:lineRule="auto"/>
              <w:ind w:firstLine="480" w:firstLineChars="200"/>
              <w:textAlignment w:val="baseline"/>
              <w:rPr>
                <w:color w:val="000000"/>
                <w:sz w:val="24"/>
                <w:u w:val="none"/>
              </w:rPr>
            </w:pPr>
            <w:r>
              <w:rPr>
                <w:rFonts w:hint="eastAsia"/>
                <w:color w:val="000000"/>
                <w:sz w:val="24"/>
                <w:u w:val="none"/>
              </w:rPr>
              <w:t>③油罐车卸油时，由于油罐车与地下油罐的液位不断变化，气体的吸入与呼出会对油品造成的一定挠动蒸发，另外随着油罐车油罐的液面下降，罐壁蒸发面积扩大，外部的高气温也会对其罐壁和空间造成一定的蒸发。根据《工业源挥发性有机物通用产排污核算系数手册》及同类工程调查，油罐车卸油时烃类有机物平均排放率为0.10kg/m</w:t>
            </w:r>
            <w:r>
              <w:rPr>
                <w:rFonts w:hint="eastAsia"/>
                <w:color w:val="000000"/>
                <w:sz w:val="24"/>
                <w:u w:val="none"/>
                <w:vertAlign w:val="superscript"/>
              </w:rPr>
              <w:t>3</w:t>
            </w:r>
            <w:r>
              <w:rPr>
                <w:rFonts w:hint="eastAsia"/>
                <w:color w:val="000000"/>
                <w:sz w:val="24"/>
                <w:u w:val="none"/>
              </w:rPr>
              <w:t>·周转量。</w:t>
            </w:r>
          </w:p>
          <w:p>
            <w:pPr>
              <w:spacing w:line="360" w:lineRule="auto"/>
              <w:ind w:firstLine="480" w:firstLineChars="200"/>
              <w:textAlignment w:val="baseline"/>
              <w:rPr>
                <w:color w:val="000000"/>
                <w:sz w:val="24"/>
                <w:u w:val="none"/>
              </w:rPr>
            </w:pPr>
            <w:r>
              <w:rPr>
                <w:rFonts w:hint="eastAsia"/>
                <w:color w:val="000000"/>
                <w:sz w:val="24"/>
                <w:u w:val="none"/>
              </w:rPr>
              <w:t>④加油作业损失主要指为车辆加油时，油品进入汽车油箱，油箱内的烃类气体被油品置换排入大气。车辆加油时造成的烃类气体排放率分别为：置换损失未加控制时是0.11kg/m</w:t>
            </w:r>
            <w:r>
              <w:rPr>
                <w:rFonts w:hint="eastAsia"/>
                <w:color w:val="000000"/>
                <w:sz w:val="24"/>
                <w:u w:val="none"/>
                <w:vertAlign w:val="superscript"/>
              </w:rPr>
              <w:t>3</w:t>
            </w:r>
            <w:r>
              <w:rPr>
                <w:rFonts w:hint="eastAsia"/>
                <w:color w:val="000000"/>
                <w:sz w:val="24"/>
                <w:u w:val="none"/>
              </w:rPr>
              <w:t>·周转量、置换损失控制时0.065kg/m</w:t>
            </w:r>
            <w:r>
              <w:rPr>
                <w:rFonts w:hint="eastAsia"/>
                <w:color w:val="000000"/>
                <w:sz w:val="24"/>
                <w:u w:val="none"/>
                <w:vertAlign w:val="superscript"/>
              </w:rPr>
              <w:t>3</w:t>
            </w:r>
            <w:r>
              <w:rPr>
                <w:rFonts w:hint="eastAsia"/>
                <w:color w:val="000000"/>
                <w:sz w:val="24"/>
                <w:u w:val="none"/>
              </w:rPr>
              <w:t>·周转量。本项目已安装的加油枪都具有一定的自封功能，因此加油机作业时烃类气体排放率取0.065kg/m</w:t>
            </w:r>
            <w:r>
              <w:rPr>
                <w:rFonts w:hint="eastAsia"/>
                <w:color w:val="000000"/>
                <w:sz w:val="24"/>
                <w:u w:val="none"/>
                <w:vertAlign w:val="superscript"/>
              </w:rPr>
              <w:t>3</w:t>
            </w:r>
            <w:r>
              <w:rPr>
                <w:rFonts w:hint="eastAsia"/>
                <w:color w:val="000000"/>
                <w:sz w:val="24"/>
                <w:u w:val="none"/>
              </w:rPr>
              <w:t>·周转量。</w:t>
            </w:r>
          </w:p>
          <w:p>
            <w:pPr>
              <w:spacing w:line="360" w:lineRule="auto"/>
              <w:ind w:firstLine="480" w:firstLineChars="200"/>
              <w:textAlignment w:val="baseline"/>
              <w:rPr>
                <w:color w:val="000000"/>
                <w:sz w:val="24"/>
                <w:u w:val="none"/>
              </w:rPr>
            </w:pPr>
            <w:r>
              <w:rPr>
                <w:rFonts w:hint="eastAsia"/>
                <w:color w:val="000000"/>
                <w:sz w:val="24"/>
                <w:u w:val="none"/>
              </w:rPr>
              <w:t>⑤在加油机作业过程中，不可避免地有一些成品油跑、冒、滴、漏现象的发生。跑冒滴漏量与加油站的管理、加油工人的操作水平等诸多因素有关，成品油的跑、冒、滴、漏一般平均损失量为0.036kg/m</w:t>
            </w:r>
            <w:r>
              <w:rPr>
                <w:rFonts w:hint="eastAsia"/>
                <w:color w:val="000000"/>
                <w:sz w:val="24"/>
                <w:u w:val="none"/>
                <w:vertAlign w:val="superscript"/>
              </w:rPr>
              <w:t>3</w:t>
            </w:r>
            <w:r>
              <w:rPr>
                <w:rFonts w:hint="eastAsia"/>
                <w:color w:val="000000"/>
                <w:sz w:val="24"/>
                <w:u w:val="none"/>
              </w:rPr>
              <w:t>·周转量。</w:t>
            </w:r>
          </w:p>
          <w:p>
            <w:pPr>
              <w:spacing w:line="360" w:lineRule="auto"/>
              <w:ind w:firstLine="480" w:firstLineChars="200"/>
              <w:textAlignment w:val="baseline"/>
              <w:rPr>
                <w:color w:val="000000"/>
                <w:sz w:val="24"/>
                <w:u w:val="none"/>
              </w:rPr>
            </w:pPr>
            <w:r>
              <w:rPr>
                <w:rFonts w:hint="eastAsia"/>
                <w:color w:val="000000"/>
                <w:sz w:val="24"/>
                <w:u w:val="none"/>
              </w:rPr>
              <w:t>本加油站采用地埋式双层SF储油罐，项目年销售汽油</w:t>
            </w:r>
            <w:r>
              <w:rPr>
                <w:rFonts w:hint="eastAsia"/>
                <w:color w:val="000000"/>
                <w:sz w:val="24"/>
                <w:u w:val="none"/>
                <w:lang w:val="en-US" w:eastAsia="zh-CN"/>
              </w:rPr>
              <w:t>338</w:t>
            </w:r>
            <w:r>
              <w:rPr>
                <w:rFonts w:hint="eastAsia"/>
                <w:color w:val="000000"/>
                <w:sz w:val="24"/>
                <w:u w:val="none"/>
              </w:rPr>
              <w:t>0t、柴油</w:t>
            </w:r>
            <w:r>
              <w:rPr>
                <w:rFonts w:hint="eastAsia"/>
                <w:color w:val="000000"/>
                <w:sz w:val="24"/>
                <w:u w:val="none"/>
                <w:lang w:val="en-US" w:eastAsia="zh-CN"/>
              </w:rPr>
              <w:t>126</w:t>
            </w:r>
            <w:r>
              <w:rPr>
                <w:rFonts w:hint="eastAsia"/>
                <w:color w:val="000000"/>
                <w:sz w:val="24"/>
                <w:u w:val="none"/>
              </w:rPr>
              <w:t>0t。则项目汽油的周转量约为</w:t>
            </w:r>
            <w:r>
              <w:rPr>
                <w:rFonts w:hint="eastAsia"/>
                <w:color w:val="000000"/>
                <w:sz w:val="24"/>
                <w:u w:val="none"/>
                <w:lang w:val="en-US" w:eastAsia="zh-CN"/>
              </w:rPr>
              <w:t>338</w:t>
            </w:r>
            <w:r>
              <w:rPr>
                <w:rFonts w:hint="eastAsia"/>
                <w:color w:val="000000"/>
                <w:sz w:val="24"/>
                <w:u w:val="none"/>
              </w:rPr>
              <w:t>0t/0.75m</w:t>
            </w:r>
            <w:r>
              <w:rPr>
                <w:rFonts w:hint="eastAsia"/>
                <w:color w:val="000000"/>
                <w:sz w:val="24"/>
                <w:u w:val="none"/>
                <w:vertAlign w:val="superscript"/>
              </w:rPr>
              <w:t>3</w:t>
            </w:r>
            <w:r>
              <w:rPr>
                <w:rFonts w:hint="eastAsia"/>
                <w:color w:val="000000"/>
                <w:sz w:val="24"/>
                <w:u w:val="none"/>
              </w:rPr>
              <w:t>=</w:t>
            </w:r>
            <w:r>
              <w:rPr>
                <w:rFonts w:hint="eastAsia"/>
                <w:color w:val="000000"/>
                <w:sz w:val="24"/>
                <w:u w:val="none"/>
                <w:lang w:val="en-US" w:eastAsia="zh-CN"/>
              </w:rPr>
              <w:t>4506</w:t>
            </w:r>
            <w:r>
              <w:rPr>
                <w:color w:val="000000"/>
                <w:sz w:val="24"/>
                <w:u w:val="none"/>
              </w:rPr>
              <w:t>.67</w:t>
            </w:r>
            <w:r>
              <w:rPr>
                <w:rFonts w:hint="eastAsia"/>
                <w:color w:val="000000"/>
                <w:sz w:val="24"/>
                <w:u w:val="none"/>
              </w:rPr>
              <w:t>m</w:t>
            </w:r>
            <w:r>
              <w:rPr>
                <w:rFonts w:hint="eastAsia"/>
                <w:color w:val="000000"/>
                <w:sz w:val="24"/>
                <w:u w:val="none"/>
                <w:vertAlign w:val="superscript"/>
              </w:rPr>
              <w:t>3</w:t>
            </w:r>
            <w:r>
              <w:rPr>
                <w:rFonts w:hint="eastAsia"/>
                <w:color w:val="000000"/>
                <w:sz w:val="24"/>
                <w:u w:val="none"/>
              </w:rPr>
              <w:t>、柴油的周转量约为</w:t>
            </w:r>
            <w:r>
              <w:rPr>
                <w:rFonts w:hint="eastAsia"/>
                <w:color w:val="000000"/>
                <w:sz w:val="24"/>
                <w:u w:val="none"/>
                <w:lang w:val="en-US" w:eastAsia="zh-CN"/>
              </w:rPr>
              <w:t>126</w:t>
            </w:r>
            <w:r>
              <w:rPr>
                <w:rFonts w:hint="eastAsia"/>
                <w:color w:val="000000"/>
                <w:sz w:val="24"/>
                <w:u w:val="none"/>
              </w:rPr>
              <w:t>0/0.8</w:t>
            </w:r>
            <w:r>
              <w:rPr>
                <w:rFonts w:hint="eastAsia"/>
                <w:color w:val="000000"/>
                <w:sz w:val="24"/>
                <w:u w:val="none"/>
                <w:lang w:val="en-US" w:eastAsia="zh-CN"/>
              </w:rPr>
              <w:t>5</w:t>
            </w:r>
            <w:r>
              <w:rPr>
                <w:rFonts w:hint="eastAsia"/>
                <w:color w:val="000000"/>
                <w:sz w:val="24"/>
                <w:u w:val="none"/>
              </w:rPr>
              <w:t>m</w:t>
            </w:r>
            <w:r>
              <w:rPr>
                <w:rFonts w:hint="eastAsia"/>
                <w:color w:val="000000"/>
                <w:sz w:val="24"/>
                <w:u w:val="none"/>
                <w:vertAlign w:val="superscript"/>
              </w:rPr>
              <w:t>3</w:t>
            </w:r>
            <w:r>
              <w:rPr>
                <w:rFonts w:hint="eastAsia"/>
                <w:color w:val="000000"/>
                <w:sz w:val="24"/>
                <w:u w:val="none"/>
              </w:rPr>
              <w:t>=</w:t>
            </w:r>
            <w:r>
              <w:rPr>
                <w:rFonts w:hint="eastAsia"/>
                <w:color w:val="000000"/>
                <w:sz w:val="24"/>
                <w:u w:val="none"/>
                <w:lang w:val="en-US" w:eastAsia="zh-CN"/>
              </w:rPr>
              <w:t>1482.35</w:t>
            </w:r>
            <w:r>
              <w:rPr>
                <w:rFonts w:hint="eastAsia"/>
                <w:color w:val="000000"/>
                <w:sz w:val="24"/>
                <w:u w:val="none"/>
              </w:rPr>
              <w:t>m</w:t>
            </w:r>
            <w:r>
              <w:rPr>
                <w:rFonts w:hint="eastAsia"/>
                <w:color w:val="000000"/>
                <w:sz w:val="24"/>
                <w:u w:val="none"/>
                <w:vertAlign w:val="superscript"/>
              </w:rPr>
              <w:t>3</w:t>
            </w:r>
            <w:r>
              <w:rPr>
                <w:rFonts w:hint="eastAsia"/>
                <w:color w:val="000000"/>
                <w:sz w:val="24"/>
                <w:u w:val="none"/>
              </w:rPr>
              <w:t>，综合以上各方面加油站油耗损失，本项目建成后，汽、柴油计算烃类有害气体的排放量见下表。</w:t>
            </w:r>
          </w:p>
          <w:p>
            <w:pPr>
              <w:jc w:val="center"/>
              <w:textAlignment w:val="baseline"/>
              <w:rPr>
                <w:color w:val="000000"/>
                <w:szCs w:val="21"/>
                <w:u w:val="none"/>
              </w:rPr>
            </w:pPr>
            <w:r>
              <w:rPr>
                <w:b/>
                <w:bCs/>
                <w:color w:val="000000"/>
                <w:szCs w:val="21"/>
                <w:u w:val="none"/>
              </w:rPr>
              <w:t xml:space="preserve">表4-3 </w:t>
            </w:r>
            <w:r>
              <w:rPr>
                <w:b/>
                <w:bCs/>
                <w:szCs w:val="21"/>
                <w:u w:val="none"/>
              </w:rPr>
              <w:t>年产生非甲烷总烃一览表</w:t>
            </w:r>
          </w:p>
          <w:tbl>
            <w:tblPr>
              <w:tblStyle w:val="36"/>
              <w:tblW w:w="498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2"/>
              <w:gridCol w:w="894"/>
              <w:gridCol w:w="1805"/>
              <w:gridCol w:w="1945"/>
              <w:gridCol w:w="1339"/>
              <w:gridCol w:w="1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918" w:type="pct"/>
                  <w:gridSpan w:val="3"/>
                  <w:vAlign w:val="center"/>
                </w:tcPr>
                <w:p>
                  <w:pPr>
                    <w:pStyle w:val="78"/>
                    <w:spacing w:before="60" w:after="60"/>
                    <w:rPr>
                      <w:szCs w:val="21"/>
                      <w:u w:val="none"/>
                    </w:rPr>
                  </w:pPr>
                  <w:r>
                    <w:rPr>
                      <w:szCs w:val="21"/>
                      <w:u w:val="none"/>
                    </w:rPr>
                    <w:t>项目</w:t>
                  </w:r>
                </w:p>
              </w:tc>
              <w:tc>
                <w:tcPr>
                  <w:tcW w:w="1196" w:type="pct"/>
                  <w:vAlign w:val="center"/>
                </w:tcPr>
                <w:p>
                  <w:pPr>
                    <w:pStyle w:val="78"/>
                    <w:spacing w:before="60" w:after="60"/>
                    <w:rPr>
                      <w:szCs w:val="21"/>
                      <w:u w:val="none"/>
                    </w:rPr>
                  </w:pPr>
                  <w:r>
                    <w:rPr>
                      <w:szCs w:val="21"/>
                      <w:u w:val="none"/>
                    </w:rPr>
                    <w:t>产生系数</w:t>
                  </w:r>
                </w:p>
              </w:tc>
              <w:tc>
                <w:tcPr>
                  <w:tcW w:w="822" w:type="pct"/>
                  <w:vAlign w:val="center"/>
                </w:tcPr>
                <w:p>
                  <w:pPr>
                    <w:pStyle w:val="78"/>
                    <w:spacing w:before="60" w:after="60"/>
                    <w:rPr>
                      <w:szCs w:val="21"/>
                      <w:u w:val="none"/>
                    </w:rPr>
                  </w:pPr>
                  <w:r>
                    <w:rPr>
                      <w:rFonts w:hint="eastAsia"/>
                      <w:szCs w:val="21"/>
                      <w:u w:val="none"/>
                    </w:rPr>
                    <w:t>周转</w:t>
                  </w:r>
                  <w:r>
                    <w:rPr>
                      <w:szCs w:val="21"/>
                      <w:u w:val="none"/>
                    </w:rPr>
                    <w:t>量</w:t>
                  </w:r>
                </w:p>
              </w:tc>
              <w:tc>
                <w:tcPr>
                  <w:tcW w:w="1062" w:type="pct"/>
                  <w:vAlign w:val="center"/>
                </w:tcPr>
                <w:p>
                  <w:pPr>
                    <w:pStyle w:val="78"/>
                    <w:spacing w:before="60" w:after="60"/>
                    <w:rPr>
                      <w:szCs w:val="21"/>
                      <w:u w:val="none"/>
                    </w:rPr>
                  </w:pPr>
                  <w:r>
                    <w:rPr>
                      <w:szCs w:val="21"/>
                      <w:u w:val="none"/>
                    </w:rPr>
                    <w:t>烃产生量（kg/a）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59" w:type="pct"/>
                  <w:vMerge w:val="restart"/>
                  <w:vAlign w:val="center"/>
                </w:tcPr>
                <w:p>
                  <w:pPr>
                    <w:pStyle w:val="78"/>
                    <w:spacing w:before="60" w:after="60"/>
                    <w:rPr>
                      <w:szCs w:val="21"/>
                      <w:u w:val="none"/>
                    </w:rPr>
                  </w:pPr>
                  <w:r>
                    <w:rPr>
                      <w:szCs w:val="21"/>
                      <w:u w:val="none"/>
                    </w:rPr>
                    <w:t>汽油</w:t>
                  </w:r>
                </w:p>
              </w:tc>
              <w:tc>
                <w:tcPr>
                  <w:tcW w:w="549" w:type="pct"/>
                  <w:vMerge w:val="restart"/>
                  <w:vAlign w:val="center"/>
                </w:tcPr>
                <w:p>
                  <w:pPr>
                    <w:pStyle w:val="78"/>
                    <w:spacing w:before="60" w:after="60"/>
                    <w:rPr>
                      <w:szCs w:val="21"/>
                      <w:u w:val="none"/>
                    </w:rPr>
                  </w:pPr>
                  <w:r>
                    <w:rPr>
                      <w:szCs w:val="21"/>
                      <w:u w:val="none"/>
                    </w:rPr>
                    <w:t>储油罐</w:t>
                  </w:r>
                </w:p>
              </w:tc>
              <w:tc>
                <w:tcPr>
                  <w:tcW w:w="1108" w:type="pct"/>
                  <w:vAlign w:val="center"/>
                </w:tcPr>
                <w:p>
                  <w:pPr>
                    <w:pStyle w:val="78"/>
                    <w:spacing w:before="60" w:after="60"/>
                    <w:rPr>
                      <w:szCs w:val="21"/>
                      <w:u w:val="none"/>
                    </w:rPr>
                  </w:pPr>
                  <w:r>
                    <w:rPr>
                      <w:szCs w:val="21"/>
                      <w:u w:val="none"/>
                    </w:rPr>
                    <w:t>大呼吸损失</w:t>
                  </w:r>
                </w:p>
              </w:tc>
              <w:tc>
                <w:tcPr>
                  <w:tcW w:w="1196" w:type="pct"/>
                  <w:vAlign w:val="center"/>
                </w:tcPr>
                <w:p>
                  <w:pPr>
                    <w:pStyle w:val="78"/>
                    <w:spacing w:before="60" w:after="60"/>
                    <w:rPr>
                      <w:szCs w:val="21"/>
                      <w:u w:val="none"/>
                    </w:rPr>
                  </w:pPr>
                  <w:r>
                    <w:rPr>
                      <w:szCs w:val="21"/>
                      <w:u w:val="none"/>
                    </w:rPr>
                    <w:t>0.18kg/m</w:t>
                  </w:r>
                  <w:r>
                    <w:rPr>
                      <w:szCs w:val="21"/>
                      <w:u w:val="none"/>
                      <w:vertAlign w:val="superscript"/>
                    </w:rPr>
                    <w:t>3</w:t>
                  </w:r>
                  <w:r>
                    <w:rPr>
                      <w:szCs w:val="21"/>
                      <w:u w:val="none"/>
                    </w:rPr>
                    <w:t>通过量</w:t>
                  </w:r>
                </w:p>
              </w:tc>
              <w:tc>
                <w:tcPr>
                  <w:tcW w:w="822" w:type="pct"/>
                  <w:vMerge w:val="restart"/>
                  <w:vAlign w:val="center"/>
                </w:tcPr>
                <w:p>
                  <w:pPr>
                    <w:widowControl/>
                    <w:spacing w:before="60" w:after="60"/>
                    <w:jc w:val="center"/>
                    <w:rPr>
                      <w:szCs w:val="21"/>
                      <w:u w:val="none"/>
                    </w:rPr>
                  </w:pPr>
                  <w:r>
                    <w:rPr>
                      <w:rFonts w:hint="eastAsia"/>
                      <w:kern w:val="0"/>
                      <w:szCs w:val="21"/>
                      <w:u w:val="none"/>
                      <w:lang w:val="en-US" w:eastAsia="zh-CN"/>
                    </w:rPr>
                    <w:t>4506.67</w:t>
                  </w:r>
                  <w:r>
                    <w:rPr>
                      <w:szCs w:val="21"/>
                      <w:u w:val="none"/>
                    </w:rPr>
                    <w:t>m</w:t>
                  </w:r>
                  <w:r>
                    <w:rPr>
                      <w:szCs w:val="21"/>
                      <w:u w:val="none"/>
                      <w:vertAlign w:val="superscript"/>
                    </w:rPr>
                    <w:t>3</w:t>
                  </w:r>
                  <w:r>
                    <w:rPr>
                      <w:szCs w:val="21"/>
                      <w:u w:val="none"/>
                    </w:rPr>
                    <w:t>/a</w:t>
                  </w:r>
                </w:p>
              </w:tc>
              <w:tc>
                <w:tcPr>
                  <w:tcW w:w="1727" w:type="dxa"/>
                  <w:vAlign w:val="center"/>
                </w:tcPr>
                <w:p>
                  <w:pPr>
                    <w:spacing w:before="60" w:after="60"/>
                    <w:jc w:val="center"/>
                    <w:rPr>
                      <w:rFonts w:hint="eastAsia" w:ascii="Times New Roman" w:hAnsi="Times New Roman" w:eastAsia="宋体" w:cs="Times New Roman"/>
                      <w:szCs w:val="21"/>
                      <w:u w:val="none"/>
                      <w:lang w:val="en-US" w:eastAsia="zh-CN"/>
                    </w:rPr>
                  </w:pPr>
                  <w:r>
                    <w:rPr>
                      <w:rFonts w:hint="eastAsia" w:ascii="Times New Roman" w:hAnsi="Times New Roman" w:eastAsia="宋体" w:cs="Times New Roman"/>
                      <w:szCs w:val="21"/>
                      <w:u w:val="none"/>
                      <w:lang w:val="en-US" w:eastAsia="zh-CN"/>
                    </w:rPr>
                    <w:t>811.2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59" w:type="pct"/>
                  <w:vMerge w:val="continue"/>
                  <w:vAlign w:val="center"/>
                </w:tcPr>
                <w:p>
                  <w:pPr>
                    <w:pStyle w:val="78"/>
                    <w:spacing w:before="60" w:after="60"/>
                    <w:rPr>
                      <w:szCs w:val="21"/>
                      <w:u w:val="none"/>
                    </w:rPr>
                  </w:pPr>
                </w:p>
              </w:tc>
              <w:tc>
                <w:tcPr>
                  <w:tcW w:w="549" w:type="pct"/>
                  <w:vMerge w:val="continue"/>
                  <w:vAlign w:val="center"/>
                </w:tcPr>
                <w:p>
                  <w:pPr>
                    <w:pStyle w:val="78"/>
                    <w:spacing w:before="60" w:after="60"/>
                    <w:rPr>
                      <w:szCs w:val="21"/>
                      <w:u w:val="none"/>
                    </w:rPr>
                  </w:pPr>
                </w:p>
              </w:tc>
              <w:tc>
                <w:tcPr>
                  <w:tcW w:w="1108" w:type="pct"/>
                  <w:vAlign w:val="center"/>
                </w:tcPr>
                <w:p>
                  <w:pPr>
                    <w:pStyle w:val="78"/>
                    <w:spacing w:before="60" w:after="60"/>
                    <w:rPr>
                      <w:szCs w:val="21"/>
                      <w:u w:val="none"/>
                    </w:rPr>
                  </w:pPr>
                  <w:r>
                    <w:rPr>
                      <w:szCs w:val="21"/>
                      <w:u w:val="none"/>
                    </w:rPr>
                    <w:t>小呼吸损失</w:t>
                  </w:r>
                </w:p>
              </w:tc>
              <w:tc>
                <w:tcPr>
                  <w:tcW w:w="1196" w:type="pct"/>
                  <w:vAlign w:val="center"/>
                </w:tcPr>
                <w:p>
                  <w:pPr>
                    <w:pStyle w:val="78"/>
                    <w:spacing w:before="60" w:after="60"/>
                    <w:rPr>
                      <w:szCs w:val="21"/>
                      <w:u w:val="none"/>
                    </w:rPr>
                  </w:pPr>
                  <w:r>
                    <w:rPr>
                      <w:szCs w:val="21"/>
                      <w:u w:val="none"/>
                    </w:rPr>
                    <w:t>0.07kg/m</w:t>
                  </w:r>
                  <w:r>
                    <w:rPr>
                      <w:szCs w:val="21"/>
                      <w:u w:val="none"/>
                      <w:vertAlign w:val="superscript"/>
                    </w:rPr>
                    <w:t>3</w:t>
                  </w:r>
                  <w:r>
                    <w:rPr>
                      <w:szCs w:val="21"/>
                      <w:u w:val="none"/>
                    </w:rPr>
                    <w:t>通过量</w:t>
                  </w:r>
                </w:p>
              </w:tc>
              <w:tc>
                <w:tcPr>
                  <w:tcW w:w="822" w:type="pct"/>
                  <w:vMerge w:val="continue"/>
                  <w:vAlign w:val="center"/>
                </w:tcPr>
                <w:p>
                  <w:pPr>
                    <w:widowControl/>
                    <w:spacing w:before="60" w:after="60"/>
                    <w:jc w:val="center"/>
                    <w:rPr>
                      <w:szCs w:val="21"/>
                      <w:u w:val="none"/>
                    </w:rPr>
                  </w:pPr>
                </w:p>
              </w:tc>
              <w:tc>
                <w:tcPr>
                  <w:tcW w:w="1727" w:type="dxa"/>
                  <w:vAlign w:val="center"/>
                </w:tcPr>
                <w:p>
                  <w:pPr>
                    <w:spacing w:before="60" w:after="60"/>
                    <w:jc w:val="center"/>
                    <w:rPr>
                      <w:rFonts w:hint="eastAsia" w:ascii="Times New Roman" w:hAnsi="Times New Roman" w:eastAsia="宋体" w:cs="Times New Roman"/>
                      <w:szCs w:val="21"/>
                      <w:u w:val="none"/>
                      <w:lang w:val="en-US" w:eastAsia="zh-CN"/>
                    </w:rPr>
                  </w:pPr>
                  <w:r>
                    <w:rPr>
                      <w:rFonts w:hint="eastAsia" w:ascii="Times New Roman" w:hAnsi="Times New Roman" w:eastAsia="宋体" w:cs="Times New Roman"/>
                      <w:szCs w:val="21"/>
                      <w:u w:val="none"/>
                      <w:lang w:val="en-US" w:eastAsia="zh-CN"/>
                    </w:rPr>
                    <w:t>315.5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59" w:type="pct"/>
                  <w:vMerge w:val="continue"/>
                  <w:vAlign w:val="center"/>
                </w:tcPr>
                <w:p>
                  <w:pPr>
                    <w:pStyle w:val="78"/>
                    <w:spacing w:before="60" w:after="60"/>
                    <w:rPr>
                      <w:szCs w:val="21"/>
                      <w:u w:val="none"/>
                    </w:rPr>
                  </w:pPr>
                </w:p>
              </w:tc>
              <w:tc>
                <w:tcPr>
                  <w:tcW w:w="549" w:type="pct"/>
                  <w:vAlign w:val="center"/>
                </w:tcPr>
                <w:p>
                  <w:pPr>
                    <w:pStyle w:val="78"/>
                    <w:spacing w:before="60" w:after="60"/>
                    <w:rPr>
                      <w:szCs w:val="21"/>
                      <w:u w:val="none"/>
                    </w:rPr>
                  </w:pPr>
                  <w:r>
                    <w:rPr>
                      <w:szCs w:val="21"/>
                      <w:u w:val="none"/>
                    </w:rPr>
                    <w:t>油罐车</w:t>
                  </w:r>
                </w:p>
              </w:tc>
              <w:tc>
                <w:tcPr>
                  <w:tcW w:w="1108" w:type="pct"/>
                  <w:vAlign w:val="center"/>
                </w:tcPr>
                <w:p>
                  <w:pPr>
                    <w:pStyle w:val="78"/>
                    <w:spacing w:before="60" w:after="60"/>
                    <w:rPr>
                      <w:szCs w:val="21"/>
                      <w:u w:val="none"/>
                    </w:rPr>
                  </w:pPr>
                  <w:r>
                    <w:rPr>
                      <w:szCs w:val="21"/>
                      <w:u w:val="none"/>
                    </w:rPr>
                    <w:t>卸料损失</w:t>
                  </w:r>
                </w:p>
              </w:tc>
              <w:tc>
                <w:tcPr>
                  <w:tcW w:w="1196" w:type="pct"/>
                  <w:vAlign w:val="center"/>
                </w:tcPr>
                <w:p>
                  <w:pPr>
                    <w:pStyle w:val="78"/>
                    <w:spacing w:before="60" w:after="60"/>
                    <w:rPr>
                      <w:szCs w:val="21"/>
                      <w:u w:val="none"/>
                    </w:rPr>
                  </w:pPr>
                  <w:r>
                    <w:rPr>
                      <w:szCs w:val="21"/>
                      <w:u w:val="none"/>
                    </w:rPr>
                    <w:t>0.10kg/m</w:t>
                  </w:r>
                  <w:r>
                    <w:rPr>
                      <w:szCs w:val="21"/>
                      <w:u w:val="none"/>
                      <w:vertAlign w:val="superscript"/>
                    </w:rPr>
                    <w:t>3</w:t>
                  </w:r>
                  <w:r>
                    <w:rPr>
                      <w:szCs w:val="21"/>
                      <w:u w:val="none"/>
                    </w:rPr>
                    <w:t>通过量</w:t>
                  </w:r>
                </w:p>
              </w:tc>
              <w:tc>
                <w:tcPr>
                  <w:tcW w:w="822" w:type="pct"/>
                  <w:vMerge w:val="continue"/>
                  <w:vAlign w:val="center"/>
                </w:tcPr>
                <w:p>
                  <w:pPr>
                    <w:widowControl/>
                    <w:spacing w:before="60" w:after="60"/>
                    <w:jc w:val="center"/>
                    <w:rPr>
                      <w:szCs w:val="21"/>
                      <w:u w:val="none"/>
                    </w:rPr>
                  </w:pPr>
                </w:p>
              </w:tc>
              <w:tc>
                <w:tcPr>
                  <w:tcW w:w="1727" w:type="dxa"/>
                  <w:vAlign w:val="center"/>
                </w:tcPr>
                <w:p>
                  <w:pPr>
                    <w:spacing w:before="60" w:after="60"/>
                    <w:jc w:val="center"/>
                    <w:rPr>
                      <w:rFonts w:hint="eastAsia" w:ascii="Times New Roman" w:hAnsi="Times New Roman" w:eastAsia="宋体" w:cs="Times New Roman"/>
                      <w:szCs w:val="21"/>
                      <w:u w:val="none"/>
                      <w:lang w:val="en-US" w:eastAsia="zh-CN"/>
                    </w:rPr>
                  </w:pPr>
                  <w:r>
                    <w:rPr>
                      <w:rFonts w:hint="eastAsia" w:ascii="Times New Roman" w:hAnsi="Times New Roman" w:eastAsia="宋体" w:cs="Times New Roman"/>
                      <w:szCs w:val="21"/>
                      <w:u w:val="none"/>
                      <w:lang w:val="en-US" w:eastAsia="zh-CN"/>
                    </w:rPr>
                    <w:t>450.7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59" w:type="pct"/>
                  <w:vMerge w:val="continue"/>
                  <w:vAlign w:val="center"/>
                </w:tcPr>
                <w:p>
                  <w:pPr>
                    <w:pStyle w:val="78"/>
                    <w:spacing w:before="60" w:after="60"/>
                    <w:rPr>
                      <w:szCs w:val="21"/>
                      <w:u w:val="none"/>
                    </w:rPr>
                  </w:pPr>
                </w:p>
              </w:tc>
              <w:tc>
                <w:tcPr>
                  <w:tcW w:w="549" w:type="pct"/>
                  <w:vMerge w:val="restart"/>
                  <w:vAlign w:val="center"/>
                </w:tcPr>
                <w:p>
                  <w:pPr>
                    <w:pStyle w:val="78"/>
                    <w:spacing w:before="60" w:after="60"/>
                    <w:rPr>
                      <w:szCs w:val="21"/>
                      <w:u w:val="none"/>
                    </w:rPr>
                  </w:pPr>
                  <w:r>
                    <w:rPr>
                      <w:szCs w:val="21"/>
                      <w:u w:val="none"/>
                    </w:rPr>
                    <w:t>加油区</w:t>
                  </w:r>
                </w:p>
              </w:tc>
              <w:tc>
                <w:tcPr>
                  <w:tcW w:w="1108" w:type="pct"/>
                  <w:vAlign w:val="center"/>
                </w:tcPr>
                <w:p>
                  <w:pPr>
                    <w:pStyle w:val="78"/>
                    <w:spacing w:before="60" w:after="60"/>
                    <w:rPr>
                      <w:szCs w:val="21"/>
                      <w:u w:val="none"/>
                    </w:rPr>
                  </w:pPr>
                  <w:r>
                    <w:rPr>
                      <w:szCs w:val="21"/>
                      <w:u w:val="none"/>
                    </w:rPr>
                    <w:t>加油作业损失</w:t>
                  </w:r>
                </w:p>
              </w:tc>
              <w:tc>
                <w:tcPr>
                  <w:tcW w:w="1196" w:type="pct"/>
                  <w:vAlign w:val="center"/>
                </w:tcPr>
                <w:p>
                  <w:pPr>
                    <w:pStyle w:val="78"/>
                    <w:spacing w:before="60" w:after="60"/>
                    <w:rPr>
                      <w:szCs w:val="21"/>
                      <w:u w:val="none"/>
                    </w:rPr>
                  </w:pPr>
                  <w:r>
                    <w:rPr>
                      <w:szCs w:val="21"/>
                      <w:u w:val="none"/>
                    </w:rPr>
                    <w:t>0.065kg/m</w:t>
                  </w:r>
                  <w:r>
                    <w:rPr>
                      <w:szCs w:val="21"/>
                      <w:u w:val="none"/>
                      <w:vertAlign w:val="superscript"/>
                    </w:rPr>
                    <w:t>3</w:t>
                  </w:r>
                  <w:r>
                    <w:rPr>
                      <w:szCs w:val="21"/>
                      <w:u w:val="none"/>
                    </w:rPr>
                    <w:t>通过量</w:t>
                  </w:r>
                </w:p>
              </w:tc>
              <w:tc>
                <w:tcPr>
                  <w:tcW w:w="822" w:type="pct"/>
                  <w:vMerge w:val="continue"/>
                  <w:vAlign w:val="center"/>
                </w:tcPr>
                <w:p>
                  <w:pPr>
                    <w:widowControl/>
                    <w:spacing w:before="60" w:after="60"/>
                    <w:jc w:val="center"/>
                    <w:rPr>
                      <w:szCs w:val="21"/>
                      <w:u w:val="none"/>
                    </w:rPr>
                  </w:pPr>
                </w:p>
              </w:tc>
              <w:tc>
                <w:tcPr>
                  <w:tcW w:w="1727" w:type="dxa"/>
                  <w:vAlign w:val="center"/>
                </w:tcPr>
                <w:p>
                  <w:pPr>
                    <w:spacing w:before="60" w:after="60"/>
                    <w:jc w:val="center"/>
                    <w:rPr>
                      <w:rFonts w:hint="eastAsia" w:ascii="Times New Roman" w:hAnsi="Times New Roman" w:eastAsia="宋体" w:cs="Times New Roman"/>
                      <w:szCs w:val="21"/>
                      <w:u w:val="none"/>
                      <w:lang w:val="en-US" w:eastAsia="zh-CN"/>
                    </w:rPr>
                  </w:pPr>
                  <w:r>
                    <w:rPr>
                      <w:rFonts w:hint="eastAsia" w:ascii="Times New Roman" w:hAnsi="Times New Roman" w:eastAsia="宋体" w:cs="Times New Roman"/>
                      <w:szCs w:val="21"/>
                      <w:u w:val="none"/>
                      <w:lang w:val="en-US" w:eastAsia="zh-CN"/>
                    </w:rPr>
                    <w:t>292.9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59" w:type="pct"/>
                  <w:vMerge w:val="continue"/>
                  <w:vAlign w:val="center"/>
                </w:tcPr>
                <w:p>
                  <w:pPr>
                    <w:pStyle w:val="78"/>
                    <w:spacing w:before="60" w:after="60"/>
                    <w:rPr>
                      <w:szCs w:val="21"/>
                      <w:u w:val="none"/>
                    </w:rPr>
                  </w:pPr>
                </w:p>
              </w:tc>
              <w:tc>
                <w:tcPr>
                  <w:tcW w:w="549" w:type="pct"/>
                  <w:vMerge w:val="continue"/>
                  <w:vAlign w:val="center"/>
                </w:tcPr>
                <w:p>
                  <w:pPr>
                    <w:pStyle w:val="78"/>
                    <w:spacing w:before="60" w:after="60"/>
                    <w:rPr>
                      <w:szCs w:val="21"/>
                      <w:u w:val="none"/>
                    </w:rPr>
                  </w:pPr>
                </w:p>
              </w:tc>
              <w:tc>
                <w:tcPr>
                  <w:tcW w:w="1108" w:type="pct"/>
                  <w:vAlign w:val="center"/>
                </w:tcPr>
                <w:p>
                  <w:pPr>
                    <w:pStyle w:val="78"/>
                    <w:spacing w:before="60" w:after="60"/>
                    <w:rPr>
                      <w:szCs w:val="21"/>
                      <w:u w:val="none"/>
                    </w:rPr>
                  </w:pPr>
                  <w:r>
                    <w:rPr>
                      <w:szCs w:val="21"/>
                      <w:u w:val="none"/>
                    </w:rPr>
                    <w:t>作业跑冒漏损失</w:t>
                  </w:r>
                </w:p>
              </w:tc>
              <w:tc>
                <w:tcPr>
                  <w:tcW w:w="1196" w:type="pct"/>
                  <w:vAlign w:val="center"/>
                </w:tcPr>
                <w:p>
                  <w:pPr>
                    <w:pStyle w:val="78"/>
                    <w:spacing w:before="60" w:after="60"/>
                    <w:rPr>
                      <w:szCs w:val="21"/>
                      <w:u w:val="none"/>
                    </w:rPr>
                  </w:pPr>
                  <w:r>
                    <w:rPr>
                      <w:szCs w:val="21"/>
                      <w:u w:val="none"/>
                    </w:rPr>
                    <w:t>0.036kg/m</w:t>
                  </w:r>
                  <w:r>
                    <w:rPr>
                      <w:szCs w:val="21"/>
                      <w:u w:val="none"/>
                      <w:vertAlign w:val="superscript"/>
                    </w:rPr>
                    <w:t>3</w:t>
                  </w:r>
                  <w:r>
                    <w:rPr>
                      <w:szCs w:val="21"/>
                      <w:u w:val="none"/>
                    </w:rPr>
                    <w:t>通过量</w:t>
                  </w:r>
                </w:p>
              </w:tc>
              <w:tc>
                <w:tcPr>
                  <w:tcW w:w="822" w:type="pct"/>
                  <w:vMerge w:val="continue"/>
                  <w:vAlign w:val="center"/>
                </w:tcPr>
                <w:p>
                  <w:pPr>
                    <w:widowControl/>
                    <w:spacing w:before="60" w:after="60"/>
                    <w:jc w:val="center"/>
                    <w:rPr>
                      <w:szCs w:val="21"/>
                      <w:u w:val="none"/>
                    </w:rPr>
                  </w:pPr>
                </w:p>
              </w:tc>
              <w:tc>
                <w:tcPr>
                  <w:tcW w:w="1727" w:type="dxa"/>
                  <w:vAlign w:val="center"/>
                </w:tcPr>
                <w:p>
                  <w:pPr>
                    <w:spacing w:before="60" w:after="60"/>
                    <w:jc w:val="center"/>
                    <w:rPr>
                      <w:rFonts w:hint="eastAsia" w:ascii="Times New Roman" w:hAnsi="Times New Roman" w:eastAsia="宋体" w:cs="Times New Roman"/>
                      <w:szCs w:val="21"/>
                      <w:u w:val="none"/>
                      <w:lang w:val="en-US" w:eastAsia="zh-CN"/>
                    </w:rPr>
                  </w:pPr>
                  <w:r>
                    <w:rPr>
                      <w:rFonts w:hint="eastAsia" w:ascii="Times New Roman" w:hAnsi="Times New Roman" w:eastAsia="宋体" w:cs="Times New Roman"/>
                      <w:szCs w:val="21"/>
                      <w:u w:val="none"/>
                      <w:lang w:val="en-US" w:eastAsia="zh-CN"/>
                    </w:rPr>
                    <w:t>162.2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59" w:type="pct"/>
                  <w:vMerge w:val="restart"/>
                  <w:vAlign w:val="center"/>
                </w:tcPr>
                <w:p>
                  <w:pPr>
                    <w:pStyle w:val="78"/>
                    <w:spacing w:before="60" w:after="60"/>
                    <w:rPr>
                      <w:szCs w:val="21"/>
                      <w:u w:val="none"/>
                    </w:rPr>
                  </w:pPr>
                  <w:r>
                    <w:rPr>
                      <w:szCs w:val="21"/>
                      <w:u w:val="none"/>
                    </w:rPr>
                    <w:t>柴油</w:t>
                  </w:r>
                </w:p>
              </w:tc>
              <w:tc>
                <w:tcPr>
                  <w:tcW w:w="549" w:type="pct"/>
                  <w:vMerge w:val="restart"/>
                  <w:vAlign w:val="center"/>
                </w:tcPr>
                <w:p>
                  <w:pPr>
                    <w:pStyle w:val="78"/>
                    <w:spacing w:before="60" w:after="60"/>
                    <w:rPr>
                      <w:szCs w:val="21"/>
                      <w:u w:val="none"/>
                    </w:rPr>
                  </w:pPr>
                  <w:r>
                    <w:rPr>
                      <w:szCs w:val="21"/>
                      <w:u w:val="none"/>
                    </w:rPr>
                    <w:t>储油罐</w:t>
                  </w:r>
                </w:p>
              </w:tc>
              <w:tc>
                <w:tcPr>
                  <w:tcW w:w="1108" w:type="pct"/>
                  <w:vAlign w:val="center"/>
                </w:tcPr>
                <w:p>
                  <w:pPr>
                    <w:pStyle w:val="78"/>
                    <w:spacing w:before="60" w:after="60"/>
                    <w:rPr>
                      <w:szCs w:val="21"/>
                      <w:u w:val="none"/>
                    </w:rPr>
                  </w:pPr>
                  <w:r>
                    <w:rPr>
                      <w:szCs w:val="21"/>
                      <w:u w:val="none"/>
                    </w:rPr>
                    <w:t>大呼吸损失</w:t>
                  </w:r>
                </w:p>
              </w:tc>
              <w:tc>
                <w:tcPr>
                  <w:tcW w:w="1196" w:type="pct"/>
                  <w:vAlign w:val="center"/>
                </w:tcPr>
                <w:p>
                  <w:pPr>
                    <w:pStyle w:val="78"/>
                    <w:spacing w:before="60" w:after="60"/>
                    <w:rPr>
                      <w:szCs w:val="21"/>
                      <w:u w:val="none"/>
                    </w:rPr>
                  </w:pPr>
                  <w:r>
                    <w:rPr>
                      <w:szCs w:val="21"/>
                      <w:u w:val="none"/>
                    </w:rPr>
                    <w:t>0.06kg/m</w:t>
                  </w:r>
                  <w:r>
                    <w:rPr>
                      <w:szCs w:val="21"/>
                      <w:u w:val="none"/>
                      <w:vertAlign w:val="superscript"/>
                    </w:rPr>
                    <w:t>3</w:t>
                  </w:r>
                  <w:r>
                    <w:rPr>
                      <w:szCs w:val="21"/>
                      <w:u w:val="none"/>
                    </w:rPr>
                    <w:t>通过量</w:t>
                  </w:r>
                </w:p>
              </w:tc>
              <w:tc>
                <w:tcPr>
                  <w:tcW w:w="822" w:type="pct"/>
                  <w:vMerge w:val="restart"/>
                  <w:vAlign w:val="center"/>
                </w:tcPr>
                <w:p>
                  <w:pPr>
                    <w:widowControl/>
                    <w:spacing w:before="60" w:after="60"/>
                    <w:jc w:val="center"/>
                    <w:rPr>
                      <w:szCs w:val="21"/>
                      <w:u w:val="none"/>
                    </w:rPr>
                  </w:pPr>
                  <w:r>
                    <w:rPr>
                      <w:rFonts w:hint="eastAsia"/>
                      <w:szCs w:val="21"/>
                      <w:u w:val="none"/>
                      <w:lang w:val="en-US" w:eastAsia="zh-CN"/>
                    </w:rPr>
                    <w:t>1482.35</w:t>
                  </w:r>
                  <w:r>
                    <w:rPr>
                      <w:szCs w:val="21"/>
                      <w:u w:val="none"/>
                    </w:rPr>
                    <w:t>m</w:t>
                  </w:r>
                  <w:r>
                    <w:rPr>
                      <w:szCs w:val="21"/>
                      <w:u w:val="none"/>
                      <w:vertAlign w:val="superscript"/>
                    </w:rPr>
                    <w:t>3</w:t>
                  </w:r>
                  <w:r>
                    <w:rPr>
                      <w:szCs w:val="21"/>
                      <w:u w:val="none"/>
                    </w:rPr>
                    <w:t>/a</w:t>
                  </w:r>
                </w:p>
              </w:tc>
              <w:tc>
                <w:tcPr>
                  <w:tcW w:w="1727" w:type="dxa"/>
                  <w:vAlign w:val="center"/>
                </w:tcPr>
                <w:p>
                  <w:pPr>
                    <w:spacing w:before="60" w:after="60"/>
                    <w:jc w:val="center"/>
                    <w:rPr>
                      <w:rFonts w:hint="eastAsia" w:ascii="Times New Roman" w:hAnsi="Times New Roman" w:eastAsia="宋体" w:cs="Times New Roman"/>
                      <w:szCs w:val="21"/>
                      <w:u w:val="none"/>
                      <w:lang w:val="en-US" w:eastAsia="zh-CN"/>
                    </w:rPr>
                  </w:pPr>
                  <w:r>
                    <w:rPr>
                      <w:rFonts w:hint="eastAsia" w:ascii="Times New Roman" w:hAnsi="Times New Roman" w:eastAsia="宋体" w:cs="Times New Roman"/>
                      <w:szCs w:val="21"/>
                      <w:u w:val="none"/>
                      <w:lang w:val="en-US" w:eastAsia="zh-CN"/>
                    </w:rPr>
                    <w:t>88.9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59" w:type="pct"/>
                  <w:vMerge w:val="continue"/>
                  <w:vAlign w:val="center"/>
                </w:tcPr>
                <w:p>
                  <w:pPr>
                    <w:pStyle w:val="78"/>
                    <w:spacing w:before="60" w:after="60"/>
                    <w:rPr>
                      <w:szCs w:val="21"/>
                      <w:u w:val="none"/>
                    </w:rPr>
                  </w:pPr>
                </w:p>
              </w:tc>
              <w:tc>
                <w:tcPr>
                  <w:tcW w:w="549" w:type="pct"/>
                  <w:vMerge w:val="continue"/>
                  <w:vAlign w:val="center"/>
                </w:tcPr>
                <w:p>
                  <w:pPr>
                    <w:pStyle w:val="78"/>
                    <w:spacing w:before="60" w:after="60"/>
                    <w:rPr>
                      <w:szCs w:val="21"/>
                      <w:u w:val="none"/>
                    </w:rPr>
                  </w:pPr>
                </w:p>
              </w:tc>
              <w:tc>
                <w:tcPr>
                  <w:tcW w:w="1108" w:type="pct"/>
                  <w:vAlign w:val="center"/>
                </w:tcPr>
                <w:p>
                  <w:pPr>
                    <w:pStyle w:val="78"/>
                    <w:spacing w:before="60" w:after="60"/>
                    <w:rPr>
                      <w:szCs w:val="21"/>
                      <w:u w:val="none"/>
                    </w:rPr>
                  </w:pPr>
                  <w:r>
                    <w:rPr>
                      <w:szCs w:val="21"/>
                      <w:u w:val="none"/>
                    </w:rPr>
                    <w:t>小呼吸损失</w:t>
                  </w:r>
                </w:p>
              </w:tc>
              <w:tc>
                <w:tcPr>
                  <w:tcW w:w="1196" w:type="pct"/>
                  <w:vAlign w:val="center"/>
                </w:tcPr>
                <w:p>
                  <w:pPr>
                    <w:pStyle w:val="78"/>
                    <w:spacing w:before="60" w:after="60"/>
                    <w:rPr>
                      <w:szCs w:val="21"/>
                      <w:u w:val="none"/>
                    </w:rPr>
                  </w:pPr>
                  <w:r>
                    <w:rPr>
                      <w:szCs w:val="21"/>
                      <w:u w:val="none"/>
                    </w:rPr>
                    <w:t>0.01kg/m</w:t>
                  </w:r>
                  <w:r>
                    <w:rPr>
                      <w:szCs w:val="21"/>
                      <w:u w:val="none"/>
                      <w:vertAlign w:val="superscript"/>
                    </w:rPr>
                    <w:t>3</w:t>
                  </w:r>
                  <w:r>
                    <w:rPr>
                      <w:szCs w:val="21"/>
                      <w:u w:val="none"/>
                    </w:rPr>
                    <w:t>通过量</w:t>
                  </w:r>
                </w:p>
              </w:tc>
              <w:tc>
                <w:tcPr>
                  <w:tcW w:w="822" w:type="pct"/>
                  <w:vMerge w:val="continue"/>
                  <w:vAlign w:val="center"/>
                </w:tcPr>
                <w:p>
                  <w:pPr>
                    <w:widowControl/>
                    <w:spacing w:before="60" w:after="60"/>
                    <w:jc w:val="center"/>
                    <w:rPr>
                      <w:szCs w:val="21"/>
                      <w:u w:val="none"/>
                    </w:rPr>
                  </w:pPr>
                </w:p>
              </w:tc>
              <w:tc>
                <w:tcPr>
                  <w:tcW w:w="1727" w:type="dxa"/>
                  <w:vAlign w:val="center"/>
                </w:tcPr>
                <w:p>
                  <w:pPr>
                    <w:spacing w:before="60" w:after="60"/>
                    <w:jc w:val="center"/>
                    <w:rPr>
                      <w:rFonts w:hint="eastAsia" w:ascii="Times New Roman" w:hAnsi="Times New Roman" w:eastAsia="宋体" w:cs="Times New Roman"/>
                      <w:szCs w:val="21"/>
                      <w:u w:val="none"/>
                      <w:lang w:val="en-US" w:eastAsia="zh-CN"/>
                    </w:rPr>
                  </w:pPr>
                  <w:r>
                    <w:rPr>
                      <w:rFonts w:hint="eastAsia" w:ascii="Times New Roman" w:hAnsi="Times New Roman" w:eastAsia="宋体" w:cs="Times New Roman"/>
                      <w:szCs w:val="21"/>
                      <w:u w:val="none"/>
                      <w:lang w:val="en-US" w:eastAsia="zh-CN"/>
                    </w:rPr>
                    <w:t>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59" w:type="pct"/>
                  <w:vMerge w:val="continue"/>
                  <w:vAlign w:val="center"/>
                </w:tcPr>
                <w:p>
                  <w:pPr>
                    <w:pStyle w:val="78"/>
                    <w:spacing w:before="60" w:after="60"/>
                    <w:rPr>
                      <w:szCs w:val="21"/>
                      <w:u w:val="none"/>
                    </w:rPr>
                  </w:pPr>
                </w:p>
              </w:tc>
              <w:tc>
                <w:tcPr>
                  <w:tcW w:w="549" w:type="pct"/>
                  <w:vAlign w:val="center"/>
                </w:tcPr>
                <w:p>
                  <w:pPr>
                    <w:pStyle w:val="78"/>
                    <w:spacing w:before="60" w:after="60"/>
                    <w:rPr>
                      <w:szCs w:val="21"/>
                      <w:u w:val="none"/>
                    </w:rPr>
                  </w:pPr>
                  <w:r>
                    <w:rPr>
                      <w:szCs w:val="21"/>
                      <w:u w:val="none"/>
                    </w:rPr>
                    <w:t>油罐车</w:t>
                  </w:r>
                </w:p>
              </w:tc>
              <w:tc>
                <w:tcPr>
                  <w:tcW w:w="1108" w:type="pct"/>
                  <w:vAlign w:val="center"/>
                </w:tcPr>
                <w:p>
                  <w:pPr>
                    <w:pStyle w:val="78"/>
                    <w:spacing w:before="60" w:after="60"/>
                    <w:rPr>
                      <w:szCs w:val="21"/>
                      <w:u w:val="none"/>
                    </w:rPr>
                  </w:pPr>
                  <w:r>
                    <w:rPr>
                      <w:szCs w:val="21"/>
                      <w:u w:val="none"/>
                    </w:rPr>
                    <w:t>卸料损失</w:t>
                  </w:r>
                </w:p>
              </w:tc>
              <w:tc>
                <w:tcPr>
                  <w:tcW w:w="1196" w:type="pct"/>
                  <w:vAlign w:val="center"/>
                </w:tcPr>
                <w:p>
                  <w:pPr>
                    <w:pStyle w:val="78"/>
                    <w:spacing w:before="60" w:after="60"/>
                    <w:rPr>
                      <w:szCs w:val="21"/>
                      <w:u w:val="none"/>
                    </w:rPr>
                  </w:pPr>
                  <w:r>
                    <w:rPr>
                      <w:szCs w:val="21"/>
                      <w:u w:val="none"/>
                    </w:rPr>
                    <w:t>0.10kg/m</w:t>
                  </w:r>
                  <w:r>
                    <w:rPr>
                      <w:szCs w:val="21"/>
                      <w:u w:val="none"/>
                      <w:vertAlign w:val="superscript"/>
                    </w:rPr>
                    <w:t>3</w:t>
                  </w:r>
                  <w:r>
                    <w:rPr>
                      <w:szCs w:val="21"/>
                      <w:u w:val="none"/>
                    </w:rPr>
                    <w:t>通过量</w:t>
                  </w:r>
                </w:p>
              </w:tc>
              <w:tc>
                <w:tcPr>
                  <w:tcW w:w="822" w:type="pct"/>
                  <w:vMerge w:val="continue"/>
                  <w:vAlign w:val="center"/>
                </w:tcPr>
                <w:p>
                  <w:pPr>
                    <w:widowControl/>
                    <w:spacing w:before="60" w:after="60"/>
                    <w:jc w:val="center"/>
                    <w:rPr>
                      <w:szCs w:val="21"/>
                      <w:u w:val="none"/>
                    </w:rPr>
                  </w:pPr>
                </w:p>
              </w:tc>
              <w:tc>
                <w:tcPr>
                  <w:tcW w:w="1727" w:type="dxa"/>
                  <w:vAlign w:val="center"/>
                </w:tcPr>
                <w:p>
                  <w:pPr>
                    <w:spacing w:before="60" w:after="60"/>
                    <w:jc w:val="center"/>
                    <w:rPr>
                      <w:rFonts w:hint="eastAsia" w:ascii="Times New Roman" w:hAnsi="Times New Roman" w:eastAsia="宋体" w:cs="Times New Roman"/>
                      <w:szCs w:val="21"/>
                      <w:u w:val="none"/>
                      <w:lang w:val="en-US" w:eastAsia="zh-CN"/>
                    </w:rPr>
                  </w:pPr>
                  <w:r>
                    <w:rPr>
                      <w:rFonts w:hint="eastAsia" w:ascii="Times New Roman" w:hAnsi="Times New Roman" w:eastAsia="宋体" w:cs="Times New Roman"/>
                      <w:szCs w:val="21"/>
                      <w:u w:val="none"/>
                      <w:lang w:val="en-US" w:eastAsia="zh-CN"/>
                    </w:rPr>
                    <w:t>148.2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59" w:type="pct"/>
                  <w:vMerge w:val="continue"/>
                  <w:vAlign w:val="center"/>
                </w:tcPr>
                <w:p>
                  <w:pPr>
                    <w:pStyle w:val="78"/>
                    <w:spacing w:before="60" w:after="60"/>
                    <w:rPr>
                      <w:szCs w:val="21"/>
                      <w:u w:val="none"/>
                    </w:rPr>
                  </w:pPr>
                </w:p>
              </w:tc>
              <w:tc>
                <w:tcPr>
                  <w:tcW w:w="549" w:type="pct"/>
                  <w:vMerge w:val="restart"/>
                  <w:vAlign w:val="center"/>
                </w:tcPr>
                <w:p>
                  <w:pPr>
                    <w:pStyle w:val="78"/>
                    <w:spacing w:before="60" w:after="60"/>
                    <w:rPr>
                      <w:szCs w:val="21"/>
                      <w:u w:val="none"/>
                    </w:rPr>
                  </w:pPr>
                  <w:r>
                    <w:rPr>
                      <w:szCs w:val="21"/>
                      <w:u w:val="none"/>
                    </w:rPr>
                    <w:t>加油区</w:t>
                  </w:r>
                </w:p>
              </w:tc>
              <w:tc>
                <w:tcPr>
                  <w:tcW w:w="1108" w:type="pct"/>
                  <w:vAlign w:val="center"/>
                </w:tcPr>
                <w:p>
                  <w:pPr>
                    <w:pStyle w:val="78"/>
                    <w:spacing w:before="60" w:after="60"/>
                    <w:rPr>
                      <w:szCs w:val="21"/>
                      <w:u w:val="none"/>
                    </w:rPr>
                  </w:pPr>
                  <w:r>
                    <w:rPr>
                      <w:szCs w:val="21"/>
                      <w:u w:val="none"/>
                    </w:rPr>
                    <w:t>加油作业损失</w:t>
                  </w:r>
                </w:p>
              </w:tc>
              <w:tc>
                <w:tcPr>
                  <w:tcW w:w="1196" w:type="pct"/>
                  <w:vAlign w:val="center"/>
                </w:tcPr>
                <w:p>
                  <w:pPr>
                    <w:pStyle w:val="78"/>
                    <w:spacing w:before="60" w:after="60"/>
                    <w:rPr>
                      <w:szCs w:val="21"/>
                      <w:u w:val="none"/>
                    </w:rPr>
                  </w:pPr>
                  <w:r>
                    <w:rPr>
                      <w:szCs w:val="21"/>
                      <w:u w:val="none"/>
                    </w:rPr>
                    <w:t>0.065kg/m</w:t>
                  </w:r>
                  <w:r>
                    <w:rPr>
                      <w:szCs w:val="21"/>
                      <w:u w:val="none"/>
                      <w:vertAlign w:val="superscript"/>
                    </w:rPr>
                    <w:t>3</w:t>
                  </w:r>
                  <w:r>
                    <w:rPr>
                      <w:szCs w:val="21"/>
                      <w:u w:val="none"/>
                    </w:rPr>
                    <w:t>通过量</w:t>
                  </w:r>
                </w:p>
              </w:tc>
              <w:tc>
                <w:tcPr>
                  <w:tcW w:w="822" w:type="pct"/>
                  <w:vMerge w:val="continue"/>
                  <w:vAlign w:val="center"/>
                </w:tcPr>
                <w:p>
                  <w:pPr>
                    <w:widowControl/>
                    <w:spacing w:before="60" w:after="60"/>
                    <w:jc w:val="center"/>
                    <w:rPr>
                      <w:szCs w:val="21"/>
                      <w:u w:val="none"/>
                    </w:rPr>
                  </w:pPr>
                </w:p>
              </w:tc>
              <w:tc>
                <w:tcPr>
                  <w:tcW w:w="1727" w:type="dxa"/>
                  <w:vAlign w:val="center"/>
                </w:tcPr>
                <w:p>
                  <w:pPr>
                    <w:spacing w:before="60" w:after="60"/>
                    <w:jc w:val="center"/>
                    <w:rPr>
                      <w:rFonts w:hint="eastAsia" w:ascii="Times New Roman" w:hAnsi="Times New Roman" w:eastAsia="宋体" w:cs="Times New Roman"/>
                      <w:szCs w:val="21"/>
                      <w:u w:val="none"/>
                      <w:lang w:val="en-US" w:eastAsia="zh-CN"/>
                    </w:rPr>
                  </w:pPr>
                  <w:r>
                    <w:rPr>
                      <w:rFonts w:hint="eastAsia" w:ascii="Times New Roman" w:hAnsi="Times New Roman" w:eastAsia="宋体" w:cs="Times New Roman"/>
                      <w:szCs w:val="21"/>
                      <w:u w:val="none"/>
                      <w:lang w:val="en-US" w:eastAsia="zh-CN"/>
                    </w:rPr>
                    <w:t>96.4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59" w:type="pct"/>
                  <w:vMerge w:val="continue"/>
                  <w:vAlign w:val="center"/>
                </w:tcPr>
                <w:p>
                  <w:pPr>
                    <w:pStyle w:val="78"/>
                    <w:spacing w:before="60" w:after="60"/>
                    <w:rPr>
                      <w:szCs w:val="21"/>
                      <w:u w:val="none"/>
                    </w:rPr>
                  </w:pPr>
                </w:p>
              </w:tc>
              <w:tc>
                <w:tcPr>
                  <w:tcW w:w="549" w:type="pct"/>
                  <w:vMerge w:val="continue"/>
                  <w:vAlign w:val="center"/>
                </w:tcPr>
                <w:p>
                  <w:pPr>
                    <w:pStyle w:val="78"/>
                    <w:spacing w:before="60" w:after="60"/>
                    <w:rPr>
                      <w:szCs w:val="21"/>
                      <w:u w:val="none"/>
                    </w:rPr>
                  </w:pPr>
                </w:p>
              </w:tc>
              <w:tc>
                <w:tcPr>
                  <w:tcW w:w="1108" w:type="pct"/>
                  <w:vAlign w:val="center"/>
                </w:tcPr>
                <w:p>
                  <w:pPr>
                    <w:pStyle w:val="78"/>
                    <w:spacing w:before="60" w:after="60"/>
                    <w:rPr>
                      <w:szCs w:val="21"/>
                      <w:u w:val="none"/>
                    </w:rPr>
                  </w:pPr>
                  <w:r>
                    <w:rPr>
                      <w:szCs w:val="21"/>
                      <w:u w:val="none"/>
                    </w:rPr>
                    <w:t>作业跑冒漏损失</w:t>
                  </w:r>
                </w:p>
              </w:tc>
              <w:tc>
                <w:tcPr>
                  <w:tcW w:w="1196" w:type="pct"/>
                  <w:vAlign w:val="center"/>
                </w:tcPr>
                <w:p>
                  <w:pPr>
                    <w:pStyle w:val="78"/>
                    <w:spacing w:before="60" w:after="60"/>
                    <w:rPr>
                      <w:szCs w:val="21"/>
                      <w:u w:val="none"/>
                    </w:rPr>
                  </w:pPr>
                  <w:r>
                    <w:rPr>
                      <w:szCs w:val="21"/>
                      <w:u w:val="none"/>
                    </w:rPr>
                    <w:t>0.036kg/m</w:t>
                  </w:r>
                  <w:r>
                    <w:rPr>
                      <w:szCs w:val="21"/>
                      <w:u w:val="none"/>
                      <w:vertAlign w:val="superscript"/>
                    </w:rPr>
                    <w:t>3</w:t>
                  </w:r>
                  <w:r>
                    <w:rPr>
                      <w:szCs w:val="21"/>
                      <w:u w:val="none"/>
                    </w:rPr>
                    <w:t>通过量</w:t>
                  </w:r>
                </w:p>
              </w:tc>
              <w:tc>
                <w:tcPr>
                  <w:tcW w:w="822" w:type="pct"/>
                  <w:vMerge w:val="continue"/>
                  <w:vAlign w:val="center"/>
                </w:tcPr>
                <w:p>
                  <w:pPr>
                    <w:widowControl/>
                    <w:spacing w:before="60" w:after="60"/>
                    <w:jc w:val="center"/>
                    <w:rPr>
                      <w:szCs w:val="21"/>
                      <w:u w:val="none"/>
                    </w:rPr>
                  </w:pPr>
                </w:p>
              </w:tc>
              <w:tc>
                <w:tcPr>
                  <w:tcW w:w="1727" w:type="dxa"/>
                  <w:vAlign w:val="center"/>
                </w:tcPr>
                <w:p>
                  <w:pPr>
                    <w:spacing w:before="60" w:after="60"/>
                    <w:jc w:val="center"/>
                    <w:rPr>
                      <w:rFonts w:hint="eastAsia" w:ascii="Times New Roman" w:hAnsi="Times New Roman" w:eastAsia="宋体" w:cs="Times New Roman"/>
                      <w:szCs w:val="21"/>
                      <w:u w:val="none"/>
                      <w:lang w:val="en-US" w:eastAsia="zh-CN"/>
                    </w:rPr>
                  </w:pPr>
                  <w:r>
                    <w:rPr>
                      <w:rFonts w:hint="eastAsia" w:ascii="Times New Roman" w:hAnsi="Times New Roman" w:eastAsia="宋体" w:cs="Times New Roman"/>
                      <w:szCs w:val="21"/>
                      <w:u w:val="none"/>
                      <w:lang w:val="en-US" w:eastAsia="zh-CN"/>
                    </w:rPr>
                    <w:t>53.4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937" w:type="pct"/>
                  <w:gridSpan w:val="5"/>
                  <w:vAlign w:val="center"/>
                </w:tcPr>
                <w:p>
                  <w:pPr>
                    <w:spacing w:before="60" w:after="60"/>
                    <w:jc w:val="center"/>
                    <w:rPr>
                      <w:szCs w:val="21"/>
                      <w:u w:val="none"/>
                    </w:rPr>
                  </w:pPr>
                  <w:r>
                    <w:rPr>
                      <w:rFonts w:hint="eastAsia"/>
                      <w:szCs w:val="21"/>
                      <w:u w:val="none"/>
                    </w:rPr>
                    <w:t>合计</w:t>
                  </w:r>
                </w:p>
              </w:tc>
              <w:tc>
                <w:tcPr>
                  <w:tcW w:w="1062" w:type="pct"/>
                  <w:vAlign w:val="center"/>
                </w:tcPr>
                <w:p>
                  <w:pPr>
                    <w:spacing w:before="60" w:after="60"/>
                    <w:jc w:val="center"/>
                    <w:rPr>
                      <w:rFonts w:hint="default" w:eastAsia="宋体"/>
                      <w:szCs w:val="21"/>
                      <w:u w:val="none"/>
                      <w:lang w:val="en-US" w:eastAsia="zh-CN"/>
                    </w:rPr>
                  </w:pPr>
                  <w:r>
                    <w:rPr>
                      <w:rFonts w:hint="eastAsia"/>
                      <w:szCs w:val="21"/>
                      <w:u w:val="none"/>
                      <w:lang w:val="en-US" w:eastAsia="zh-CN"/>
                    </w:rPr>
                    <w:t>2434.2</w:t>
                  </w:r>
                </w:p>
              </w:tc>
            </w:tr>
          </w:tbl>
          <w:p>
            <w:pPr>
              <w:spacing w:line="360" w:lineRule="auto"/>
              <w:ind w:firstLine="480" w:firstLineChars="200"/>
              <w:rPr>
                <w:sz w:val="24"/>
                <w:u w:val="none"/>
              </w:rPr>
            </w:pPr>
            <w:r>
              <w:rPr>
                <w:sz w:val="24"/>
                <w:u w:val="none"/>
              </w:rPr>
              <w:t>根据项目初步设计方案，建设单位拟采取以下措施减少油气向外界逸散。</w:t>
            </w:r>
          </w:p>
          <w:p>
            <w:pPr>
              <w:spacing w:line="360" w:lineRule="auto"/>
              <w:ind w:firstLine="480" w:firstLineChars="200"/>
              <w:rPr>
                <w:sz w:val="24"/>
                <w:u w:val="none"/>
              </w:rPr>
            </w:pPr>
            <w:r>
              <w:rPr>
                <w:sz w:val="24"/>
                <w:u w:val="none"/>
              </w:rPr>
              <w:t>①采用埋地储油罐，由于该罐密闭性较好，储罐埋于地下，周围回填的沙子和细土厚度也不小于0.3m，因此储油罐罐室内气温比较稳定，受大气环境稳定影响较小，可减少油罐小呼吸蒸发损耗，延缓油品变质；</w:t>
            </w:r>
          </w:p>
          <w:p>
            <w:pPr>
              <w:spacing w:line="360" w:lineRule="auto"/>
              <w:ind w:firstLine="480" w:firstLineChars="200"/>
              <w:rPr>
                <w:sz w:val="24"/>
                <w:u w:val="none"/>
              </w:rPr>
            </w:pPr>
            <w:r>
              <w:rPr>
                <w:sz w:val="24"/>
                <w:u w:val="none"/>
              </w:rPr>
              <w:t>②储油罐设置呼吸阀及油气回收装置，以减少油罐大、小呼吸损耗；</w:t>
            </w:r>
          </w:p>
          <w:p>
            <w:pPr>
              <w:spacing w:line="360" w:lineRule="auto"/>
              <w:ind w:firstLine="480" w:firstLineChars="200"/>
              <w:rPr>
                <w:sz w:val="24"/>
                <w:u w:val="none"/>
              </w:rPr>
            </w:pPr>
            <w:r>
              <w:rPr>
                <w:sz w:val="24"/>
                <w:u w:val="none"/>
              </w:rPr>
              <w:t>③采用自封式加油枪及密闭卸油等方式；</w:t>
            </w:r>
          </w:p>
          <w:p>
            <w:pPr>
              <w:spacing w:line="360" w:lineRule="auto"/>
              <w:ind w:firstLine="480" w:firstLineChars="200"/>
              <w:rPr>
                <w:sz w:val="24"/>
                <w:u w:val="none"/>
              </w:rPr>
            </w:pPr>
            <w:r>
              <w:rPr>
                <w:sz w:val="24"/>
                <w:u w:val="none"/>
              </w:rPr>
              <w:t>④采用油气回收系统对油罐车卸油、储油及汽车加油过程产生的油气进行回收。</w:t>
            </w:r>
          </w:p>
          <w:p>
            <w:pPr>
              <w:spacing w:line="360" w:lineRule="auto"/>
              <w:ind w:firstLine="480" w:firstLineChars="200"/>
              <w:rPr>
                <w:sz w:val="24"/>
                <w:u w:val="none"/>
              </w:rPr>
            </w:pPr>
            <w:r>
              <w:rPr>
                <w:sz w:val="24"/>
                <w:u w:val="none"/>
              </w:rPr>
              <w:t>⑤油气回收管网设置及应符合《汽车加油加气加氢站设计标准》（GB50156-2021），并由有资质单位按该规范要求进行设计与施工。</w:t>
            </w:r>
          </w:p>
          <w:p>
            <w:pPr>
              <w:spacing w:line="360" w:lineRule="auto"/>
              <w:ind w:firstLine="570"/>
              <w:textAlignment w:val="baseline"/>
              <w:rPr>
                <w:sz w:val="24"/>
                <w:u w:val="none"/>
              </w:rPr>
            </w:pPr>
            <w:r>
              <w:rPr>
                <w:sz w:val="24"/>
                <w:u w:val="none"/>
              </w:rPr>
              <w:t>（2）汽车尾气</w:t>
            </w:r>
          </w:p>
          <w:p>
            <w:pPr>
              <w:spacing w:line="360" w:lineRule="auto"/>
              <w:ind w:firstLine="480" w:firstLineChars="200"/>
              <w:rPr>
                <w:sz w:val="24"/>
                <w:u w:val="none"/>
              </w:rPr>
            </w:pPr>
            <w:r>
              <w:rPr>
                <w:sz w:val="24"/>
                <w:u w:val="none"/>
              </w:rPr>
              <w:t>项目建成营运后，由于车辆的来往和停泊，将产生一定量的无组织排放废气，其主要污染因子主要有NO</w:t>
            </w:r>
            <w:r>
              <w:rPr>
                <w:sz w:val="24"/>
                <w:u w:val="none"/>
                <w:vertAlign w:val="subscript"/>
              </w:rPr>
              <w:t>2</w:t>
            </w:r>
            <w:r>
              <w:rPr>
                <w:sz w:val="24"/>
                <w:u w:val="none"/>
              </w:rPr>
              <w:t>、CO、THC、TSP。这部分尾气无组织排放，且排放源属于移动式，所排废气无法集中控制、收集，只能经大气稀疏后扩散排放，一般排放量都很小，另外加油车辆进站后发动机要求处于关闭状态，所以本项目产生的汽车尾气对项目区环境造成影响很小。</w:t>
            </w:r>
          </w:p>
          <w:p>
            <w:pPr>
              <w:spacing w:line="360" w:lineRule="auto"/>
              <w:ind w:firstLine="570"/>
              <w:textAlignment w:val="baseline"/>
              <w:rPr>
                <w:sz w:val="24"/>
                <w:u w:val="none"/>
              </w:rPr>
            </w:pPr>
            <w:r>
              <w:rPr>
                <w:sz w:val="24"/>
                <w:u w:val="none"/>
              </w:rPr>
              <w:t>（3）柴油发电机组烟气</w:t>
            </w:r>
          </w:p>
          <w:p>
            <w:pPr>
              <w:spacing w:before="120" w:beforeLines="50" w:line="360" w:lineRule="auto"/>
              <w:ind w:firstLine="480" w:firstLineChars="200"/>
              <w:rPr>
                <w:sz w:val="24"/>
                <w:u w:val="none"/>
              </w:rPr>
            </w:pPr>
            <w:r>
              <w:rPr>
                <w:rFonts w:hint="eastAsia"/>
                <w:sz w:val="24"/>
                <w:u w:val="none"/>
              </w:rPr>
              <w:t>本项目设有柴油发电机组作为应急电源，发电机房设于设备房内。当停电后应在 0~30s 内自启动（含各种装置的切换环节）并向各重要设备供电。选用优质柴油，发电机组工作时将产生含有NOx与HC的废气。由于目前</w:t>
            </w:r>
            <w:r>
              <w:rPr>
                <w:rFonts w:hint="eastAsia"/>
                <w:sz w:val="24"/>
                <w:u w:val="none"/>
                <w:lang w:eastAsia="zh-CN"/>
              </w:rPr>
              <w:t>双牌县</w:t>
            </w:r>
            <w:r>
              <w:rPr>
                <w:rFonts w:hint="eastAsia"/>
                <w:sz w:val="24"/>
                <w:u w:val="none"/>
              </w:rPr>
              <w:t>城区供电较为正常，发电机使用频率较低，废气产生量较少，对大气环境影响是暂时性的，且尾气通过专用管道引至建筑物外排放，对周围不会造成明显的影响。</w:t>
            </w:r>
          </w:p>
          <w:p>
            <w:pPr>
              <w:spacing w:before="120" w:beforeLines="50" w:line="360" w:lineRule="auto"/>
              <w:ind w:firstLine="480" w:firstLineChars="200"/>
              <w:rPr>
                <w:bCs/>
                <w:sz w:val="24"/>
                <w:u w:val="none"/>
              </w:rPr>
            </w:pPr>
            <w:r>
              <w:rPr>
                <w:bCs/>
                <w:sz w:val="24"/>
                <w:u w:val="none"/>
              </w:rPr>
              <w:t>本项目废气污染源强核算结果及相关参数见下表：</w:t>
            </w:r>
          </w:p>
          <w:p>
            <w:pPr>
              <w:jc w:val="center"/>
              <w:rPr>
                <w:bCs/>
                <w:szCs w:val="21"/>
                <w:u w:val="none"/>
              </w:rPr>
            </w:pPr>
            <w:r>
              <w:rPr>
                <w:b/>
                <w:bCs/>
                <w:szCs w:val="21"/>
                <w:u w:val="none"/>
              </w:rPr>
              <w:t>表4-4 废气源强核算及相关参数汇总表</w:t>
            </w:r>
          </w:p>
          <w:tbl>
            <w:tblPr>
              <w:tblStyle w:val="3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2"/>
              <w:gridCol w:w="780"/>
              <w:gridCol w:w="1067"/>
              <w:gridCol w:w="860"/>
              <w:gridCol w:w="997"/>
              <w:gridCol w:w="641"/>
              <w:gridCol w:w="1365"/>
              <w:gridCol w:w="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914" w:type="pct"/>
                  <w:vMerge w:val="restart"/>
                  <w:vAlign w:val="center"/>
                </w:tcPr>
                <w:p>
                  <w:pPr>
                    <w:adjustRightInd w:val="0"/>
                    <w:snapToGrid w:val="0"/>
                    <w:spacing w:before="60" w:after="60"/>
                    <w:jc w:val="center"/>
                    <w:rPr>
                      <w:b/>
                      <w:bCs/>
                      <w:szCs w:val="21"/>
                      <w:u w:val="none"/>
                    </w:rPr>
                  </w:pPr>
                  <w:r>
                    <w:rPr>
                      <w:b/>
                      <w:bCs/>
                      <w:szCs w:val="21"/>
                      <w:u w:val="none"/>
                    </w:rPr>
                    <w:t>工序</w:t>
                  </w:r>
                </w:p>
              </w:tc>
              <w:tc>
                <w:tcPr>
                  <w:tcW w:w="478" w:type="pct"/>
                  <w:vMerge w:val="restart"/>
                  <w:vAlign w:val="center"/>
                </w:tcPr>
                <w:p>
                  <w:pPr>
                    <w:adjustRightInd w:val="0"/>
                    <w:snapToGrid w:val="0"/>
                    <w:spacing w:before="60" w:after="60"/>
                    <w:jc w:val="center"/>
                    <w:rPr>
                      <w:b/>
                      <w:bCs/>
                      <w:szCs w:val="21"/>
                      <w:u w:val="none"/>
                    </w:rPr>
                  </w:pPr>
                  <w:r>
                    <w:rPr>
                      <w:b/>
                      <w:bCs/>
                      <w:szCs w:val="21"/>
                      <w:u w:val="none"/>
                    </w:rPr>
                    <w:t>污染物</w:t>
                  </w:r>
                </w:p>
              </w:tc>
              <w:tc>
                <w:tcPr>
                  <w:tcW w:w="1181" w:type="pct"/>
                  <w:gridSpan w:val="2"/>
                  <w:vAlign w:val="center"/>
                </w:tcPr>
                <w:p>
                  <w:pPr>
                    <w:adjustRightInd w:val="0"/>
                    <w:snapToGrid w:val="0"/>
                    <w:spacing w:before="60" w:after="60"/>
                    <w:jc w:val="center"/>
                    <w:rPr>
                      <w:b/>
                      <w:bCs/>
                      <w:szCs w:val="21"/>
                      <w:u w:val="none"/>
                    </w:rPr>
                  </w:pPr>
                  <w:r>
                    <w:rPr>
                      <w:b/>
                      <w:bCs/>
                      <w:szCs w:val="21"/>
                      <w:u w:val="none"/>
                    </w:rPr>
                    <w:t>污染物产生</w:t>
                  </w:r>
                </w:p>
              </w:tc>
              <w:tc>
                <w:tcPr>
                  <w:tcW w:w="1004" w:type="pct"/>
                  <w:gridSpan w:val="2"/>
                  <w:vAlign w:val="center"/>
                </w:tcPr>
                <w:p>
                  <w:pPr>
                    <w:adjustRightInd w:val="0"/>
                    <w:snapToGrid w:val="0"/>
                    <w:spacing w:before="60" w:after="60"/>
                    <w:jc w:val="center"/>
                    <w:rPr>
                      <w:b/>
                      <w:bCs/>
                      <w:szCs w:val="21"/>
                      <w:u w:val="none"/>
                    </w:rPr>
                  </w:pPr>
                  <w:r>
                    <w:rPr>
                      <w:b/>
                      <w:bCs/>
                      <w:szCs w:val="21"/>
                      <w:u w:val="none"/>
                    </w:rPr>
                    <w:t>治理措施</w:t>
                  </w:r>
                </w:p>
              </w:tc>
              <w:tc>
                <w:tcPr>
                  <w:tcW w:w="837" w:type="pct"/>
                  <w:vAlign w:val="center"/>
                </w:tcPr>
                <w:p>
                  <w:pPr>
                    <w:adjustRightInd w:val="0"/>
                    <w:snapToGrid w:val="0"/>
                    <w:spacing w:before="60" w:after="60"/>
                    <w:jc w:val="center"/>
                    <w:rPr>
                      <w:b/>
                      <w:bCs/>
                      <w:szCs w:val="21"/>
                      <w:u w:val="none"/>
                    </w:rPr>
                  </w:pPr>
                  <w:r>
                    <w:rPr>
                      <w:b/>
                      <w:bCs/>
                      <w:szCs w:val="21"/>
                      <w:u w:val="none"/>
                    </w:rPr>
                    <w:t>污染物排放</w:t>
                  </w:r>
                </w:p>
              </w:tc>
              <w:tc>
                <w:tcPr>
                  <w:tcW w:w="584" w:type="pct"/>
                  <w:vMerge w:val="restart"/>
                  <w:vAlign w:val="center"/>
                </w:tcPr>
                <w:p>
                  <w:pPr>
                    <w:adjustRightInd w:val="0"/>
                    <w:snapToGrid w:val="0"/>
                    <w:spacing w:before="60" w:after="60"/>
                    <w:jc w:val="center"/>
                    <w:rPr>
                      <w:b/>
                      <w:bCs/>
                      <w:szCs w:val="21"/>
                      <w:u w:val="none"/>
                    </w:rPr>
                  </w:pPr>
                  <w:r>
                    <w:rPr>
                      <w:rFonts w:hint="eastAsia"/>
                      <w:b/>
                      <w:bCs/>
                      <w:szCs w:val="21"/>
                      <w:u w:val="none"/>
                    </w:rPr>
                    <w:t>排放</w:t>
                  </w:r>
                </w:p>
                <w:p>
                  <w:pPr>
                    <w:adjustRightInd w:val="0"/>
                    <w:snapToGrid w:val="0"/>
                    <w:spacing w:before="60" w:after="60"/>
                    <w:jc w:val="center"/>
                    <w:rPr>
                      <w:b/>
                      <w:bCs/>
                      <w:szCs w:val="21"/>
                      <w:u w:val="none"/>
                    </w:rPr>
                  </w:pPr>
                  <w:r>
                    <w:rPr>
                      <w:rFonts w:hint="eastAsia"/>
                      <w:b/>
                      <w:bCs/>
                      <w:szCs w:val="21"/>
                      <w:u w:val="none"/>
                    </w:rP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914" w:type="pct"/>
                  <w:vMerge w:val="continue"/>
                  <w:vAlign w:val="center"/>
                </w:tcPr>
                <w:p>
                  <w:pPr>
                    <w:adjustRightInd w:val="0"/>
                    <w:snapToGrid w:val="0"/>
                    <w:spacing w:before="60" w:after="60"/>
                    <w:jc w:val="center"/>
                    <w:rPr>
                      <w:b/>
                      <w:bCs/>
                      <w:szCs w:val="21"/>
                      <w:u w:val="none"/>
                    </w:rPr>
                  </w:pPr>
                </w:p>
              </w:tc>
              <w:tc>
                <w:tcPr>
                  <w:tcW w:w="478" w:type="pct"/>
                  <w:vMerge w:val="continue"/>
                  <w:vAlign w:val="center"/>
                </w:tcPr>
                <w:p>
                  <w:pPr>
                    <w:adjustRightInd w:val="0"/>
                    <w:snapToGrid w:val="0"/>
                    <w:spacing w:before="60" w:after="60"/>
                    <w:jc w:val="center"/>
                    <w:rPr>
                      <w:b/>
                      <w:bCs/>
                      <w:szCs w:val="21"/>
                      <w:u w:val="none"/>
                    </w:rPr>
                  </w:pPr>
                </w:p>
              </w:tc>
              <w:tc>
                <w:tcPr>
                  <w:tcW w:w="654" w:type="pct"/>
                  <w:vAlign w:val="center"/>
                </w:tcPr>
                <w:p>
                  <w:pPr>
                    <w:adjustRightInd w:val="0"/>
                    <w:snapToGrid w:val="0"/>
                    <w:spacing w:before="60" w:after="60"/>
                    <w:jc w:val="center"/>
                    <w:rPr>
                      <w:b/>
                      <w:bCs/>
                      <w:szCs w:val="21"/>
                      <w:u w:val="none"/>
                    </w:rPr>
                  </w:pPr>
                  <w:r>
                    <w:rPr>
                      <w:b/>
                      <w:bCs/>
                      <w:szCs w:val="21"/>
                      <w:u w:val="none"/>
                    </w:rPr>
                    <w:t>核算方法</w:t>
                  </w:r>
                </w:p>
              </w:tc>
              <w:tc>
                <w:tcPr>
                  <w:tcW w:w="527" w:type="pct"/>
                  <w:vAlign w:val="center"/>
                </w:tcPr>
                <w:p>
                  <w:pPr>
                    <w:adjustRightInd w:val="0"/>
                    <w:snapToGrid w:val="0"/>
                    <w:spacing w:before="60" w:after="60"/>
                    <w:jc w:val="center"/>
                    <w:rPr>
                      <w:b/>
                      <w:bCs/>
                      <w:szCs w:val="21"/>
                      <w:u w:val="none"/>
                    </w:rPr>
                  </w:pPr>
                  <w:r>
                    <w:rPr>
                      <w:b/>
                      <w:bCs/>
                      <w:szCs w:val="21"/>
                      <w:u w:val="none"/>
                    </w:rPr>
                    <w:t>产生量t/a</w:t>
                  </w:r>
                </w:p>
              </w:tc>
              <w:tc>
                <w:tcPr>
                  <w:tcW w:w="611" w:type="pct"/>
                  <w:vAlign w:val="center"/>
                </w:tcPr>
                <w:p>
                  <w:pPr>
                    <w:adjustRightInd w:val="0"/>
                    <w:snapToGrid w:val="0"/>
                    <w:spacing w:before="60" w:after="60"/>
                    <w:jc w:val="center"/>
                    <w:rPr>
                      <w:b/>
                      <w:bCs/>
                      <w:szCs w:val="21"/>
                      <w:u w:val="none"/>
                    </w:rPr>
                  </w:pPr>
                  <w:r>
                    <w:rPr>
                      <w:b/>
                      <w:bCs/>
                      <w:szCs w:val="21"/>
                      <w:u w:val="none"/>
                    </w:rPr>
                    <w:t>工艺</w:t>
                  </w:r>
                </w:p>
              </w:tc>
              <w:tc>
                <w:tcPr>
                  <w:tcW w:w="392" w:type="pct"/>
                  <w:vAlign w:val="center"/>
                </w:tcPr>
                <w:p>
                  <w:pPr>
                    <w:adjustRightInd w:val="0"/>
                    <w:snapToGrid w:val="0"/>
                    <w:spacing w:before="60" w:after="60"/>
                    <w:jc w:val="center"/>
                    <w:rPr>
                      <w:b/>
                      <w:bCs/>
                      <w:szCs w:val="21"/>
                      <w:u w:val="none"/>
                    </w:rPr>
                  </w:pPr>
                  <w:r>
                    <w:rPr>
                      <w:b/>
                      <w:bCs/>
                      <w:szCs w:val="21"/>
                      <w:u w:val="none"/>
                    </w:rPr>
                    <w:t>效率</w:t>
                  </w:r>
                </w:p>
              </w:tc>
              <w:tc>
                <w:tcPr>
                  <w:tcW w:w="837" w:type="pct"/>
                  <w:vAlign w:val="center"/>
                </w:tcPr>
                <w:p>
                  <w:pPr>
                    <w:adjustRightInd w:val="0"/>
                    <w:snapToGrid w:val="0"/>
                    <w:spacing w:before="60" w:after="60"/>
                    <w:jc w:val="center"/>
                    <w:rPr>
                      <w:b/>
                      <w:bCs/>
                      <w:szCs w:val="21"/>
                      <w:u w:val="none"/>
                    </w:rPr>
                  </w:pPr>
                  <w:r>
                    <w:rPr>
                      <w:b/>
                      <w:bCs/>
                      <w:szCs w:val="21"/>
                      <w:u w:val="none"/>
                    </w:rPr>
                    <w:t>年排放量t/a</w:t>
                  </w:r>
                </w:p>
              </w:tc>
              <w:tc>
                <w:tcPr>
                  <w:tcW w:w="584" w:type="pct"/>
                  <w:vMerge w:val="continue"/>
                  <w:vAlign w:val="center"/>
                </w:tcPr>
                <w:p>
                  <w:pPr>
                    <w:adjustRightInd w:val="0"/>
                    <w:snapToGrid w:val="0"/>
                    <w:spacing w:before="60" w:after="60"/>
                    <w:jc w:val="center"/>
                    <w:rPr>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914" w:type="pct"/>
                  <w:vAlign w:val="center"/>
                </w:tcPr>
                <w:p>
                  <w:pPr>
                    <w:adjustRightInd w:val="0"/>
                    <w:snapToGrid w:val="0"/>
                    <w:jc w:val="center"/>
                    <w:rPr>
                      <w:szCs w:val="21"/>
                      <w:u w:val="none"/>
                    </w:rPr>
                  </w:pPr>
                  <w:r>
                    <w:rPr>
                      <w:szCs w:val="21"/>
                      <w:u w:val="none"/>
                    </w:rPr>
                    <w:t>汽油大小呼吸、加油、卸油、跑冒漏等</w:t>
                  </w:r>
                </w:p>
              </w:tc>
              <w:tc>
                <w:tcPr>
                  <w:tcW w:w="478" w:type="pct"/>
                  <w:vAlign w:val="center"/>
                </w:tcPr>
                <w:p>
                  <w:pPr>
                    <w:adjustRightInd w:val="0"/>
                    <w:snapToGrid w:val="0"/>
                    <w:jc w:val="center"/>
                    <w:rPr>
                      <w:szCs w:val="21"/>
                      <w:u w:val="none"/>
                    </w:rPr>
                  </w:pPr>
                  <w:r>
                    <w:rPr>
                      <w:szCs w:val="21"/>
                      <w:u w:val="none"/>
                    </w:rPr>
                    <w:t>非甲烷总烃</w:t>
                  </w:r>
                </w:p>
              </w:tc>
              <w:tc>
                <w:tcPr>
                  <w:tcW w:w="654" w:type="pct"/>
                  <w:vAlign w:val="center"/>
                </w:tcPr>
                <w:p>
                  <w:pPr>
                    <w:adjustRightInd w:val="0"/>
                    <w:snapToGrid w:val="0"/>
                    <w:jc w:val="center"/>
                    <w:rPr>
                      <w:szCs w:val="21"/>
                      <w:u w:val="none"/>
                    </w:rPr>
                  </w:pPr>
                  <w:r>
                    <w:rPr>
                      <w:rFonts w:hint="eastAsia"/>
                      <w:szCs w:val="21"/>
                      <w:u w:val="none"/>
                    </w:rPr>
                    <w:t>系数法</w:t>
                  </w:r>
                </w:p>
              </w:tc>
              <w:tc>
                <w:tcPr>
                  <w:tcW w:w="527" w:type="pct"/>
                  <w:vAlign w:val="center"/>
                </w:tcPr>
                <w:p>
                  <w:pPr>
                    <w:adjustRightInd w:val="0"/>
                    <w:snapToGrid w:val="0"/>
                    <w:jc w:val="center"/>
                    <w:rPr>
                      <w:rFonts w:hint="default" w:eastAsia="宋体"/>
                      <w:szCs w:val="21"/>
                      <w:u w:val="none"/>
                      <w:lang w:val="en-US" w:eastAsia="zh-CN"/>
                    </w:rPr>
                  </w:pPr>
                  <w:r>
                    <w:rPr>
                      <w:rFonts w:hint="eastAsia"/>
                      <w:szCs w:val="21"/>
                      <w:u w:val="none"/>
                      <w:lang w:val="en-US" w:eastAsia="zh-CN"/>
                    </w:rPr>
                    <w:t>2.033</w:t>
                  </w:r>
                </w:p>
              </w:tc>
              <w:tc>
                <w:tcPr>
                  <w:tcW w:w="611" w:type="pct"/>
                  <w:vAlign w:val="center"/>
                </w:tcPr>
                <w:p>
                  <w:pPr>
                    <w:adjustRightInd w:val="0"/>
                    <w:snapToGrid w:val="0"/>
                    <w:jc w:val="center"/>
                    <w:rPr>
                      <w:szCs w:val="21"/>
                      <w:u w:val="none"/>
                    </w:rPr>
                  </w:pPr>
                  <w:r>
                    <w:rPr>
                      <w:szCs w:val="21"/>
                      <w:u w:val="none"/>
                    </w:rPr>
                    <w:t>油气回收系统</w:t>
                  </w:r>
                </w:p>
              </w:tc>
              <w:tc>
                <w:tcPr>
                  <w:tcW w:w="392" w:type="pct"/>
                  <w:vAlign w:val="center"/>
                </w:tcPr>
                <w:p>
                  <w:pPr>
                    <w:adjustRightInd w:val="0"/>
                    <w:snapToGrid w:val="0"/>
                    <w:jc w:val="center"/>
                    <w:rPr>
                      <w:szCs w:val="21"/>
                      <w:u w:val="none"/>
                    </w:rPr>
                  </w:pPr>
                  <w:r>
                    <w:rPr>
                      <w:szCs w:val="21"/>
                      <w:u w:val="none"/>
                    </w:rPr>
                    <w:t>9</w:t>
                  </w:r>
                  <w:r>
                    <w:rPr>
                      <w:rFonts w:hint="eastAsia"/>
                      <w:szCs w:val="21"/>
                      <w:u w:val="none"/>
                      <w:lang w:val="en-US" w:eastAsia="zh-CN"/>
                    </w:rPr>
                    <w:t>0</w:t>
                  </w:r>
                  <w:r>
                    <w:rPr>
                      <w:szCs w:val="21"/>
                      <w:u w:val="none"/>
                    </w:rPr>
                    <w:t>%</w:t>
                  </w:r>
                </w:p>
              </w:tc>
              <w:tc>
                <w:tcPr>
                  <w:tcW w:w="837" w:type="pct"/>
                  <w:vAlign w:val="center"/>
                </w:tcPr>
                <w:p>
                  <w:pPr>
                    <w:adjustRightInd w:val="0"/>
                    <w:snapToGrid w:val="0"/>
                    <w:jc w:val="center"/>
                    <w:rPr>
                      <w:rFonts w:hint="default" w:eastAsia="宋体"/>
                      <w:szCs w:val="21"/>
                      <w:u w:val="none"/>
                      <w:lang w:val="en-US" w:eastAsia="zh-CN"/>
                    </w:rPr>
                  </w:pPr>
                  <w:r>
                    <w:rPr>
                      <w:szCs w:val="21"/>
                      <w:u w:val="none"/>
                    </w:rPr>
                    <w:t>0.</w:t>
                  </w:r>
                  <w:r>
                    <w:rPr>
                      <w:rFonts w:hint="eastAsia"/>
                      <w:szCs w:val="21"/>
                      <w:u w:val="none"/>
                      <w:lang w:val="en-US" w:eastAsia="zh-CN"/>
                    </w:rPr>
                    <w:t>203</w:t>
                  </w:r>
                </w:p>
              </w:tc>
              <w:tc>
                <w:tcPr>
                  <w:tcW w:w="584" w:type="pct"/>
                  <w:vMerge w:val="restart"/>
                  <w:vAlign w:val="center"/>
                </w:tcPr>
                <w:p>
                  <w:pPr>
                    <w:adjustRightInd w:val="0"/>
                    <w:snapToGrid w:val="0"/>
                    <w:jc w:val="center"/>
                    <w:rPr>
                      <w:szCs w:val="21"/>
                      <w:u w:val="none"/>
                    </w:rPr>
                  </w:pPr>
                  <w:r>
                    <w:rPr>
                      <w:rFonts w:hint="eastAsia"/>
                      <w:szCs w:val="21"/>
                      <w:u w:val="none"/>
                    </w:rPr>
                    <w:t>无组织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914" w:type="pct"/>
                  <w:vAlign w:val="center"/>
                </w:tcPr>
                <w:p>
                  <w:pPr>
                    <w:adjustRightInd w:val="0"/>
                    <w:snapToGrid w:val="0"/>
                    <w:jc w:val="center"/>
                    <w:rPr>
                      <w:szCs w:val="21"/>
                      <w:u w:val="none"/>
                    </w:rPr>
                  </w:pPr>
                  <w:r>
                    <w:rPr>
                      <w:szCs w:val="21"/>
                      <w:u w:val="none"/>
                    </w:rPr>
                    <w:t>柴油大小呼吸、加油、卸油、跑冒漏等</w:t>
                  </w:r>
                </w:p>
              </w:tc>
              <w:tc>
                <w:tcPr>
                  <w:tcW w:w="478" w:type="pct"/>
                  <w:vAlign w:val="center"/>
                </w:tcPr>
                <w:p>
                  <w:pPr>
                    <w:adjustRightInd w:val="0"/>
                    <w:snapToGrid w:val="0"/>
                    <w:jc w:val="center"/>
                    <w:rPr>
                      <w:szCs w:val="21"/>
                      <w:u w:val="none"/>
                    </w:rPr>
                  </w:pPr>
                  <w:r>
                    <w:rPr>
                      <w:szCs w:val="21"/>
                      <w:u w:val="none"/>
                    </w:rPr>
                    <w:t>非甲烷总烃</w:t>
                  </w:r>
                </w:p>
              </w:tc>
              <w:tc>
                <w:tcPr>
                  <w:tcW w:w="654" w:type="pct"/>
                  <w:vAlign w:val="center"/>
                </w:tcPr>
                <w:p>
                  <w:pPr>
                    <w:adjustRightInd w:val="0"/>
                    <w:snapToGrid w:val="0"/>
                    <w:jc w:val="center"/>
                    <w:rPr>
                      <w:szCs w:val="21"/>
                      <w:u w:val="none"/>
                    </w:rPr>
                  </w:pPr>
                  <w:r>
                    <w:rPr>
                      <w:rFonts w:hint="eastAsia"/>
                      <w:szCs w:val="21"/>
                      <w:u w:val="none"/>
                    </w:rPr>
                    <w:t>系数法</w:t>
                  </w:r>
                </w:p>
              </w:tc>
              <w:tc>
                <w:tcPr>
                  <w:tcW w:w="527" w:type="pct"/>
                  <w:vAlign w:val="center"/>
                </w:tcPr>
                <w:p>
                  <w:pPr>
                    <w:adjustRightInd w:val="0"/>
                    <w:snapToGrid w:val="0"/>
                    <w:jc w:val="center"/>
                    <w:rPr>
                      <w:rFonts w:hint="default" w:eastAsia="宋体"/>
                      <w:szCs w:val="21"/>
                      <w:u w:val="none"/>
                      <w:lang w:val="en-US" w:eastAsia="zh-CN"/>
                    </w:rPr>
                  </w:pPr>
                  <w:r>
                    <w:rPr>
                      <w:rFonts w:hint="eastAsia"/>
                      <w:szCs w:val="21"/>
                      <w:u w:val="none"/>
                      <w:lang w:val="en-US" w:eastAsia="zh-CN"/>
                    </w:rPr>
                    <w:t>0.401</w:t>
                  </w:r>
                </w:p>
              </w:tc>
              <w:tc>
                <w:tcPr>
                  <w:tcW w:w="611" w:type="pct"/>
                  <w:vAlign w:val="center"/>
                </w:tcPr>
                <w:p>
                  <w:pPr>
                    <w:adjustRightInd w:val="0"/>
                    <w:snapToGrid w:val="0"/>
                    <w:jc w:val="center"/>
                    <w:rPr>
                      <w:szCs w:val="21"/>
                      <w:u w:val="none"/>
                    </w:rPr>
                  </w:pPr>
                  <w:r>
                    <w:rPr>
                      <w:szCs w:val="21"/>
                      <w:u w:val="none"/>
                    </w:rPr>
                    <w:t>/</w:t>
                  </w:r>
                </w:p>
              </w:tc>
              <w:tc>
                <w:tcPr>
                  <w:tcW w:w="392" w:type="pct"/>
                  <w:vAlign w:val="center"/>
                </w:tcPr>
                <w:p>
                  <w:pPr>
                    <w:adjustRightInd w:val="0"/>
                    <w:snapToGrid w:val="0"/>
                    <w:jc w:val="center"/>
                    <w:rPr>
                      <w:szCs w:val="21"/>
                      <w:u w:val="none"/>
                    </w:rPr>
                  </w:pPr>
                  <w:r>
                    <w:rPr>
                      <w:szCs w:val="21"/>
                      <w:u w:val="none"/>
                    </w:rPr>
                    <w:t>/</w:t>
                  </w:r>
                </w:p>
              </w:tc>
              <w:tc>
                <w:tcPr>
                  <w:tcW w:w="837" w:type="pct"/>
                  <w:vAlign w:val="center"/>
                </w:tcPr>
                <w:p>
                  <w:pPr>
                    <w:adjustRightInd w:val="0"/>
                    <w:snapToGrid w:val="0"/>
                    <w:jc w:val="center"/>
                    <w:rPr>
                      <w:rFonts w:hint="default" w:eastAsia="宋体"/>
                      <w:szCs w:val="21"/>
                      <w:u w:val="none"/>
                      <w:lang w:val="en-US" w:eastAsia="zh-CN"/>
                    </w:rPr>
                  </w:pPr>
                  <w:r>
                    <w:rPr>
                      <w:rFonts w:hint="eastAsia"/>
                      <w:szCs w:val="21"/>
                      <w:u w:val="none"/>
                    </w:rPr>
                    <w:t>0.</w:t>
                  </w:r>
                  <w:r>
                    <w:rPr>
                      <w:rFonts w:hint="eastAsia"/>
                      <w:szCs w:val="21"/>
                      <w:u w:val="none"/>
                      <w:lang w:val="en-US" w:eastAsia="zh-CN"/>
                    </w:rPr>
                    <w:t>401</w:t>
                  </w:r>
                </w:p>
              </w:tc>
              <w:tc>
                <w:tcPr>
                  <w:tcW w:w="584" w:type="pct"/>
                  <w:vMerge w:val="continue"/>
                  <w:vAlign w:val="center"/>
                </w:tcPr>
                <w:p>
                  <w:pPr>
                    <w:adjustRightInd w:val="0"/>
                    <w:snapToGrid w:val="0"/>
                    <w:jc w:val="center"/>
                    <w:rPr>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914" w:type="pct"/>
                  <w:vAlign w:val="center"/>
                </w:tcPr>
                <w:p>
                  <w:pPr>
                    <w:adjustRightInd w:val="0"/>
                    <w:snapToGrid w:val="0"/>
                    <w:jc w:val="center"/>
                    <w:rPr>
                      <w:szCs w:val="21"/>
                      <w:u w:val="none"/>
                    </w:rPr>
                  </w:pPr>
                  <w:r>
                    <w:rPr>
                      <w:rFonts w:hint="eastAsia"/>
                      <w:szCs w:val="21"/>
                      <w:u w:val="none"/>
                    </w:rPr>
                    <w:t>汽车尾气</w:t>
                  </w:r>
                </w:p>
              </w:tc>
              <w:tc>
                <w:tcPr>
                  <w:tcW w:w="478" w:type="pct"/>
                  <w:vAlign w:val="center"/>
                </w:tcPr>
                <w:p>
                  <w:pPr>
                    <w:adjustRightInd w:val="0"/>
                    <w:snapToGrid w:val="0"/>
                    <w:jc w:val="center"/>
                    <w:rPr>
                      <w:szCs w:val="21"/>
                      <w:u w:val="none"/>
                    </w:rPr>
                  </w:pPr>
                  <w:r>
                    <w:rPr>
                      <w:rFonts w:hint="eastAsia"/>
                      <w:szCs w:val="21"/>
                      <w:u w:val="none"/>
                    </w:rPr>
                    <w:t>CO、NOx</w:t>
                  </w:r>
                </w:p>
              </w:tc>
              <w:tc>
                <w:tcPr>
                  <w:tcW w:w="654" w:type="pct"/>
                  <w:vAlign w:val="center"/>
                </w:tcPr>
                <w:p>
                  <w:pPr>
                    <w:adjustRightInd w:val="0"/>
                    <w:snapToGrid w:val="0"/>
                    <w:jc w:val="center"/>
                    <w:rPr>
                      <w:szCs w:val="21"/>
                      <w:u w:val="none"/>
                    </w:rPr>
                  </w:pPr>
                  <w:r>
                    <w:rPr>
                      <w:rFonts w:hint="eastAsia"/>
                      <w:szCs w:val="21"/>
                      <w:u w:val="none"/>
                    </w:rPr>
                    <w:t>类比法</w:t>
                  </w:r>
                </w:p>
              </w:tc>
              <w:tc>
                <w:tcPr>
                  <w:tcW w:w="527" w:type="pct"/>
                  <w:vAlign w:val="center"/>
                </w:tcPr>
                <w:p>
                  <w:pPr>
                    <w:adjustRightInd w:val="0"/>
                    <w:snapToGrid w:val="0"/>
                    <w:jc w:val="center"/>
                    <w:rPr>
                      <w:szCs w:val="21"/>
                      <w:u w:val="none"/>
                    </w:rPr>
                  </w:pPr>
                  <w:r>
                    <w:rPr>
                      <w:rFonts w:hint="eastAsia"/>
                      <w:szCs w:val="21"/>
                      <w:u w:val="none"/>
                    </w:rPr>
                    <w:t>极少量</w:t>
                  </w:r>
                </w:p>
              </w:tc>
              <w:tc>
                <w:tcPr>
                  <w:tcW w:w="611" w:type="pct"/>
                  <w:vAlign w:val="center"/>
                </w:tcPr>
                <w:p>
                  <w:pPr>
                    <w:adjustRightInd w:val="0"/>
                    <w:snapToGrid w:val="0"/>
                    <w:jc w:val="center"/>
                    <w:rPr>
                      <w:szCs w:val="21"/>
                      <w:u w:val="none"/>
                    </w:rPr>
                  </w:pPr>
                  <w:r>
                    <w:rPr>
                      <w:rFonts w:hint="eastAsia"/>
                      <w:szCs w:val="21"/>
                      <w:u w:val="none"/>
                    </w:rPr>
                    <w:t>/</w:t>
                  </w:r>
                </w:p>
              </w:tc>
              <w:tc>
                <w:tcPr>
                  <w:tcW w:w="392" w:type="pct"/>
                  <w:vAlign w:val="center"/>
                </w:tcPr>
                <w:p>
                  <w:pPr>
                    <w:adjustRightInd w:val="0"/>
                    <w:snapToGrid w:val="0"/>
                    <w:jc w:val="center"/>
                    <w:rPr>
                      <w:szCs w:val="21"/>
                      <w:u w:val="none"/>
                    </w:rPr>
                  </w:pPr>
                  <w:r>
                    <w:rPr>
                      <w:rFonts w:hint="eastAsia"/>
                      <w:szCs w:val="21"/>
                      <w:u w:val="none"/>
                    </w:rPr>
                    <w:t>/</w:t>
                  </w:r>
                </w:p>
              </w:tc>
              <w:tc>
                <w:tcPr>
                  <w:tcW w:w="837" w:type="pct"/>
                  <w:vAlign w:val="center"/>
                </w:tcPr>
                <w:p>
                  <w:pPr>
                    <w:adjustRightInd w:val="0"/>
                    <w:snapToGrid w:val="0"/>
                    <w:jc w:val="center"/>
                    <w:rPr>
                      <w:szCs w:val="21"/>
                      <w:u w:val="none"/>
                    </w:rPr>
                  </w:pPr>
                  <w:r>
                    <w:rPr>
                      <w:rFonts w:hint="eastAsia"/>
                      <w:szCs w:val="21"/>
                      <w:u w:val="none"/>
                    </w:rPr>
                    <w:t>极少量</w:t>
                  </w:r>
                </w:p>
              </w:tc>
              <w:tc>
                <w:tcPr>
                  <w:tcW w:w="584" w:type="pct"/>
                  <w:vMerge w:val="continue"/>
                  <w:vAlign w:val="center"/>
                </w:tcPr>
                <w:p>
                  <w:pPr>
                    <w:adjustRightInd w:val="0"/>
                    <w:snapToGrid w:val="0"/>
                    <w:jc w:val="center"/>
                    <w:rPr>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914" w:type="pct"/>
                  <w:vAlign w:val="center"/>
                </w:tcPr>
                <w:p>
                  <w:pPr>
                    <w:adjustRightInd w:val="0"/>
                    <w:snapToGrid w:val="0"/>
                    <w:jc w:val="center"/>
                    <w:rPr>
                      <w:szCs w:val="21"/>
                      <w:u w:val="none"/>
                    </w:rPr>
                  </w:pPr>
                  <w:r>
                    <w:rPr>
                      <w:rFonts w:hint="eastAsia"/>
                      <w:szCs w:val="21"/>
                      <w:u w:val="none"/>
                    </w:rPr>
                    <w:t>备用发电机废气</w:t>
                  </w:r>
                </w:p>
              </w:tc>
              <w:tc>
                <w:tcPr>
                  <w:tcW w:w="478" w:type="pct"/>
                  <w:vAlign w:val="center"/>
                </w:tcPr>
                <w:p>
                  <w:pPr>
                    <w:adjustRightInd w:val="0"/>
                    <w:snapToGrid w:val="0"/>
                    <w:jc w:val="center"/>
                    <w:rPr>
                      <w:szCs w:val="21"/>
                      <w:u w:val="none"/>
                    </w:rPr>
                  </w:pPr>
                  <w:r>
                    <w:rPr>
                      <w:szCs w:val="21"/>
                      <w:u w:val="none"/>
                    </w:rPr>
                    <w:t>NOx</w:t>
                  </w:r>
                  <w:r>
                    <w:rPr>
                      <w:rFonts w:hint="eastAsia"/>
                      <w:szCs w:val="21"/>
                      <w:u w:val="none"/>
                    </w:rPr>
                    <w:t>、HC</w:t>
                  </w:r>
                </w:p>
              </w:tc>
              <w:tc>
                <w:tcPr>
                  <w:tcW w:w="654" w:type="pct"/>
                  <w:vAlign w:val="center"/>
                </w:tcPr>
                <w:p>
                  <w:pPr>
                    <w:adjustRightInd w:val="0"/>
                    <w:snapToGrid w:val="0"/>
                    <w:jc w:val="center"/>
                    <w:rPr>
                      <w:szCs w:val="21"/>
                      <w:u w:val="none"/>
                    </w:rPr>
                  </w:pPr>
                  <w:r>
                    <w:rPr>
                      <w:rFonts w:hint="eastAsia"/>
                      <w:szCs w:val="21"/>
                      <w:u w:val="none"/>
                    </w:rPr>
                    <w:t>类比法</w:t>
                  </w:r>
                </w:p>
              </w:tc>
              <w:tc>
                <w:tcPr>
                  <w:tcW w:w="527" w:type="pct"/>
                  <w:vAlign w:val="center"/>
                </w:tcPr>
                <w:p>
                  <w:pPr>
                    <w:spacing w:before="60" w:after="60"/>
                    <w:jc w:val="center"/>
                    <w:rPr>
                      <w:szCs w:val="21"/>
                      <w:u w:val="none"/>
                    </w:rPr>
                  </w:pPr>
                  <w:r>
                    <w:rPr>
                      <w:rFonts w:hint="eastAsia"/>
                      <w:szCs w:val="21"/>
                      <w:u w:val="none"/>
                    </w:rPr>
                    <w:t>较少</w:t>
                  </w:r>
                </w:p>
              </w:tc>
              <w:tc>
                <w:tcPr>
                  <w:tcW w:w="611" w:type="pct"/>
                  <w:vAlign w:val="center"/>
                </w:tcPr>
                <w:p>
                  <w:pPr>
                    <w:adjustRightInd w:val="0"/>
                    <w:snapToGrid w:val="0"/>
                    <w:jc w:val="center"/>
                    <w:rPr>
                      <w:szCs w:val="21"/>
                      <w:u w:val="none"/>
                    </w:rPr>
                  </w:pPr>
                  <w:r>
                    <w:rPr>
                      <w:rFonts w:hint="eastAsia"/>
                      <w:szCs w:val="21"/>
                      <w:u w:val="none"/>
                    </w:rPr>
                    <w:t>/</w:t>
                  </w:r>
                </w:p>
              </w:tc>
              <w:tc>
                <w:tcPr>
                  <w:tcW w:w="392" w:type="pct"/>
                  <w:vAlign w:val="center"/>
                </w:tcPr>
                <w:p>
                  <w:pPr>
                    <w:adjustRightInd w:val="0"/>
                    <w:snapToGrid w:val="0"/>
                    <w:jc w:val="center"/>
                    <w:rPr>
                      <w:szCs w:val="21"/>
                      <w:u w:val="none"/>
                    </w:rPr>
                  </w:pPr>
                  <w:r>
                    <w:rPr>
                      <w:rFonts w:hint="eastAsia"/>
                      <w:szCs w:val="21"/>
                      <w:u w:val="none"/>
                    </w:rPr>
                    <w:t>/</w:t>
                  </w:r>
                </w:p>
              </w:tc>
              <w:tc>
                <w:tcPr>
                  <w:tcW w:w="837" w:type="pct"/>
                  <w:vAlign w:val="center"/>
                </w:tcPr>
                <w:p>
                  <w:pPr>
                    <w:spacing w:before="60" w:after="60"/>
                    <w:jc w:val="center"/>
                    <w:rPr>
                      <w:szCs w:val="21"/>
                      <w:u w:val="none"/>
                    </w:rPr>
                  </w:pPr>
                  <w:r>
                    <w:rPr>
                      <w:szCs w:val="21"/>
                      <w:u w:val="none"/>
                    </w:rPr>
                    <w:t>较少</w:t>
                  </w:r>
                </w:p>
              </w:tc>
              <w:tc>
                <w:tcPr>
                  <w:tcW w:w="584" w:type="pct"/>
                  <w:vAlign w:val="center"/>
                </w:tcPr>
                <w:p>
                  <w:pPr>
                    <w:adjustRightInd w:val="0"/>
                    <w:snapToGrid w:val="0"/>
                    <w:jc w:val="center"/>
                    <w:rPr>
                      <w:szCs w:val="21"/>
                      <w:u w:val="none"/>
                    </w:rPr>
                  </w:pPr>
                  <w:r>
                    <w:rPr>
                      <w:szCs w:val="21"/>
                      <w:u w:val="none"/>
                    </w:rPr>
                    <w:t>专用管道引至建筑物外排放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392" w:type="pct"/>
                  <w:gridSpan w:val="2"/>
                  <w:vAlign w:val="center"/>
                </w:tcPr>
                <w:p>
                  <w:pPr>
                    <w:adjustRightInd w:val="0"/>
                    <w:snapToGrid w:val="0"/>
                    <w:jc w:val="center"/>
                    <w:rPr>
                      <w:szCs w:val="21"/>
                      <w:u w:val="none"/>
                    </w:rPr>
                  </w:pPr>
                  <w:r>
                    <w:rPr>
                      <w:rFonts w:hint="eastAsia"/>
                      <w:szCs w:val="21"/>
                      <w:u w:val="none"/>
                    </w:rPr>
                    <w:t>排放口基本情况</w:t>
                  </w:r>
                </w:p>
              </w:tc>
              <w:tc>
                <w:tcPr>
                  <w:tcW w:w="3607" w:type="pct"/>
                  <w:gridSpan w:val="6"/>
                  <w:vAlign w:val="center"/>
                </w:tcPr>
                <w:p>
                  <w:pPr>
                    <w:adjustRightInd w:val="0"/>
                    <w:snapToGrid w:val="0"/>
                    <w:jc w:val="left"/>
                    <w:rPr>
                      <w:szCs w:val="21"/>
                      <w:u w:val="none"/>
                    </w:rPr>
                  </w:pPr>
                  <w:r>
                    <w:rPr>
                      <w:szCs w:val="21"/>
                      <w:u w:val="none"/>
                    </w:rPr>
                    <w:t>排放口名称：</w:t>
                  </w:r>
                  <w:r>
                    <w:rPr>
                      <w:rFonts w:hint="eastAsia"/>
                      <w:szCs w:val="21"/>
                      <w:u w:val="none"/>
                    </w:rPr>
                    <w:t>呼吸孔</w:t>
                  </w:r>
                  <w:r>
                    <w:rPr>
                      <w:szCs w:val="21"/>
                      <w:u w:val="none"/>
                    </w:rPr>
                    <w:t>；排放口类型：一般排放口；地理坐标：E</w:t>
                  </w:r>
                  <w:r>
                    <w:rPr>
                      <w:rFonts w:hint="eastAsia"/>
                      <w:szCs w:val="21"/>
                      <w:u w:val="none"/>
                    </w:rPr>
                    <w:t>111.</w:t>
                  </w:r>
                  <w:r>
                    <w:rPr>
                      <w:rFonts w:hint="eastAsia"/>
                      <w:szCs w:val="21"/>
                      <w:u w:val="none"/>
                      <w:lang w:val="en-US" w:eastAsia="zh-CN"/>
                    </w:rPr>
                    <w:t>93557</w:t>
                  </w:r>
                  <w:r>
                    <w:rPr>
                      <w:szCs w:val="21"/>
                      <w:u w:val="none"/>
                    </w:rPr>
                    <w:t>，N</w:t>
                  </w:r>
                  <w:r>
                    <w:rPr>
                      <w:rFonts w:hint="eastAsia"/>
                      <w:szCs w:val="21"/>
                      <w:u w:val="none"/>
                    </w:rPr>
                    <w:t>26.</w:t>
                  </w:r>
                  <w:r>
                    <w:rPr>
                      <w:rFonts w:hint="eastAsia"/>
                      <w:szCs w:val="21"/>
                      <w:u w:val="none"/>
                      <w:lang w:val="en-US" w:eastAsia="zh-CN"/>
                    </w:rPr>
                    <w:t>04877</w:t>
                  </w:r>
                  <w:r>
                    <w:rPr>
                      <w:rFonts w:hint="eastAsia"/>
                      <w:szCs w:val="21"/>
                      <w:u w:val="none"/>
                    </w:rPr>
                    <w:t>；共4个呼吸孔，</w:t>
                  </w:r>
                  <w:r>
                    <w:rPr>
                      <w:rFonts w:hint="eastAsia"/>
                      <w:szCs w:val="21"/>
                      <w:u w:val="none"/>
                      <w:lang w:eastAsia="zh-CN"/>
                    </w:rPr>
                    <w:t>每个油罐</w:t>
                  </w:r>
                  <w:r>
                    <w:rPr>
                      <w:rFonts w:hint="eastAsia"/>
                      <w:szCs w:val="21"/>
                      <w:u w:val="none"/>
                    </w:rPr>
                    <w:t>对应1个呼吸孔。</w:t>
                  </w:r>
                </w:p>
              </w:tc>
            </w:tr>
          </w:tbl>
          <w:p>
            <w:pPr>
              <w:keepNext w:val="0"/>
              <w:keepLines w:val="0"/>
              <w:pageBreakBefore w:val="0"/>
              <w:widowControl w:val="0"/>
              <w:kinsoku/>
              <w:wordWrap/>
              <w:overflowPunct/>
              <w:topLinePunct w:val="0"/>
              <w:autoSpaceDE/>
              <w:autoSpaceDN/>
              <w:bidi w:val="0"/>
              <w:adjustRightInd/>
              <w:snapToGrid/>
              <w:spacing w:before="120" w:beforeLines="50" w:line="520" w:lineRule="exact"/>
              <w:ind w:firstLine="480" w:firstLineChars="200"/>
              <w:textAlignment w:val="auto"/>
              <w:rPr>
                <w:rFonts w:hint="eastAsia" w:eastAsia="宋体"/>
                <w:bCs/>
                <w:sz w:val="24"/>
                <w:u w:val="none"/>
                <w:lang w:val="en-US" w:eastAsia="zh-CN"/>
              </w:rPr>
            </w:pPr>
            <w:r>
              <w:rPr>
                <w:color w:val="auto"/>
                <w:sz w:val="24"/>
                <w:u w:val="none"/>
              </w:rPr>
              <w:t>根据《环境影响评价技术导则-大气环境》（HJ 2.2-2018）的规定，选择项目污染源正常排放的主要污染物及排放系数，采用附录A推荐的AERSCREEN估算模式计算污染源</w:t>
            </w:r>
            <w:r>
              <w:rPr>
                <w:rFonts w:ascii="Times New Roman" w:hAnsi="Times New Roman" w:eastAsia="宋体" w:cs="Times New Roman"/>
                <w:color w:val="auto"/>
                <w:sz w:val="24"/>
                <w:u w:val="none"/>
              </w:rPr>
              <w:t>的最大环境影响</w:t>
            </w:r>
            <w:r>
              <w:rPr>
                <w:rFonts w:hint="eastAsia" w:ascii="Times New Roman" w:hAnsi="Times New Roman" w:eastAsia="宋体" w:cs="Times New Roman"/>
                <w:color w:val="auto"/>
                <w:sz w:val="24"/>
                <w:u w:val="none"/>
                <w:lang w:eastAsia="zh-CN"/>
              </w:rPr>
              <w:t>。以储油、加油区无组织排放</w:t>
            </w:r>
            <w:r>
              <w:rPr>
                <w:rFonts w:ascii="Times New Roman" w:hAnsi="Times New Roman" w:eastAsia="宋体" w:cs="Times New Roman"/>
                <w:color w:val="auto"/>
                <w:sz w:val="24"/>
                <w:u w:val="none"/>
              </w:rPr>
              <w:t>非甲烷总烃</w:t>
            </w:r>
            <w:r>
              <w:rPr>
                <w:rFonts w:hint="eastAsia" w:ascii="Times New Roman" w:hAnsi="Times New Roman" w:eastAsia="宋体" w:cs="Times New Roman"/>
                <w:color w:val="auto"/>
                <w:sz w:val="24"/>
                <w:u w:val="none"/>
                <w:lang w:eastAsia="zh-CN"/>
              </w:rPr>
              <w:t>预测最大落地浓度为</w:t>
            </w:r>
            <w:r>
              <w:rPr>
                <w:rFonts w:hint="eastAsia" w:cs="Times New Roman"/>
                <w:color w:val="auto"/>
                <w:sz w:val="24"/>
                <w:u w:val="none"/>
                <w:lang w:val="en-US" w:eastAsia="zh-CN"/>
              </w:rPr>
              <w:t>59.11</w:t>
            </w:r>
            <w:r>
              <w:rPr>
                <w:rFonts w:hint="eastAsia" w:ascii="Times New Roman" w:hAnsi="Times New Roman" w:eastAsia="宋体" w:cs="Times New Roman"/>
                <w:color w:val="auto"/>
                <w:sz w:val="24"/>
                <w:u w:val="none"/>
                <w:lang w:val="en-US" w:eastAsia="zh-CN"/>
              </w:rPr>
              <w:t>ug/m</w:t>
            </w:r>
            <w:r>
              <w:rPr>
                <w:rFonts w:hint="eastAsia" w:ascii="Times New Roman" w:hAnsi="Times New Roman" w:eastAsia="宋体" w:cs="Times New Roman"/>
                <w:color w:val="auto"/>
                <w:sz w:val="24"/>
                <w:u w:val="none"/>
                <w:vertAlign w:val="superscript"/>
                <w:lang w:val="en-US" w:eastAsia="zh-CN"/>
              </w:rPr>
              <w:t>3</w:t>
            </w:r>
            <w:r>
              <w:rPr>
                <w:rFonts w:hint="eastAsia" w:ascii="Times New Roman" w:hAnsi="Times New Roman" w:eastAsia="宋体" w:cs="Times New Roman"/>
                <w:color w:val="auto"/>
                <w:sz w:val="24"/>
                <w:u w:val="none"/>
                <w:lang w:eastAsia="zh-CN"/>
              </w:rPr>
              <w:t>，</w:t>
            </w:r>
            <w:r>
              <w:rPr>
                <w:color w:val="auto"/>
                <w:sz w:val="24"/>
                <w:u w:val="none"/>
                <w:lang w:val="en-GB"/>
              </w:rPr>
              <w:t>占标率（Pmax）最大为</w:t>
            </w:r>
            <w:r>
              <w:rPr>
                <w:rFonts w:hint="eastAsia"/>
                <w:color w:val="auto"/>
                <w:sz w:val="24"/>
                <w:u w:val="none"/>
                <w:lang w:val="en-US" w:eastAsia="zh-CN"/>
              </w:rPr>
              <w:t>9.85</w:t>
            </w:r>
            <w:r>
              <w:rPr>
                <w:color w:val="auto"/>
                <w:sz w:val="24"/>
                <w:u w:val="none"/>
                <w:lang w:val="en-GB"/>
              </w:rPr>
              <w:t>%，最大落地浓度距离为</w:t>
            </w:r>
            <w:r>
              <w:rPr>
                <w:rFonts w:hint="eastAsia"/>
                <w:color w:val="auto"/>
                <w:sz w:val="24"/>
                <w:u w:val="none"/>
                <w:lang w:val="en-US" w:eastAsia="zh-CN"/>
              </w:rPr>
              <w:t>46</w:t>
            </w:r>
            <w:r>
              <w:rPr>
                <w:rFonts w:hint="eastAsia"/>
                <w:color w:val="auto"/>
                <w:sz w:val="24"/>
                <w:u w:val="none"/>
                <w:lang w:val="en-GB"/>
              </w:rPr>
              <w:t>m</w:t>
            </w:r>
            <w:r>
              <w:rPr>
                <w:rFonts w:hint="eastAsia"/>
                <w:color w:val="auto"/>
                <w:sz w:val="24"/>
                <w:u w:val="none"/>
                <w:lang w:val="en-GB" w:eastAsia="zh-CN"/>
              </w:rPr>
              <w:t>。可见正常工况下，项目废气排放对周边环境影响很小。</w:t>
            </w:r>
          </w:p>
          <w:p>
            <w:pPr>
              <w:keepNext w:val="0"/>
              <w:keepLines w:val="0"/>
              <w:pageBreakBefore w:val="0"/>
              <w:widowControl w:val="0"/>
              <w:numPr>
                <w:ilvl w:val="0"/>
                <w:numId w:val="3"/>
              </w:numPr>
              <w:kinsoku/>
              <w:wordWrap/>
              <w:overflowPunct/>
              <w:topLinePunct w:val="0"/>
              <w:autoSpaceDE/>
              <w:autoSpaceDN/>
              <w:bidi w:val="0"/>
              <w:adjustRightInd/>
              <w:snapToGrid/>
              <w:spacing w:line="520" w:lineRule="exact"/>
              <w:ind w:firstLine="480" w:firstLineChars="200"/>
              <w:textAlignment w:val="auto"/>
              <w:rPr>
                <w:bCs/>
                <w:sz w:val="24"/>
                <w:u w:val="none"/>
              </w:rPr>
            </w:pPr>
            <w:r>
              <w:rPr>
                <w:rFonts w:hint="eastAsia"/>
                <w:bCs/>
                <w:sz w:val="24"/>
                <w:u w:val="none"/>
              </w:rPr>
              <w:t>非正常工况分析项目的非正常工况主要为油气回收装置失效，造成油气未经处理直接排放，根据源强分析，加油站设置油气回收装置中最大产生区域为卸油，本次环评按储油罐油气回收装置失效计，其排放情况如下表所示。</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b/>
                <w:bCs/>
                <w:u w:val="none"/>
              </w:rPr>
            </w:pPr>
            <w:r>
              <w:rPr>
                <w:rFonts w:hint="eastAsia"/>
                <w:b/>
                <w:bCs/>
                <w:u w:val="none"/>
              </w:rPr>
              <w:t>表4-</w:t>
            </w:r>
            <w:r>
              <w:rPr>
                <w:b/>
                <w:bCs/>
                <w:u w:val="none"/>
              </w:rPr>
              <w:t>5</w:t>
            </w:r>
            <w:r>
              <w:rPr>
                <w:rFonts w:hint="eastAsia"/>
                <w:b/>
                <w:bCs/>
                <w:u w:val="none"/>
              </w:rPr>
              <w:t xml:space="preserve"> 非正常工况废气污染物产排情况</w:t>
            </w:r>
          </w:p>
          <w:tbl>
            <w:tblPr>
              <w:tblStyle w:val="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4"/>
              <w:gridCol w:w="1603"/>
              <w:gridCol w:w="2118"/>
              <w:gridCol w:w="3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1114" w:type="dxa"/>
                  <w:vMerge w:val="restart"/>
                  <w:vAlign w:val="center"/>
                </w:tcPr>
                <w:p>
                  <w:pPr>
                    <w:jc w:val="center"/>
                    <w:rPr>
                      <w:b/>
                      <w:bCs/>
                      <w:u w:val="none"/>
                    </w:rPr>
                  </w:pPr>
                  <w:r>
                    <w:rPr>
                      <w:rFonts w:hint="eastAsia"/>
                      <w:b/>
                      <w:bCs/>
                      <w:u w:val="none"/>
                    </w:rPr>
                    <w:t>污染源</w:t>
                  </w:r>
                </w:p>
              </w:tc>
              <w:tc>
                <w:tcPr>
                  <w:tcW w:w="1603" w:type="dxa"/>
                  <w:vMerge w:val="restart"/>
                  <w:vAlign w:val="center"/>
                </w:tcPr>
                <w:p>
                  <w:pPr>
                    <w:jc w:val="center"/>
                    <w:rPr>
                      <w:b/>
                      <w:bCs/>
                      <w:u w:val="none"/>
                    </w:rPr>
                  </w:pPr>
                  <w:r>
                    <w:rPr>
                      <w:rFonts w:hint="eastAsia"/>
                      <w:b/>
                      <w:bCs/>
                      <w:u w:val="none"/>
                    </w:rPr>
                    <w:t>污染因子</w:t>
                  </w:r>
                </w:p>
              </w:tc>
              <w:tc>
                <w:tcPr>
                  <w:tcW w:w="2118" w:type="dxa"/>
                  <w:vMerge w:val="restart"/>
                  <w:vAlign w:val="center"/>
                </w:tcPr>
                <w:p>
                  <w:pPr>
                    <w:jc w:val="center"/>
                    <w:rPr>
                      <w:b/>
                      <w:bCs/>
                      <w:u w:val="none"/>
                    </w:rPr>
                  </w:pPr>
                  <w:r>
                    <w:rPr>
                      <w:rFonts w:hint="eastAsia"/>
                      <w:b/>
                      <w:bCs/>
                      <w:u w:val="none"/>
                    </w:rPr>
                    <w:t>非正常排放原因</w:t>
                  </w:r>
                </w:p>
              </w:tc>
              <w:tc>
                <w:tcPr>
                  <w:tcW w:w="3226" w:type="dxa"/>
                  <w:vAlign w:val="center"/>
                </w:tcPr>
                <w:p>
                  <w:pPr>
                    <w:jc w:val="center"/>
                    <w:rPr>
                      <w:b/>
                      <w:bCs/>
                      <w:u w:val="none"/>
                    </w:rPr>
                  </w:pPr>
                  <w:r>
                    <w:rPr>
                      <w:rFonts w:hint="eastAsia"/>
                      <w:b/>
                      <w:bCs/>
                      <w:u w:val="none"/>
                    </w:rPr>
                    <w:t>非正常排放情况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1114" w:type="dxa"/>
                  <w:vMerge w:val="continue"/>
                  <w:vAlign w:val="center"/>
                </w:tcPr>
                <w:p>
                  <w:pPr>
                    <w:jc w:val="center"/>
                    <w:rPr>
                      <w:b/>
                      <w:bCs/>
                      <w:u w:val="none"/>
                    </w:rPr>
                  </w:pPr>
                </w:p>
              </w:tc>
              <w:tc>
                <w:tcPr>
                  <w:tcW w:w="1603" w:type="dxa"/>
                  <w:vMerge w:val="continue"/>
                  <w:vAlign w:val="center"/>
                </w:tcPr>
                <w:p>
                  <w:pPr>
                    <w:jc w:val="center"/>
                    <w:rPr>
                      <w:b/>
                      <w:bCs/>
                      <w:u w:val="none"/>
                    </w:rPr>
                  </w:pPr>
                </w:p>
              </w:tc>
              <w:tc>
                <w:tcPr>
                  <w:tcW w:w="2118" w:type="dxa"/>
                  <w:vMerge w:val="continue"/>
                  <w:vAlign w:val="center"/>
                </w:tcPr>
                <w:p>
                  <w:pPr>
                    <w:jc w:val="center"/>
                    <w:rPr>
                      <w:b/>
                      <w:bCs/>
                      <w:u w:val="none"/>
                    </w:rPr>
                  </w:pPr>
                </w:p>
              </w:tc>
              <w:tc>
                <w:tcPr>
                  <w:tcW w:w="3226" w:type="dxa"/>
                  <w:vAlign w:val="center"/>
                </w:tcPr>
                <w:p>
                  <w:pPr>
                    <w:jc w:val="center"/>
                    <w:rPr>
                      <w:b/>
                      <w:bCs/>
                      <w:u w:val="none"/>
                    </w:rPr>
                  </w:pPr>
                  <w:r>
                    <w:rPr>
                      <w:rFonts w:hint="eastAsia"/>
                      <w:b/>
                      <w:bCs/>
                      <w:u w:val="none"/>
                    </w:rPr>
                    <w:t>排放量</w:t>
                  </w:r>
                  <w:r>
                    <w:rPr>
                      <w:b/>
                      <w:bCs/>
                      <w:szCs w:val="21"/>
                      <w:u w:val="none"/>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1114" w:type="dxa"/>
                  <w:vAlign w:val="center"/>
                </w:tcPr>
                <w:p>
                  <w:pPr>
                    <w:jc w:val="center"/>
                    <w:rPr>
                      <w:u w:val="none"/>
                    </w:rPr>
                  </w:pPr>
                  <w:r>
                    <w:rPr>
                      <w:u w:val="none"/>
                    </w:rPr>
                    <w:t>储油罐</w:t>
                  </w:r>
                </w:p>
              </w:tc>
              <w:tc>
                <w:tcPr>
                  <w:tcW w:w="1603" w:type="dxa"/>
                  <w:vAlign w:val="center"/>
                </w:tcPr>
                <w:p>
                  <w:pPr>
                    <w:jc w:val="center"/>
                    <w:rPr>
                      <w:u w:val="none"/>
                    </w:rPr>
                  </w:pPr>
                  <w:r>
                    <w:rPr>
                      <w:u w:val="none"/>
                    </w:rPr>
                    <w:t>非甲烷总烃</w:t>
                  </w:r>
                </w:p>
              </w:tc>
              <w:tc>
                <w:tcPr>
                  <w:tcW w:w="2118" w:type="dxa"/>
                  <w:vAlign w:val="center"/>
                </w:tcPr>
                <w:p>
                  <w:pPr>
                    <w:jc w:val="center"/>
                    <w:rPr>
                      <w:u w:val="none"/>
                    </w:rPr>
                  </w:pPr>
                  <w:r>
                    <w:rPr>
                      <w:u w:val="none"/>
                    </w:rPr>
                    <w:t>油气回收装置失效，处理效率为0</w:t>
                  </w:r>
                </w:p>
              </w:tc>
              <w:tc>
                <w:tcPr>
                  <w:tcW w:w="3226" w:type="dxa"/>
                  <w:vAlign w:val="center"/>
                </w:tcPr>
                <w:p>
                  <w:pPr>
                    <w:jc w:val="center"/>
                    <w:rPr>
                      <w:rFonts w:hint="default" w:eastAsia="宋体"/>
                      <w:u w:val="none"/>
                      <w:lang w:val="en-US" w:eastAsia="zh-CN"/>
                    </w:rPr>
                  </w:pPr>
                  <w:r>
                    <w:rPr>
                      <w:rFonts w:hint="eastAsia"/>
                      <w:u w:val="none"/>
                      <w:lang w:val="en-US" w:eastAsia="zh-CN"/>
                    </w:rPr>
                    <w:t>2.434</w:t>
                  </w:r>
                </w:p>
              </w:tc>
            </w:tr>
          </w:tbl>
          <w:p>
            <w:pPr>
              <w:keepNext w:val="0"/>
              <w:keepLines w:val="0"/>
              <w:pageBreakBefore w:val="0"/>
              <w:widowControl w:val="0"/>
              <w:kinsoku/>
              <w:wordWrap/>
              <w:overflowPunct/>
              <w:topLinePunct w:val="0"/>
              <w:bidi w:val="0"/>
              <w:spacing w:line="520" w:lineRule="exact"/>
              <w:ind w:firstLine="480" w:firstLineChars="200"/>
              <w:jc w:val="left"/>
              <w:textAlignment w:val="auto"/>
              <w:rPr>
                <w:rFonts w:hint="eastAsia" w:eastAsia="宋体"/>
                <w:color w:val="auto"/>
                <w:sz w:val="24"/>
                <w:u w:val="none"/>
                <w:lang w:val="en-GB" w:eastAsia="zh-CN"/>
              </w:rPr>
            </w:pPr>
            <w:r>
              <w:rPr>
                <w:color w:val="auto"/>
                <w:sz w:val="24"/>
                <w:u w:val="none"/>
              </w:rPr>
              <w:t>根据《环境影响评价技术导则-大气环境》（HJ 2.2-2018）的规定，选择项目污染源正常排放的主要污染物及排放系数，采用附录A推荐的AERSCREEN估算</w:t>
            </w:r>
            <w:r>
              <w:rPr>
                <w:rFonts w:ascii="Times New Roman" w:hAnsi="Times New Roman" w:eastAsia="宋体" w:cs="Times New Roman"/>
                <w:color w:val="auto"/>
                <w:sz w:val="24"/>
                <w:u w:val="none"/>
              </w:rPr>
              <w:t>非甲烷总烃</w:t>
            </w:r>
            <w:r>
              <w:rPr>
                <w:rFonts w:hint="eastAsia" w:ascii="Times New Roman" w:hAnsi="Times New Roman" w:eastAsia="宋体" w:cs="Times New Roman"/>
                <w:color w:val="auto"/>
                <w:sz w:val="24"/>
                <w:u w:val="none"/>
                <w:lang w:eastAsia="zh-CN"/>
              </w:rPr>
              <w:t>预测最大落地浓度为</w:t>
            </w:r>
            <w:r>
              <w:rPr>
                <w:rFonts w:hint="eastAsia" w:cs="Times New Roman"/>
                <w:color w:val="auto"/>
                <w:sz w:val="24"/>
                <w:u w:val="none"/>
                <w:lang w:val="en-US" w:eastAsia="zh-CN"/>
              </w:rPr>
              <w:t>238.2</w:t>
            </w:r>
            <w:r>
              <w:rPr>
                <w:rFonts w:hint="eastAsia" w:ascii="Times New Roman" w:hAnsi="Times New Roman" w:eastAsia="宋体" w:cs="Times New Roman"/>
                <w:color w:val="auto"/>
                <w:sz w:val="24"/>
                <w:u w:val="none"/>
                <w:lang w:val="en-US" w:eastAsia="zh-CN"/>
              </w:rPr>
              <w:t>ug/m</w:t>
            </w:r>
            <w:r>
              <w:rPr>
                <w:rFonts w:hint="eastAsia" w:ascii="Times New Roman" w:hAnsi="Times New Roman" w:eastAsia="宋体" w:cs="Times New Roman"/>
                <w:color w:val="auto"/>
                <w:sz w:val="24"/>
                <w:u w:val="none"/>
                <w:vertAlign w:val="superscript"/>
                <w:lang w:val="en-US" w:eastAsia="zh-CN"/>
              </w:rPr>
              <w:t>3</w:t>
            </w:r>
            <w:r>
              <w:rPr>
                <w:rFonts w:hint="eastAsia" w:ascii="Times New Roman" w:hAnsi="Times New Roman" w:eastAsia="宋体" w:cs="Times New Roman"/>
                <w:color w:val="auto"/>
                <w:sz w:val="24"/>
                <w:u w:val="none"/>
                <w:lang w:eastAsia="zh-CN"/>
              </w:rPr>
              <w:t>，</w:t>
            </w:r>
            <w:r>
              <w:rPr>
                <w:color w:val="auto"/>
                <w:sz w:val="24"/>
                <w:u w:val="none"/>
                <w:lang w:val="en-GB"/>
              </w:rPr>
              <w:t>占标率（Pmax）最大为</w:t>
            </w:r>
            <w:r>
              <w:rPr>
                <w:rFonts w:hint="eastAsia"/>
                <w:color w:val="auto"/>
                <w:sz w:val="24"/>
                <w:u w:val="none"/>
                <w:lang w:val="en-US" w:eastAsia="zh-CN"/>
              </w:rPr>
              <w:t>39.70</w:t>
            </w:r>
            <w:r>
              <w:rPr>
                <w:color w:val="auto"/>
                <w:sz w:val="24"/>
                <w:u w:val="none"/>
                <w:lang w:val="en-GB"/>
              </w:rPr>
              <w:t>%</w:t>
            </w:r>
            <w:r>
              <w:rPr>
                <w:rFonts w:hint="eastAsia"/>
                <w:color w:val="auto"/>
                <w:sz w:val="24"/>
                <w:u w:val="none"/>
                <w:lang w:val="en-GB" w:eastAsia="zh-CN"/>
              </w:rPr>
              <w:t>。</w:t>
            </w:r>
          </w:p>
          <w:p>
            <w:pPr>
              <w:keepNext w:val="0"/>
              <w:keepLines w:val="0"/>
              <w:pageBreakBefore w:val="0"/>
              <w:widowControl w:val="0"/>
              <w:kinsoku/>
              <w:wordWrap/>
              <w:overflowPunct/>
              <w:topLinePunct w:val="0"/>
              <w:bidi w:val="0"/>
              <w:spacing w:line="520" w:lineRule="exact"/>
              <w:ind w:firstLine="480" w:firstLineChars="200"/>
              <w:jc w:val="left"/>
              <w:textAlignment w:val="auto"/>
              <w:rPr>
                <w:sz w:val="24"/>
                <w:u w:val="none"/>
              </w:rPr>
            </w:pPr>
            <w:r>
              <w:rPr>
                <w:sz w:val="24"/>
                <w:u w:val="none"/>
              </w:rPr>
              <w:t>为防止有机废气非正常工况排放，企业必须加强油气回收系统的管理，定期检修，确保废气处理设施正常运行，在废气处理设备停止运行或出现故障时，产生废气的各工序也必须相应停止生产。为杜绝废气非正常排放，应采取以下措施确保废气达标排放：</w:t>
            </w:r>
          </w:p>
          <w:p>
            <w:pPr>
              <w:keepNext w:val="0"/>
              <w:keepLines w:val="0"/>
              <w:pageBreakBefore w:val="0"/>
              <w:widowControl w:val="0"/>
              <w:kinsoku/>
              <w:wordWrap/>
              <w:overflowPunct/>
              <w:topLinePunct w:val="0"/>
              <w:bidi w:val="0"/>
              <w:spacing w:line="520" w:lineRule="exact"/>
              <w:ind w:firstLine="480" w:firstLineChars="200"/>
              <w:jc w:val="left"/>
              <w:textAlignment w:val="auto"/>
              <w:rPr>
                <w:sz w:val="24"/>
                <w:u w:val="none"/>
              </w:rPr>
            </w:pPr>
            <w:r>
              <w:rPr>
                <w:sz w:val="24"/>
                <w:u w:val="none"/>
              </w:rPr>
              <w:t>①安排专人负责环保设备的日常维护和管理，每个固定时间检查、汇报情况，及时发现油气回收系统的隐患，确保油气回收系统正常运行；</w:t>
            </w:r>
          </w:p>
          <w:p>
            <w:pPr>
              <w:keepNext w:val="0"/>
              <w:keepLines w:val="0"/>
              <w:pageBreakBefore w:val="0"/>
              <w:widowControl w:val="0"/>
              <w:kinsoku/>
              <w:wordWrap/>
              <w:overflowPunct/>
              <w:topLinePunct w:val="0"/>
              <w:bidi w:val="0"/>
              <w:spacing w:line="520" w:lineRule="exact"/>
              <w:ind w:firstLine="480" w:firstLineChars="200"/>
              <w:jc w:val="left"/>
              <w:textAlignment w:val="auto"/>
              <w:rPr>
                <w:sz w:val="24"/>
                <w:u w:val="none"/>
              </w:rPr>
            </w:pPr>
            <w:r>
              <w:rPr>
                <w:sz w:val="24"/>
                <w:u w:val="none"/>
              </w:rPr>
              <w:t>②建立健全的环保管理机构，对环保管理人员和技术人员进行岗位培训，委托具有专业资质的环境检测单位对项目排放的各类污染物进行定期检测。</w:t>
            </w:r>
          </w:p>
          <w:p>
            <w:pPr>
              <w:keepNext w:val="0"/>
              <w:keepLines w:val="0"/>
              <w:pageBreakBefore w:val="0"/>
              <w:widowControl w:val="0"/>
              <w:numPr>
                <w:ilvl w:val="0"/>
                <w:numId w:val="3"/>
              </w:numPr>
              <w:kinsoku/>
              <w:wordWrap/>
              <w:overflowPunct/>
              <w:topLinePunct w:val="0"/>
              <w:bidi w:val="0"/>
              <w:spacing w:line="520" w:lineRule="exact"/>
              <w:ind w:firstLine="480" w:firstLineChars="200"/>
              <w:textAlignment w:val="auto"/>
              <w:rPr>
                <w:bCs/>
                <w:sz w:val="24"/>
                <w:u w:val="none"/>
              </w:rPr>
            </w:pPr>
            <w:r>
              <w:rPr>
                <w:sz w:val="24"/>
                <w:u w:val="none"/>
              </w:rPr>
              <w:t>污染防治措施及达标性分析</w:t>
            </w:r>
          </w:p>
          <w:p>
            <w:pPr>
              <w:keepNext w:val="0"/>
              <w:keepLines w:val="0"/>
              <w:pageBreakBefore w:val="0"/>
              <w:widowControl w:val="0"/>
              <w:kinsoku/>
              <w:wordWrap/>
              <w:overflowPunct/>
              <w:topLinePunct w:val="0"/>
              <w:autoSpaceDE w:val="0"/>
              <w:autoSpaceDN w:val="0"/>
              <w:bidi w:val="0"/>
              <w:adjustRightInd w:val="0"/>
              <w:snapToGrid w:val="0"/>
              <w:spacing w:line="520" w:lineRule="exact"/>
              <w:ind w:firstLine="480" w:firstLineChars="200"/>
              <w:textAlignment w:val="auto"/>
              <w:rPr>
                <w:sz w:val="24"/>
                <w:u w:val="none"/>
              </w:rPr>
            </w:pPr>
            <w:r>
              <w:rPr>
                <w:rFonts w:hint="eastAsia"/>
                <w:sz w:val="24"/>
                <w:u w:val="none"/>
              </w:rPr>
              <w:t>《排污许可证申请与核发技术规范 储油库、加油站》中汽油储罐、汽油加油枪挥发性有机物无组织排放推荐可行技术为：污染治理设施为卸油油气回收系统、加油油气回收系统；污染治理工艺为油气平衡、油气回收。本项目设置油气回收系统，符合要求，技术可行。</w:t>
            </w:r>
          </w:p>
          <w:p>
            <w:pPr>
              <w:pStyle w:val="9"/>
              <w:keepNext w:val="0"/>
              <w:keepLines w:val="0"/>
              <w:pageBreakBefore w:val="0"/>
              <w:widowControl w:val="0"/>
              <w:kinsoku/>
              <w:wordWrap/>
              <w:overflowPunct/>
              <w:topLinePunct w:val="0"/>
              <w:bidi w:val="0"/>
              <w:spacing w:line="520" w:lineRule="exact"/>
              <w:ind w:firstLine="480" w:firstLineChars="200"/>
              <w:textAlignment w:val="auto"/>
              <w:rPr>
                <w:rFonts w:ascii="Times New Roman" w:hAnsi="Times New Roman"/>
                <w:sz w:val="24"/>
                <w:szCs w:val="24"/>
                <w:u w:val="none"/>
              </w:rPr>
            </w:pPr>
            <w:r>
              <w:rPr>
                <w:rFonts w:ascii="Times New Roman" w:hAnsi="Times New Roman"/>
                <w:sz w:val="24"/>
                <w:szCs w:val="24"/>
                <w:u w:val="none"/>
              </w:rPr>
              <w:t>（</w:t>
            </w:r>
            <w:r>
              <w:rPr>
                <w:rFonts w:hint="eastAsia" w:ascii="Times New Roman" w:hAnsi="Times New Roman"/>
                <w:sz w:val="24"/>
                <w:szCs w:val="24"/>
                <w:u w:val="none"/>
              </w:rPr>
              <w:t>6</w:t>
            </w:r>
            <w:r>
              <w:rPr>
                <w:rFonts w:ascii="Times New Roman" w:hAnsi="Times New Roman"/>
                <w:sz w:val="24"/>
                <w:szCs w:val="24"/>
                <w:u w:val="none"/>
              </w:rPr>
              <w:t>）废气监测计划</w:t>
            </w:r>
          </w:p>
          <w:p>
            <w:pPr>
              <w:keepNext w:val="0"/>
              <w:keepLines w:val="0"/>
              <w:pageBreakBefore w:val="0"/>
              <w:widowControl w:val="0"/>
              <w:kinsoku/>
              <w:wordWrap/>
              <w:overflowPunct/>
              <w:topLinePunct w:val="0"/>
              <w:bidi w:val="0"/>
              <w:adjustRightInd w:val="0"/>
              <w:snapToGrid w:val="0"/>
              <w:spacing w:line="520" w:lineRule="exact"/>
              <w:ind w:firstLine="480" w:firstLineChars="200"/>
              <w:textAlignment w:val="auto"/>
              <w:rPr>
                <w:sz w:val="24"/>
                <w:u w:val="none"/>
              </w:rPr>
            </w:pPr>
            <w:r>
              <w:rPr>
                <w:sz w:val="24"/>
                <w:u w:val="none"/>
              </w:rPr>
              <w:t>根据</w:t>
            </w:r>
            <w:r>
              <w:rPr>
                <w:rFonts w:hint="eastAsia"/>
                <w:sz w:val="24"/>
                <w:u w:val="none"/>
              </w:rPr>
              <w:t>《排污许可证申请与核发技术规范 储油库、加油站》（HJ 1118-2020）5.4.3.2.2规定</w:t>
            </w:r>
            <w:r>
              <w:rPr>
                <w:sz w:val="24"/>
                <w:u w:val="none"/>
              </w:rPr>
              <w:t>，项目投产后，企业应定期组织</w:t>
            </w:r>
            <w:r>
              <w:rPr>
                <w:rFonts w:hint="eastAsia"/>
                <w:sz w:val="24"/>
                <w:u w:val="none"/>
              </w:rPr>
              <w:t>废气</w:t>
            </w:r>
            <w:r>
              <w:rPr>
                <w:sz w:val="24"/>
                <w:u w:val="none"/>
              </w:rPr>
              <w:t>监测。若企业不具备监测条件，需委托当地具有监测资质的单位开展</w:t>
            </w:r>
            <w:r>
              <w:rPr>
                <w:rFonts w:hint="eastAsia"/>
                <w:sz w:val="24"/>
                <w:u w:val="none"/>
              </w:rPr>
              <w:t>废气</w:t>
            </w:r>
            <w:r>
              <w:rPr>
                <w:sz w:val="24"/>
                <w:u w:val="none"/>
              </w:rPr>
              <w:t>监测。项目监测计划具体如下表所示。</w:t>
            </w:r>
          </w:p>
          <w:p>
            <w:pPr>
              <w:jc w:val="center"/>
              <w:rPr>
                <w:b/>
                <w:bCs/>
                <w:u w:val="none"/>
              </w:rPr>
            </w:pPr>
            <w:r>
              <w:rPr>
                <w:b/>
                <w:bCs/>
                <w:u w:val="none"/>
              </w:rPr>
              <w:t>表4-6 项目废气监测计划</w:t>
            </w:r>
          </w:p>
          <w:tbl>
            <w:tblPr>
              <w:tblStyle w:val="3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2552"/>
              <w:gridCol w:w="2039"/>
              <w:gridCol w:w="2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935" w:type="pct"/>
                  <w:tcBorders>
                    <w:tl2br w:val="nil"/>
                    <w:tr2bl w:val="nil"/>
                  </w:tcBorders>
                  <w:vAlign w:val="center"/>
                </w:tcPr>
                <w:p>
                  <w:pPr>
                    <w:pStyle w:val="62"/>
                    <w:spacing w:before="24" w:after="24"/>
                    <w:rPr>
                      <w:b/>
                      <w:bCs/>
                      <w:u w:val="none"/>
                    </w:rPr>
                  </w:pPr>
                  <w:r>
                    <w:rPr>
                      <w:rFonts w:hint="eastAsia" w:ascii="Times New Roman"/>
                      <w:b/>
                      <w:bCs/>
                      <w:szCs w:val="21"/>
                      <w:u w:val="none"/>
                    </w:rPr>
                    <w:t>产污设施</w:t>
                  </w:r>
                </w:p>
              </w:tc>
              <w:tc>
                <w:tcPr>
                  <w:tcW w:w="1564" w:type="pct"/>
                  <w:tcBorders>
                    <w:tl2br w:val="nil"/>
                    <w:tr2bl w:val="nil"/>
                  </w:tcBorders>
                  <w:vAlign w:val="center"/>
                </w:tcPr>
                <w:p>
                  <w:pPr>
                    <w:pStyle w:val="62"/>
                    <w:spacing w:before="24" w:after="24"/>
                    <w:rPr>
                      <w:b/>
                      <w:bCs/>
                      <w:u w:val="none"/>
                    </w:rPr>
                  </w:pPr>
                  <w:r>
                    <w:rPr>
                      <w:rFonts w:ascii="Times New Roman"/>
                      <w:b/>
                      <w:bCs/>
                      <w:szCs w:val="21"/>
                      <w:u w:val="none"/>
                    </w:rPr>
                    <w:t>监测因子</w:t>
                  </w:r>
                </w:p>
              </w:tc>
              <w:tc>
                <w:tcPr>
                  <w:tcW w:w="1250" w:type="pct"/>
                  <w:tcBorders>
                    <w:tl2br w:val="nil"/>
                    <w:tr2bl w:val="nil"/>
                  </w:tcBorders>
                  <w:vAlign w:val="center"/>
                </w:tcPr>
                <w:p>
                  <w:pPr>
                    <w:pStyle w:val="62"/>
                    <w:spacing w:before="24" w:after="24"/>
                    <w:rPr>
                      <w:b/>
                      <w:bCs/>
                      <w:u w:val="none"/>
                    </w:rPr>
                  </w:pPr>
                  <w:r>
                    <w:rPr>
                      <w:rFonts w:ascii="Times New Roman"/>
                      <w:b/>
                      <w:bCs/>
                      <w:szCs w:val="21"/>
                      <w:u w:val="none"/>
                    </w:rPr>
                    <w:t>监测点位</w:t>
                  </w:r>
                </w:p>
              </w:tc>
              <w:tc>
                <w:tcPr>
                  <w:tcW w:w="1250" w:type="pct"/>
                  <w:tcBorders>
                    <w:tl2br w:val="nil"/>
                    <w:tr2bl w:val="nil"/>
                  </w:tcBorders>
                  <w:vAlign w:val="center"/>
                </w:tcPr>
                <w:p>
                  <w:pPr>
                    <w:pStyle w:val="62"/>
                    <w:spacing w:before="24" w:after="24"/>
                    <w:rPr>
                      <w:b/>
                      <w:bCs/>
                      <w:u w:val="none"/>
                    </w:rPr>
                  </w:pPr>
                  <w:r>
                    <w:rPr>
                      <w:rFonts w:ascii="Times New Roman"/>
                      <w:b/>
                      <w:bCs/>
                      <w:szCs w:val="21"/>
                      <w:u w:val="none"/>
                    </w:rPr>
                    <w:t>监测频次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935" w:type="pct"/>
                  <w:vMerge w:val="restart"/>
                  <w:tcBorders>
                    <w:tl2br w:val="nil"/>
                    <w:tr2bl w:val="nil"/>
                  </w:tcBorders>
                  <w:vAlign w:val="center"/>
                </w:tcPr>
                <w:p>
                  <w:pPr>
                    <w:pStyle w:val="62"/>
                    <w:spacing w:before="24" w:after="24"/>
                    <w:rPr>
                      <w:u w:val="none"/>
                    </w:rPr>
                  </w:pPr>
                  <w:r>
                    <w:rPr>
                      <w:u w:val="none"/>
                    </w:rPr>
                    <w:t>汽油储罐、汽油加油枪</w:t>
                  </w:r>
                </w:p>
              </w:tc>
              <w:tc>
                <w:tcPr>
                  <w:tcW w:w="1564" w:type="pct"/>
                  <w:tcBorders>
                    <w:tl2br w:val="nil"/>
                    <w:tr2bl w:val="nil"/>
                  </w:tcBorders>
                  <w:vAlign w:val="center"/>
                </w:tcPr>
                <w:p>
                  <w:pPr>
                    <w:pStyle w:val="62"/>
                    <w:spacing w:before="24" w:after="24"/>
                    <w:rPr>
                      <w:u w:val="none"/>
                    </w:rPr>
                  </w:pPr>
                  <w:r>
                    <w:rPr>
                      <w:rFonts w:ascii="Times New Roman"/>
                      <w:bCs/>
                      <w:szCs w:val="21"/>
                      <w:u w:val="none"/>
                    </w:rPr>
                    <w:t>非甲烷总烃</w:t>
                  </w:r>
                </w:p>
              </w:tc>
              <w:tc>
                <w:tcPr>
                  <w:tcW w:w="1250" w:type="pct"/>
                  <w:tcBorders>
                    <w:tl2br w:val="nil"/>
                    <w:tr2bl w:val="nil"/>
                  </w:tcBorders>
                  <w:vAlign w:val="center"/>
                </w:tcPr>
                <w:p>
                  <w:pPr>
                    <w:pStyle w:val="62"/>
                    <w:spacing w:before="24" w:after="24"/>
                    <w:rPr>
                      <w:u w:val="none"/>
                    </w:rPr>
                  </w:pPr>
                  <w:r>
                    <w:rPr>
                      <w:rFonts w:ascii="Times New Roman"/>
                      <w:szCs w:val="21"/>
                      <w:u w:val="none"/>
                    </w:rPr>
                    <w:t>站区上风向</w:t>
                  </w:r>
                  <w:r>
                    <w:rPr>
                      <w:rFonts w:hint="eastAsia" w:ascii="Times New Roman"/>
                      <w:szCs w:val="21"/>
                      <w:u w:val="none"/>
                    </w:rPr>
                    <w:t>、</w:t>
                  </w:r>
                  <w:r>
                    <w:rPr>
                      <w:rFonts w:ascii="Times New Roman"/>
                      <w:szCs w:val="21"/>
                      <w:u w:val="none"/>
                    </w:rPr>
                    <w:t>下风向</w:t>
                  </w:r>
                </w:p>
              </w:tc>
              <w:tc>
                <w:tcPr>
                  <w:tcW w:w="1250" w:type="pct"/>
                  <w:vMerge w:val="restart"/>
                  <w:tcBorders>
                    <w:tl2br w:val="nil"/>
                    <w:tr2bl w:val="nil"/>
                  </w:tcBorders>
                  <w:vAlign w:val="center"/>
                </w:tcPr>
                <w:p>
                  <w:pPr>
                    <w:jc w:val="center"/>
                    <w:rPr>
                      <w:u w:val="none"/>
                    </w:rPr>
                  </w:pPr>
                  <w:r>
                    <w:rPr>
                      <w:bCs/>
                      <w:szCs w:val="21"/>
                      <w:u w:val="none"/>
                    </w:rPr>
                    <w:t>每</w:t>
                  </w:r>
                  <w:r>
                    <w:rPr>
                      <w:rFonts w:hint="eastAsia"/>
                      <w:bCs/>
                      <w:szCs w:val="21"/>
                      <w:u w:val="none"/>
                    </w:rPr>
                    <w:t>年</w:t>
                  </w:r>
                  <w:r>
                    <w:rPr>
                      <w:bCs/>
                      <w:szCs w:val="21"/>
                      <w:u w:val="none"/>
                    </w:rPr>
                    <w:t>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935" w:type="pct"/>
                  <w:vMerge w:val="continue"/>
                  <w:tcBorders>
                    <w:tl2br w:val="nil"/>
                    <w:tr2bl w:val="nil"/>
                  </w:tcBorders>
                  <w:vAlign w:val="center"/>
                </w:tcPr>
                <w:p>
                  <w:pPr>
                    <w:pStyle w:val="62"/>
                    <w:spacing w:before="24" w:after="24"/>
                    <w:rPr>
                      <w:rFonts w:ascii="Times New Roman"/>
                      <w:szCs w:val="21"/>
                      <w:u w:val="none"/>
                    </w:rPr>
                  </w:pPr>
                </w:p>
              </w:tc>
              <w:tc>
                <w:tcPr>
                  <w:tcW w:w="1564" w:type="pct"/>
                  <w:tcBorders>
                    <w:tl2br w:val="nil"/>
                    <w:tr2bl w:val="nil"/>
                  </w:tcBorders>
                  <w:vAlign w:val="center"/>
                </w:tcPr>
                <w:p>
                  <w:pPr>
                    <w:pStyle w:val="62"/>
                    <w:spacing w:before="24" w:after="24"/>
                    <w:rPr>
                      <w:rFonts w:ascii="Times New Roman"/>
                      <w:bCs/>
                      <w:szCs w:val="21"/>
                      <w:u w:val="none"/>
                    </w:rPr>
                  </w:pPr>
                  <w:r>
                    <w:rPr>
                      <w:rFonts w:hint="eastAsia" w:ascii="Times New Roman"/>
                      <w:bCs/>
                      <w:szCs w:val="21"/>
                      <w:u w:val="none"/>
                    </w:rPr>
                    <w:t>气液比、液阻、密闭性</w:t>
                  </w:r>
                </w:p>
              </w:tc>
              <w:tc>
                <w:tcPr>
                  <w:tcW w:w="1250" w:type="pct"/>
                  <w:tcBorders>
                    <w:tl2br w:val="nil"/>
                    <w:tr2bl w:val="nil"/>
                  </w:tcBorders>
                  <w:vAlign w:val="center"/>
                </w:tcPr>
                <w:p>
                  <w:pPr>
                    <w:widowControl/>
                    <w:jc w:val="center"/>
                    <w:rPr>
                      <w:szCs w:val="21"/>
                      <w:u w:val="none"/>
                    </w:rPr>
                  </w:pPr>
                  <w:r>
                    <w:rPr>
                      <w:rFonts w:hint="eastAsia"/>
                      <w:bCs/>
                      <w:szCs w:val="21"/>
                      <w:u w:val="none"/>
                    </w:rPr>
                    <w:t>油气回收系统</w:t>
                  </w:r>
                </w:p>
              </w:tc>
              <w:tc>
                <w:tcPr>
                  <w:tcW w:w="1250" w:type="pct"/>
                  <w:vMerge w:val="continue"/>
                  <w:tcBorders>
                    <w:tl2br w:val="nil"/>
                    <w:tr2bl w:val="nil"/>
                  </w:tcBorders>
                  <w:vAlign w:val="center"/>
                </w:tcPr>
                <w:p>
                  <w:pPr>
                    <w:jc w:val="center"/>
                    <w:rPr>
                      <w:bCs/>
                      <w:szCs w:val="21"/>
                      <w:u w:val="none"/>
                    </w:rPr>
                  </w:pPr>
                </w:p>
              </w:tc>
            </w:tr>
          </w:tbl>
          <w:p>
            <w:pPr>
              <w:keepNext w:val="0"/>
              <w:keepLines w:val="0"/>
              <w:pageBreakBefore w:val="0"/>
              <w:kinsoku/>
              <w:wordWrap/>
              <w:overflowPunct/>
              <w:topLinePunct w:val="0"/>
              <w:autoSpaceDE/>
              <w:autoSpaceDN/>
              <w:bidi w:val="0"/>
              <w:adjustRightInd w:val="0"/>
              <w:snapToGrid w:val="0"/>
              <w:spacing w:before="120" w:beforeLines="50" w:line="520" w:lineRule="exact"/>
              <w:ind w:firstLine="482" w:firstLineChars="200"/>
              <w:rPr>
                <w:b/>
                <w:bCs/>
                <w:sz w:val="24"/>
                <w:u w:val="none"/>
              </w:rPr>
            </w:pPr>
            <w:r>
              <w:rPr>
                <w:rFonts w:hint="eastAsia"/>
                <w:b/>
                <w:bCs/>
                <w:sz w:val="24"/>
                <w:u w:val="none"/>
              </w:rPr>
              <w:t>（二）废水</w:t>
            </w:r>
          </w:p>
          <w:p>
            <w:pPr>
              <w:keepNext w:val="0"/>
              <w:keepLines w:val="0"/>
              <w:pageBreakBefore w:val="0"/>
              <w:kinsoku/>
              <w:wordWrap/>
              <w:overflowPunct/>
              <w:topLinePunct w:val="0"/>
              <w:autoSpaceDE/>
              <w:autoSpaceDN/>
              <w:bidi w:val="0"/>
              <w:spacing w:line="520" w:lineRule="exact"/>
              <w:ind w:firstLine="482" w:firstLineChars="200"/>
              <w:textAlignment w:val="baseline"/>
              <w:rPr>
                <w:b/>
                <w:bCs/>
                <w:sz w:val="24"/>
                <w:u w:val="none"/>
              </w:rPr>
            </w:pPr>
            <w:r>
              <w:rPr>
                <w:rFonts w:hint="eastAsia"/>
                <w:b/>
                <w:bCs/>
                <w:sz w:val="24"/>
                <w:u w:val="none"/>
              </w:rPr>
              <w:t>1、废水污染源调查</w:t>
            </w:r>
          </w:p>
          <w:p>
            <w:pPr>
              <w:pStyle w:val="98"/>
              <w:keepNext w:val="0"/>
              <w:keepLines w:val="0"/>
              <w:pageBreakBefore w:val="0"/>
              <w:kinsoku/>
              <w:wordWrap/>
              <w:overflowPunct/>
              <w:topLinePunct w:val="0"/>
              <w:autoSpaceDE/>
              <w:autoSpaceDN/>
              <w:bidi w:val="0"/>
              <w:spacing w:before="0" w:beforeAutospacing="0" w:after="0" w:afterAutospacing="0" w:line="520" w:lineRule="exact"/>
              <w:ind w:firstLine="480" w:firstLineChars="200"/>
              <w:jc w:val="both"/>
              <w:rPr>
                <w:rFonts w:ascii="Times New Roman" w:hAnsi="Times New Roman" w:cs="Times New Roman"/>
                <w:b/>
                <w:bCs/>
                <w:u w:val="none"/>
              </w:rPr>
            </w:pPr>
            <w:r>
              <w:rPr>
                <w:rFonts w:hint="eastAsia" w:ascii="Times New Roman" w:hAnsi="Times New Roman" w:cs="Times New Roman"/>
                <w:u w:val="none"/>
              </w:rPr>
              <w:t>加油站内排水实行雨污分流，对于雨水问题，加油站在加油岛位置设有罩棚，并在罩棚内设有环形地沟，可防止雨水被油污染，故不考虑雨水冲刷漏洒于地面的油类而产生的含油初期污水问题。根据水平衡分析，项目废水产生量如下：</w:t>
            </w:r>
          </w:p>
          <w:p>
            <w:pPr>
              <w:pStyle w:val="98"/>
              <w:keepNext w:val="0"/>
              <w:keepLines w:val="0"/>
              <w:pageBreakBefore w:val="0"/>
              <w:kinsoku/>
              <w:wordWrap/>
              <w:overflowPunct/>
              <w:topLinePunct w:val="0"/>
              <w:autoSpaceDE/>
              <w:autoSpaceDN/>
              <w:bidi w:val="0"/>
              <w:spacing w:before="0" w:beforeAutospacing="0" w:after="0" w:afterAutospacing="0" w:line="520" w:lineRule="exact"/>
              <w:ind w:firstLine="482" w:firstLineChars="200"/>
              <w:jc w:val="both"/>
              <w:rPr>
                <w:rFonts w:ascii="Times New Roman" w:hAnsi="Times New Roman" w:cs="Times New Roman"/>
                <w:b/>
                <w:bCs/>
                <w:u w:val="none"/>
              </w:rPr>
            </w:pPr>
            <w:r>
              <w:rPr>
                <w:rFonts w:hint="eastAsia" w:ascii="Times New Roman" w:hAnsi="Times New Roman" w:cs="Times New Roman"/>
                <w:b/>
                <w:bCs/>
                <w:u w:val="none"/>
              </w:rPr>
              <w:t>（1）场地清洗废水</w:t>
            </w:r>
          </w:p>
          <w:p>
            <w:pPr>
              <w:keepNext w:val="0"/>
              <w:keepLines w:val="0"/>
              <w:pageBreakBefore w:val="0"/>
              <w:kinsoku/>
              <w:wordWrap/>
              <w:overflowPunct/>
              <w:topLinePunct w:val="0"/>
              <w:autoSpaceDE/>
              <w:autoSpaceDN/>
              <w:bidi w:val="0"/>
              <w:spacing w:line="520" w:lineRule="exact"/>
              <w:ind w:firstLine="480" w:firstLineChars="200"/>
              <w:rPr>
                <w:sz w:val="24"/>
                <w:u w:val="none"/>
              </w:rPr>
            </w:pPr>
            <w:r>
              <w:rPr>
                <w:sz w:val="24"/>
                <w:u w:val="none"/>
              </w:rPr>
              <w:t>本项目每月清洗一次，预计场地清洗水用量约为2.0m</w:t>
            </w:r>
            <w:r>
              <w:rPr>
                <w:sz w:val="24"/>
                <w:u w:val="none"/>
                <w:vertAlign w:val="superscript"/>
              </w:rPr>
              <w:t>3</w:t>
            </w:r>
            <w:r>
              <w:rPr>
                <w:sz w:val="24"/>
                <w:u w:val="none"/>
              </w:rPr>
              <w:t>/月，排放系数按0.9计，则场地冲洗废水排放量约为1.8m</w:t>
            </w:r>
            <w:r>
              <w:rPr>
                <w:sz w:val="24"/>
                <w:u w:val="none"/>
                <w:vertAlign w:val="superscript"/>
              </w:rPr>
              <w:t>3</w:t>
            </w:r>
            <w:r>
              <w:rPr>
                <w:sz w:val="24"/>
                <w:u w:val="none"/>
              </w:rPr>
              <w:t>/月，年排放量约为21.6</w:t>
            </w:r>
            <w:r>
              <w:rPr>
                <w:rFonts w:hint="eastAsia"/>
                <w:sz w:val="24"/>
                <w:u w:val="none"/>
              </w:rPr>
              <w:t>t</w:t>
            </w:r>
            <w:r>
              <w:rPr>
                <w:sz w:val="24"/>
                <w:u w:val="none"/>
              </w:rPr>
              <w:t>。类比同类加油站，SS、石油类浓度为180mg/L、30mg/L，产生量分别为：SS（</w:t>
            </w:r>
            <w:r>
              <w:rPr>
                <w:rFonts w:hint="eastAsia"/>
                <w:sz w:val="24"/>
                <w:u w:val="none"/>
              </w:rPr>
              <w:t>0.0039</w:t>
            </w:r>
            <w:r>
              <w:rPr>
                <w:sz w:val="24"/>
                <w:u w:val="none"/>
              </w:rPr>
              <w:t xml:space="preserve"> t /a）、石油类（</w:t>
            </w:r>
            <w:r>
              <w:rPr>
                <w:rFonts w:hint="eastAsia"/>
                <w:sz w:val="24"/>
                <w:u w:val="none"/>
              </w:rPr>
              <w:t>0.00065</w:t>
            </w:r>
            <w:r>
              <w:rPr>
                <w:sz w:val="24"/>
                <w:u w:val="none"/>
              </w:rPr>
              <w:t>t/a）。场地清洗废水经</w:t>
            </w:r>
            <w:r>
              <w:rPr>
                <w:rFonts w:hint="eastAsia"/>
                <w:sz w:val="24"/>
                <w:u w:val="none"/>
                <w:lang w:eastAsia="zh-CN"/>
              </w:rPr>
              <w:t>隔油</w:t>
            </w:r>
            <w:r>
              <w:rPr>
                <w:rFonts w:hint="eastAsia"/>
                <w:sz w:val="24"/>
                <w:u w:val="none"/>
                <w:lang w:val="en-US" w:eastAsia="zh-CN"/>
              </w:rPr>
              <w:t>+一体化设备（生化+沉淀）</w:t>
            </w:r>
            <w:r>
              <w:rPr>
                <w:rFonts w:hint="eastAsia"/>
                <w:sz w:val="24"/>
                <w:u w:val="none"/>
              </w:rPr>
              <w:t>处理后</w:t>
            </w:r>
            <w:r>
              <w:rPr>
                <w:rFonts w:hint="eastAsia"/>
                <w:sz w:val="24"/>
                <w:u w:val="none"/>
                <w:lang w:eastAsia="zh-CN"/>
              </w:rPr>
              <w:t>回用于绿化灌溉</w:t>
            </w:r>
            <w:r>
              <w:rPr>
                <w:rFonts w:hint="eastAsia"/>
                <w:sz w:val="24"/>
                <w:u w:val="none"/>
              </w:rPr>
              <w:t>。</w:t>
            </w:r>
          </w:p>
          <w:p>
            <w:pPr>
              <w:pStyle w:val="98"/>
              <w:keepNext w:val="0"/>
              <w:keepLines w:val="0"/>
              <w:pageBreakBefore w:val="0"/>
              <w:kinsoku/>
              <w:wordWrap/>
              <w:overflowPunct/>
              <w:topLinePunct w:val="0"/>
              <w:autoSpaceDE/>
              <w:autoSpaceDN/>
              <w:bidi w:val="0"/>
              <w:spacing w:before="0" w:beforeAutospacing="0" w:after="0" w:afterAutospacing="0" w:line="520" w:lineRule="exact"/>
              <w:ind w:firstLine="482" w:firstLineChars="200"/>
              <w:jc w:val="both"/>
              <w:rPr>
                <w:rFonts w:ascii="Times New Roman" w:hAnsi="Times New Roman" w:cs="Times New Roman"/>
                <w:b/>
                <w:bCs/>
                <w:u w:val="none"/>
              </w:rPr>
            </w:pPr>
            <w:r>
              <w:rPr>
                <w:rFonts w:hint="eastAsia" w:ascii="Times New Roman" w:hAnsi="Times New Roman" w:cs="Times New Roman"/>
                <w:b/>
                <w:bCs/>
                <w:u w:val="none"/>
              </w:rPr>
              <w:t>（2）生活污水</w:t>
            </w:r>
          </w:p>
          <w:p>
            <w:pPr>
              <w:keepNext w:val="0"/>
              <w:keepLines w:val="0"/>
              <w:pageBreakBefore w:val="0"/>
              <w:kinsoku/>
              <w:wordWrap/>
              <w:overflowPunct/>
              <w:topLinePunct w:val="0"/>
              <w:autoSpaceDE/>
              <w:autoSpaceDN/>
              <w:bidi w:val="0"/>
              <w:spacing w:line="520" w:lineRule="exact"/>
              <w:ind w:firstLine="480" w:firstLineChars="200"/>
              <w:rPr>
                <w:rFonts w:hint="eastAsia"/>
                <w:sz w:val="24"/>
                <w:u w:val="none"/>
              </w:rPr>
            </w:pPr>
            <w:r>
              <w:rPr>
                <w:rFonts w:hint="eastAsia"/>
                <w:sz w:val="24"/>
                <w:u w:val="none"/>
              </w:rPr>
              <w:t>加油站设有5名职工，参照</w:t>
            </w:r>
            <w:r>
              <w:rPr>
                <w:rFonts w:hint="eastAsia" w:ascii="Times New Roman" w:hAnsi="Times New Roman" w:eastAsia="宋体" w:cs="Times New Roman"/>
                <w:sz w:val="24"/>
                <w:u w:val="none"/>
              </w:rPr>
              <w:t>《湖南省用水定额地方标准》（DB43/T388-2020）</w:t>
            </w:r>
            <w:r>
              <w:rPr>
                <w:rFonts w:hint="eastAsia"/>
                <w:sz w:val="24"/>
                <w:u w:val="none"/>
              </w:rPr>
              <w:t>，按</w:t>
            </w:r>
            <w:r>
              <w:rPr>
                <w:rFonts w:hint="eastAsia"/>
                <w:sz w:val="24"/>
                <w:u w:val="none"/>
                <w:lang w:val="en-US" w:eastAsia="zh-CN"/>
              </w:rPr>
              <w:t>9</w:t>
            </w:r>
            <w:r>
              <w:rPr>
                <w:rFonts w:hint="eastAsia"/>
                <w:sz w:val="24"/>
                <w:u w:val="none"/>
              </w:rPr>
              <w:t>0L/人·d计算，则用水量0.</w:t>
            </w:r>
            <w:r>
              <w:rPr>
                <w:rFonts w:hint="eastAsia"/>
                <w:sz w:val="24"/>
                <w:u w:val="none"/>
                <w:lang w:val="en-US" w:eastAsia="zh-CN"/>
              </w:rPr>
              <w:t>4</w:t>
            </w:r>
            <w:r>
              <w:rPr>
                <w:rFonts w:hint="eastAsia"/>
                <w:sz w:val="24"/>
                <w:u w:val="none"/>
              </w:rPr>
              <w:t>5t/d（</w:t>
            </w:r>
            <w:r>
              <w:rPr>
                <w:rFonts w:hint="eastAsia"/>
                <w:sz w:val="24"/>
                <w:u w:val="none"/>
                <w:lang w:val="en-US" w:eastAsia="zh-CN"/>
              </w:rPr>
              <w:t>164.25</w:t>
            </w:r>
            <w:r>
              <w:rPr>
                <w:rFonts w:hint="eastAsia"/>
                <w:sz w:val="24"/>
                <w:u w:val="none"/>
              </w:rPr>
              <w:t>m³/a）；来往驾乘人员人数按100人/d（估算用水人数），平均用水量按5L/人·次计算，则用水量为0.5t/d（183t/a），则本项目生活用水量</w:t>
            </w:r>
            <w:r>
              <w:rPr>
                <w:rFonts w:hint="eastAsia"/>
                <w:sz w:val="24"/>
                <w:u w:val="none"/>
                <w:lang w:val="en-US" w:eastAsia="zh-CN"/>
              </w:rPr>
              <w:t>347.25</w:t>
            </w:r>
            <w:r>
              <w:rPr>
                <w:rFonts w:hint="eastAsia"/>
                <w:sz w:val="24"/>
                <w:u w:val="none"/>
              </w:rPr>
              <w:t>t/a，废水排放量按为用水量80%计，则生活污水排放量为</w:t>
            </w:r>
            <w:r>
              <w:rPr>
                <w:rFonts w:hint="eastAsia"/>
                <w:sz w:val="24"/>
                <w:u w:val="none"/>
                <w:lang w:val="en-US" w:eastAsia="zh-CN"/>
              </w:rPr>
              <w:t>277.8</w:t>
            </w:r>
            <w:r>
              <w:rPr>
                <w:rFonts w:hint="eastAsia"/>
                <w:sz w:val="24"/>
                <w:u w:val="none"/>
              </w:rPr>
              <w:t>t/a。根据永州市第二次污染普查数据，COD、BOD</w:t>
            </w:r>
            <w:r>
              <w:rPr>
                <w:rFonts w:hint="eastAsia"/>
                <w:sz w:val="24"/>
                <w:u w:val="none"/>
                <w:vertAlign w:val="subscript"/>
              </w:rPr>
              <w:t>5</w:t>
            </w:r>
            <w:r>
              <w:rPr>
                <w:rFonts w:hint="eastAsia"/>
                <w:sz w:val="24"/>
                <w:u w:val="none"/>
              </w:rPr>
              <w:t>、SS、氨氮初始浓度约为250mg/L、120mg/L、200mg/L、</w:t>
            </w:r>
            <w:r>
              <w:rPr>
                <w:rFonts w:hint="eastAsia"/>
                <w:sz w:val="24"/>
                <w:u w:val="none"/>
                <w:lang w:val="en-US" w:eastAsia="zh-CN"/>
              </w:rPr>
              <w:t>30</w:t>
            </w:r>
            <w:r>
              <w:rPr>
                <w:rFonts w:hint="eastAsia"/>
                <w:sz w:val="24"/>
                <w:u w:val="none"/>
              </w:rPr>
              <w:t>mg/L，则COD、BOD</w:t>
            </w:r>
            <w:r>
              <w:rPr>
                <w:rFonts w:hint="eastAsia"/>
                <w:sz w:val="24"/>
                <w:u w:val="none"/>
                <w:vertAlign w:val="subscript"/>
              </w:rPr>
              <w:t>5</w:t>
            </w:r>
            <w:r>
              <w:rPr>
                <w:rFonts w:hint="eastAsia"/>
                <w:sz w:val="24"/>
                <w:u w:val="none"/>
              </w:rPr>
              <w:t>、SS、氨氮的产生量分别为0.092t/a，0.044t/a、0.074t/a、0.011t/a。生活污水经化粪池</w:t>
            </w:r>
            <w:r>
              <w:rPr>
                <w:rFonts w:hint="eastAsia"/>
                <w:sz w:val="24"/>
                <w:u w:val="none"/>
                <w:lang w:val="en-US" w:eastAsia="zh-CN"/>
              </w:rPr>
              <w:t>+一体化设备（生化+沉淀）</w:t>
            </w:r>
            <w:r>
              <w:rPr>
                <w:rFonts w:hint="eastAsia"/>
                <w:sz w:val="24"/>
                <w:u w:val="none"/>
              </w:rPr>
              <w:t>处理后</w:t>
            </w:r>
            <w:r>
              <w:rPr>
                <w:rFonts w:hint="eastAsia"/>
                <w:sz w:val="24"/>
                <w:u w:val="none"/>
                <w:lang w:eastAsia="zh-CN"/>
              </w:rPr>
              <w:t>回用于绿化灌溉</w:t>
            </w:r>
            <w:r>
              <w:rPr>
                <w:rFonts w:hint="eastAsia"/>
                <w:sz w:val="24"/>
                <w:u w:val="none"/>
              </w:rPr>
              <w:t>。</w:t>
            </w:r>
          </w:p>
          <w:p>
            <w:pPr>
              <w:jc w:val="center"/>
              <w:rPr>
                <w:b/>
                <w:bCs/>
                <w:u w:val="none"/>
              </w:rPr>
            </w:pPr>
            <w:r>
              <w:rPr>
                <w:b/>
                <w:bCs/>
                <w:u w:val="none"/>
              </w:rPr>
              <w:t xml:space="preserve">表4-7 </w:t>
            </w:r>
            <w:r>
              <w:rPr>
                <w:rFonts w:hint="eastAsia"/>
                <w:b/>
                <w:bCs/>
                <w:u w:val="none"/>
              </w:rPr>
              <w:t>项目废水产排情况一览表</w:t>
            </w:r>
          </w:p>
          <w:tbl>
            <w:tblPr>
              <w:tblStyle w:val="36"/>
              <w:tblW w:w="80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5"/>
              <w:gridCol w:w="1800"/>
              <w:gridCol w:w="984"/>
              <w:gridCol w:w="926"/>
              <w:gridCol w:w="1028"/>
              <w:gridCol w:w="1074"/>
              <w:gridCol w:w="1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2945" w:type="dxa"/>
                  <w:gridSpan w:val="2"/>
                  <w:vAlign w:val="center"/>
                </w:tcPr>
                <w:p>
                  <w:pPr>
                    <w:jc w:val="center"/>
                    <w:rPr>
                      <w:b/>
                      <w:bCs/>
                      <w:u w:val="none"/>
                    </w:rPr>
                  </w:pPr>
                  <w:r>
                    <w:rPr>
                      <w:rFonts w:hint="eastAsia"/>
                      <w:b/>
                      <w:bCs/>
                      <w:u w:val="none"/>
                    </w:rPr>
                    <w:t>评价因子</w:t>
                  </w:r>
                </w:p>
              </w:tc>
              <w:tc>
                <w:tcPr>
                  <w:tcW w:w="984" w:type="dxa"/>
                  <w:vAlign w:val="center"/>
                </w:tcPr>
                <w:p>
                  <w:pPr>
                    <w:jc w:val="center"/>
                    <w:rPr>
                      <w:b/>
                      <w:bCs/>
                      <w:u w:val="none"/>
                    </w:rPr>
                  </w:pPr>
                  <w:r>
                    <w:rPr>
                      <w:b/>
                      <w:bCs/>
                      <w:szCs w:val="21"/>
                      <w:u w:val="none"/>
                    </w:rPr>
                    <w:t>COD</w:t>
                  </w:r>
                  <w:r>
                    <w:rPr>
                      <w:b/>
                      <w:bCs/>
                      <w:szCs w:val="21"/>
                      <w:u w:val="none"/>
                      <w:vertAlign w:val="subscript"/>
                    </w:rPr>
                    <w:t>Cr</w:t>
                  </w:r>
                </w:p>
              </w:tc>
              <w:tc>
                <w:tcPr>
                  <w:tcW w:w="926" w:type="dxa"/>
                  <w:vAlign w:val="center"/>
                </w:tcPr>
                <w:p>
                  <w:pPr>
                    <w:jc w:val="center"/>
                    <w:rPr>
                      <w:b/>
                      <w:bCs/>
                      <w:u w:val="none"/>
                    </w:rPr>
                  </w:pPr>
                  <w:r>
                    <w:rPr>
                      <w:b/>
                      <w:bCs/>
                      <w:szCs w:val="21"/>
                      <w:u w:val="none"/>
                    </w:rPr>
                    <w:t>石油类</w:t>
                  </w:r>
                </w:p>
              </w:tc>
              <w:tc>
                <w:tcPr>
                  <w:tcW w:w="1028" w:type="dxa"/>
                  <w:vAlign w:val="center"/>
                </w:tcPr>
                <w:p>
                  <w:pPr>
                    <w:jc w:val="center"/>
                    <w:rPr>
                      <w:b/>
                      <w:bCs/>
                      <w:u w:val="none"/>
                    </w:rPr>
                  </w:pPr>
                  <w:r>
                    <w:rPr>
                      <w:b/>
                      <w:bCs/>
                      <w:szCs w:val="21"/>
                      <w:u w:val="none"/>
                    </w:rPr>
                    <w:t>BOD</w:t>
                  </w:r>
                  <w:r>
                    <w:rPr>
                      <w:b/>
                      <w:bCs/>
                      <w:szCs w:val="21"/>
                      <w:u w:val="none"/>
                      <w:vertAlign w:val="subscript"/>
                    </w:rPr>
                    <w:t>5</w:t>
                  </w:r>
                </w:p>
              </w:tc>
              <w:tc>
                <w:tcPr>
                  <w:tcW w:w="1074" w:type="dxa"/>
                  <w:vAlign w:val="center"/>
                </w:tcPr>
                <w:p>
                  <w:pPr>
                    <w:jc w:val="center"/>
                    <w:rPr>
                      <w:b/>
                      <w:bCs/>
                      <w:u w:val="none"/>
                    </w:rPr>
                  </w:pPr>
                  <w:r>
                    <w:rPr>
                      <w:b/>
                      <w:bCs/>
                      <w:szCs w:val="21"/>
                      <w:u w:val="none"/>
                    </w:rPr>
                    <w:t>SS</w:t>
                  </w:r>
                </w:p>
              </w:tc>
              <w:tc>
                <w:tcPr>
                  <w:tcW w:w="1060" w:type="dxa"/>
                  <w:vAlign w:val="center"/>
                </w:tcPr>
                <w:p>
                  <w:pPr>
                    <w:jc w:val="center"/>
                    <w:rPr>
                      <w:b/>
                      <w:bCs/>
                      <w:u w:val="none"/>
                    </w:rPr>
                  </w:pPr>
                  <w:r>
                    <w:rPr>
                      <w:b/>
                      <w:bCs/>
                      <w:szCs w:val="21"/>
                      <w:u w:val="none"/>
                    </w:rPr>
                    <w:t>NH</w:t>
                  </w:r>
                  <w:r>
                    <w:rPr>
                      <w:b/>
                      <w:bCs/>
                      <w:szCs w:val="21"/>
                      <w:u w:val="none"/>
                      <w:vertAlign w:val="subscript"/>
                    </w:rPr>
                    <w:t>3</w:t>
                  </w:r>
                  <w:r>
                    <w:rPr>
                      <w:b/>
                      <w:bCs/>
                      <w:szCs w:val="21"/>
                      <w:u w:val="none"/>
                    </w:rPr>
                    <w: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1145" w:type="dxa"/>
                  <w:vMerge w:val="restart"/>
                  <w:vAlign w:val="center"/>
                </w:tcPr>
                <w:p>
                  <w:pPr>
                    <w:jc w:val="center"/>
                    <w:rPr>
                      <w:u w:val="none"/>
                    </w:rPr>
                  </w:pPr>
                  <w:r>
                    <w:rPr>
                      <w:szCs w:val="21"/>
                      <w:u w:val="none"/>
                    </w:rPr>
                    <w:t>场地清洗</w:t>
                  </w:r>
                  <w:r>
                    <w:rPr>
                      <w:rFonts w:hint="eastAsia"/>
                      <w:szCs w:val="21"/>
                      <w:u w:val="none"/>
                    </w:rPr>
                    <w:t>废水</w:t>
                  </w:r>
                  <w:r>
                    <w:rPr>
                      <w:szCs w:val="21"/>
                      <w:u w:val="none"/>
                    </w:rPr>
                    <w:t>21.6t</w:t>
                  </w:r>
                  <w:r>
                    <w:rPr>
                      <w:rFonts w:hint="eastAsia"/>
                      <w:szCs w:val="21"/>
                      <w:u w:val="none"/>
                    </w:rPr>
                    <w:t>/a</w:t>
                  </w:r>
                </w:p>
              </w:tc>
              <w:tc>
                <w:tcPr>
                  <w:tcW w:w="1800" w:type="dxa"/>
                  <w:vAlign w:val="center"/>
                </w:tcPr>
                <w:p>
                  <w:pPr>
                    <w:rPr>
                      <w:u w:val="none"/>
                    </w:rPr>
                  </w:pPr>
                  <w:r>
                    <w:rPr>
                      <w:rFonts w:hint="eastAsia"/>
                      <w:u w:val="none"/>
                    </w:rPr>
                    <w:t>产生浓度（mg/L）</w:t>
                  </w:r>
                </w:p>
              </w:tc>
              <w:tc>
                <w:tcPr>
                  <w:tcW w:w="984" w:type="dxa"/>
                  <w:vAlign w:val="center"/>
                </w:tcPr>
                <w:p>
                  <w:pPr>
                    <w:jc w:val="center"/>
                    <w:rPr>
                      <w:u w:val="none"/>
                    </w:rPr>
                  </w:pPr>
                  <w:r>
                    <w:rPr>
                      <w:szCs w:val="21"/>
                      <w:u w:val="none"/>
                    </w:rPr>
                    <w:t>/</w:t>
                  </w:r>
                </w:p>
              </w:tc>
              <w:tc>
                <w:tcPr>
                  <w:tcW w:w="926" w:type="dxa"/>
                  <w:vAlign w:val="center"/>
                </w:tcPr>
                <w:p>
                  <w:pPr>
                    <w:jc w:val="center"/>
                    <w:rPr>
                      <w:u w:val="none"/>
                    </w:rPr>
                  </w:pPr>
                  <w:r>
                    <w:rPr>
                      <w:szCs w:val="21"/>
                      <w:u w:val="none"/>
                    </w:rPr>
                    <w:t>30</w:t>
                  </w:r>
                </w:p>
              </w:tc>
              <w:tc>
                <w:tcPr>
                  <w:tcW w:w="1028" w:type="dxa"/>
                  <w:vAlign w:val="center"/>
                </w:tcPr>
                <w:p>
                  <w:pPr>
                    <w:jc w:val="center"/>
                    <w:rPr>
                      <w:u w:val="none"/>
                    </w:rPr>
                  </w:pPr>
                  <w:r>
                    <w:rPr>
                      <w:szCs w:val="21"/>
                      <w:u w:val="none"/>
                    </w:rPr>
                    <w:t>/</w:t>
                  </w:r>
                </w:p>
              </w:tc>
              <w:tc>
                <w:tcPr>
                  <w:tcW w:w="1074" w:type="dxa"/>
                  <w:vAlign w:val="center"/>
                </w:tcPr>
                <w:p>
                  <w:pPr>
                    <w:jc w:val="center"/>
                    <w:rPr>
                      <w:u w:val="none"/>
                    </w:rPr>
                  </w:pPr>
                  <w:r>
                    <w:rPr>
                      <w:szCs w:val="21"/>
                      <w:u w:val="none"/>
                    </w:rPr>
                    <w:t>180</w:t>
                  </w:r>
                </w:p>
              </w:tc>
              <w:tc>
                <w:tcPr>
                  <w:tcW w:w="1060" w:type="dxa"/>
                  <w:vAlign w:val="center"/>
                </w:tcPr>
                <w:p>
                  <w:pPr>
                    <w:jc w:val="center"/>
                    <w:rPr>
                      <w:u w:val="none"/>
                    </w:rPr>
                  </w:pPr>
                  <w:r>
                    <w:rPr>
                      <w:szCs w:val="21"/>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1145" w:type="dxa"/>
                  <w:vMerge w:val="continue"/>
                  <w:vAlign w:val="center"/>
                </w:tcPr>
                <w:p>
                  <w:pPr>
                    <w:jc w:val="center"/>
                    <w:rPr>
                      <w:szCs w:val="21"/>
                      <w:u w:val="none"/>
                    </w:rPr>
                  </w:pPr>
                </w:p>
              </w:tc>
              <w:tc>
                <w:tcPr>
                  <w:tcW w:w="1800" w:type="dxa"/>
                  <w:vAlign w:val="center"/>
                </w:tcPr>
                <w:p>
                  <w:pPr>
                    <w:jc w:val="center"/>
                    <w:rPr>
                      <w:u w:val="none"/>
                    </w:rPr>
                  </w:pPr>
                  <w:r>
                    <w:rPr>
                      <w:szCs w:val="21"/>
                      <w:u w:val="none"/>
                    </w:rPr>
                    <w:t>产生量（t/a)</w:t>
                  </w:r>
                </w:p>
              </w:tc>
              <w:tc>
                <w:tcPr>
                  <w:tcW w:w="984" w:type="dxa"/>
                  <w:vAlign w:val="center"/>
                </w:tcPr>
                <w:p>
                  <w:pPr>
                    <w:jc w:val="center"/>
                    <w:rPr>
                      <w:szCs w:val="21"/>
                      <w:u w:val="none"/>
                    </w:rPr>
                  </w:pPr>
                  <w:r>
                    <w:rPr>
                      <w:szCs w:val="21"/>
                      <w:u w:val="none"/>
                    </w:rPr>
                    <w:t>/</w:t>
                  </w:r>
                </w:p>
              </w:tc>
              <w:tc>
                <w:tcPr>
                  <w:tcW w:w="926" w:type="dxa"/>
                  <w:vAlign w:val="center"/>
                </w:tcPr>
                <w:p>
                  <w:pPr>
                    <w:jc w:val="center"/>
                    <w:rPr>
                      <w:szCs w:val="21"/>
                      <w:u w:val="none"/>
                    </w:rPr>
                  </w:pPr>
                  <w:r>
                    <w:rPr>
                      <w:szCs w:val="21"/>
                      <w:u w:val="none"/>
                    </w:rPr>
                    <w:t>0.00065</w:t>
                  </w:r>
                </w:p>
              </w:tc>
              <w:tc>
                <w:tcPr>
                  <w:tcW w:w="1028" w:type="dxa"/>
                  <w:vAlign w:val="center"/>
                </w:tcPr>
                <w:p>
                  <w:pPr>
                    <w:jc w:val="center"/>
                    <w:rPr>
                      <w:szCs w:val="21"/>
                      <w:u w:val="none"/>
                    </w:rPr>
                  </w:pPr>
                  <w:r>
                    <w:rPr>
                      <w:szCs w:val="21"/>
                      <w:u w:val="none"/>
                    </w:rPr>
                    <w:t>/</w:t>
                  </w:r>
                </w:p>
              </w:tc>
              <w:tc>
                <w:tcPr>
                  <w:tcW w:w="1074" w:type="dxa"/>
                  <w:vAlign w:val="center"/>
                </w:tcPr>
                <w:p>
                  <w:pPr>
                    <w:jc w:val="center"/>
                    <w:rPr>
                      <w:szCs w:val="21"/>
                      <w:u w:val="none"/>
                    </w:rPr>
                  </w:pPr>
                  <w:r>
                    <w:rPr>
                      <w:szCs w:val="21"/>
                      <w:u w:val="none"/>
                    </w:rPr>
                    <w:t>0.0039</w:t>
                  </w:r>
                </w:p>
              </w:tc>
              <w:tc>
                <w:tcPr>
                  <w:tcW w:w="1060" w:type="dxa"/>
                  <w:vAlign w:val="center"/>
                </w:tcPr>
                <w:p>
                  <w:pPr>
                    <w:jc w:val="center"/>
                    <w:rPr>
                      <w:szCs w:val="21"/>
                      <w:u w:val="none"/>
                    </w:rPr>
                  </w:pPr>
                  <w:r>
                    <w:rPr>
                      <w:szCs w:val="21"/>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145" w:type="dxa"/>
                  <w:vMerge w:val="continue"/>
                  <w:vAlign w:val="center"/>
                </w:tcPr>
                <w:p>
                  <w:pPr>
                    <w:jc w:val="center"/>
                    <w:rPr>
                      <w:u w:val="none"/>
                    </w:rPr>
                  </w:pPr>
                </w:p>
              </w:tc>
              <w:tc>
                <w:tcPr>
                  <w:tcW w:w="1800" w:type="dxa"/>
                  <w:vAlign w:val="center"/>
                </w:tcPr>
                <w:p>
                  <w:pPr>
                    <w:jc w:val="center"/>
                    <w:rPr>
                      <w:u w:val="none"/>
                    </w:rPr>
                  </w:pPr>
                  <w:r>
                    <w:rPr>
                      <w:rFonts w:hint="eastAsia"/>
                      <w:u w:val="none"/>
                    </w:rPr>
                    <w:t>处理措施</w:t>
                  </w:r>
                </w:p>
              </w:tc>
              <w:tc>
                <w:tcPr>
                  <w:tcW w:w="5072" w:type="dxa"/>
                  <w:gridSpan w:val="5"/>
                  <w:vAlign w:val="center"/>
                </w:tcPr>
                <w:p>
                  <w:pPr>
                    <w:jc w:val="center"/>
                    <w:rPr>
                      <w:rFonts w:hint="eastAsia"/>
                      <w:u w:val="none"/>
                      <w:lang w:eastAsia="zh-CN"/>
                    </w:rPr>
                  </w:pPr>
                  <w:r>
                    <w:rPr>
                      <w:rFonts w:hint="eastAsia"/>
                      <w:u w:val="none"/>
                      <w:lang w:eastAsia="zh-CN"/>
                    </w:rPr>
                    <w:t>隔油池</w:t>
                  </w:r>
                  <w:r>
                    <w:rPr>
                      <w:rFonts w:hint="eastAsia"/>
                      <w:u w:val="none"/>
                      <w:lang w:val="en-US" w:eastAsia="zh-CN"/>
                    </w:rPr>
                    <w:t>+</w:t>
                  </w:r>
                  <w:r>
                    <w:rPr>
                      <w:rFonts w:hint="eastAsia"/>
                      <w:u w:val="none"/>
                      <w:lang w:eastAsia="zh-CN"/>
                    </w:rPr>
                    <w:t>一体化设备（生化</w:t>
                  </w:r>
                  <w:r>
                    <w:rPr>
                      <w:rFonts w:hint="eastAsia"/>
                      <w:u w:val="none"/>
                      <w:lang w:val="en-US" w:eastAsia="zh-CN"/>
                    </w:rPr>
                    <w:t>+</w:t>
                  </w:r>
                  <w:r>
                    <w:rPr>
                      <w:rFonts w:hint="eastAsia"/>
                      <w:u w:val="none"/>
                      <w:lang w:eastAsia="zh-CN"/>
                    </w:rPr>
                    <w:t>沉淀）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1145" w:type="dxa"/>
                  <w:vMerge w:val="continue"/>
                  <w:vAlign w:val="center"/>
                </w:tcPr>
                <w:p>
                  <w:pPr>
                    <w:jc w:val="center"/>
                    <w:rPr>
                      <w:u w:val="none"/>
                    </w:rPr>
                  </w:pPr>
                </w:p>
              </w:tc>
              <w:tc>
                <w:tcPr>
                  <w:tcW w:w="1800" w:type="dxa"/>
                  <w:vAlign w:val="center"/>
                </w:tcPr>
                <w:p>
                  <w:pPr>
                    <w:jc w:val="center"/>
                    <w:rPr>
                      <w:u w:val="none"/>
                    </w:rPr>
                  </w:pPr>
                  <w:r>
                    <w:rPr>
                      <w:rFonts w:hint="eastAsia"/>
                      <w:u w:val="none"/>
                    </w:rPr>
                    <w:t>去除效率</w:t>
                  </w:r>
                </w:p>
              </w:tc>
              <w:tc>
                <w:tcPr>
                  <w:tcW w:w="984" w:type="dxa"/>
                  <w:vAlign w:val="center"/>
                </w:tcPr>
                <w:p>
                  <w:pPr>
                    <w:jc w:val="center"/>
                    <w:rPr>
                      <w:u w:val="none"/>
                    </w:rPr>
                  </w:pPr>
                  <w:r>
                    <w:rPr>
                      <w:szCs w:val="21"/>
                      <w:u w:val="none"/>
                    </w:rPr>
                    <w:t>/</w:t>
                  </w:r>
                </w:p>
              </w:tc>
              <w:tc>
                <w:tcPr>
                  <w:tcW w:w="926" w:type="dxa"/>
                  <w:vAlign w:val="center"/>
                </w:tcPr>
                <w:p>
                  <w:pPr>
                    <w:jc w:val="center"/>
                    <w:rPr>
                      <w:u w:val="none"/>
                    </w:rPr>
                  </w:pPr>
                  <w:r>
                    <w:rPr>
                      <w:rFonts w:hint="eastAsia"/>
                      <w:u w:val="none"/>
                      <w:lang w:val="en-US" w:eastAsia="zh-CN"/>
                    </w:rPr>
                    <w:t>90</w:t>
                  </w:r>
                  <w:r>
                    <w:rPr>
                      <w:rFonts w:hint="eastAsia"/>
                      <w:u w:val="none"/>
                    </w:rPr>
                    <w:t>%</w:t>
                  </w:r>
                </w:p>
              </w:tc>
              <w:tc>
                <w:tcPr>
                  <w:tcW w:w="1028" w:type="dxa"/>
                  <w:vAlign w:val="center"/>
                </w:tcPr>
                <w:p>
                  <w:pPr>
                    <w:jc w:val="center"/>
                    <w:rPr>
                      <w:u w:val="none"/>
                    </w:rPr>
                  </w:pPr>
                  <w:r>
                    <w:rPr>
                      <w:szCs w:val="21"/>
                      <w:u w:val="none"/>
                    </w:rPr>
                    <w:t>/</w:t>
                  </w:r>
                </w:p>
              </w:tc>
              <w:tc>
                <w:tcPr>
                  <w:tcW w:w="1074" w:type="dxa"/>
                  <w:vAlign w:val="center"/>
                </w:tcPr>
                <w:p>
                  <w:pPr>
                    <w:jc w:val="center"/>
                    <w:rPr>
                      <w:u w:val="none"/>
                    </w:rPr>
                  </w:pPr>
                  <w:r>
                    <w:rPr>
                      <w:rFonts w:hint="eastAsia"/>
                      <w:u w:val="none"/>
                      <w:lang w:val="en-US" w:eastAsia="zh-CN"/>
                    </w:rPr>
                    <w:t>9</w:t>
                  </w:r>
                  <w:r>
                    <w:rPr>
                      <w:rFonts w:hint="eastAsia"/>
                      <w:u w:val="none"/>
                    </w:rPr>
                    <w:t>0%</w:t>
                  </w:r>
                </w:p>
              </w:tc>
              <w:tc>
                <w:tcPr>
                  <w:tcW w:w="1060" w:type="dxa"/>
                  <w:vAlign w:val="center"/>
                </w:tcPr>
                <w:p>
                  <w:pPr>
                    <w:jc w:val="center"/>
                    <w:rPr>
                      <w:u w:val="none"/>
                    </w:rPr>
                  </w:pPr>
                  <w:r>
                    <w:rPr>
                      <w:szCs w:val="21"/>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1145" w:type="dxa"/>
                  <w:vMerge w:val="continue"/>
                  <w:vAlign w:val="center"/>
                </w:tcPr>
                <w:p>
                  <w:pPr>
                    <w:jc w:val="center"/>
                    <w:rPr>
                      <w:u w:val="none"/>
                    </w:rPr>
                  </w:pPr>
                </w:p>
              </w:tc>
              <w:tc>
                <w:tcPr>
                  <w:tcW w:w="1800" w:type="dxa"/>
                  <w:vAlign w:val="center"/>
                </w:tcPr>
                <w:p>
                  <w:pPr>
                    <w:rPr>
                      <w:u w:val="none"/>
                    </w:rPr>
                  </w:pPr>
                  <w:r>
                    <w:rPr>
                      <w:rFonts w:hint="eastAsia"/>
                      <w:u w:val="none"/>
                    </w:rPr>
                    <w:t>排放浓度（mg/L）</w:t>
                  </w:r>
                </w:p>
              </w:tc>
              <w:tc>
                <w:tcPr>
                  <w:tcW w:w="984" w:type="dxa"/>
                  <w:vAlign w:val="center"/>
                </w:tcPr>
                <w:p>
                  <w:pPr>
                    <w:jc w:val="center"/>
                    <w:rPr>
                      <w:u w:val="none"/>
                    </w:rPr>
                  </w:pPr>
                  <w:r>
                    <w:rPr>
                      <w:szCs w:val="21"/>
                      <w:u w:val="none"/>
                    </w:rPr>
                    <w:t>/</w:t>
                  </w:r>
                </w:p>
              </w:tc>
              <w:tc>
                <w:tcPr>
                  <w:tcW w:w="926" w:type="dxa"/>
                  <w:vAlign w:val="center"/>
                </w:tcPr>
                <w:p>
                  <w:pPr>
                    <w:jc w:val="center"/>
                    <w:rPr>
                      <w:rFonts w:hint="eastAsia" w:eastAsia="宋体"/>
                      <w:u w:val="none"/>
                      <w:lang w:eastAsia="zh-CN"/>
                    </w:rPr>
                  </w:pPr>
                  <w:r>
                    <w:rPr>
                      <w:rFonts w:hint="eastAsia"/>
                      <w:u w:val="none"/>
                      <w:lang w:val="en-US" w:eastAsia="zh-CN"/>
                    </w:rPr>
                    <w:t>3</w:t>
                  </w:r>
                </w:p>
              </w:tc>
              <w:tc>
                <w:tcPr>
                  <w:tcW w:w="1028" w:type="dxa"/>
                  <w:vAlign w:val="center"/>
                </w:tcPr>
                <w:p>
                  <w:pPr>
                    <w:jc w:val="center"/>
                    <w:rPr>
                      <w:u w:val="none"/>
                    </w:rPr>
                  </w:pPr>
                  <w:r>
                    <w:rPr>
                      <w:szCs w:val="21"/>
                      <w:u w:val="none"/>
                    </w:rPr>
                    <w:t>/</w:t>
                  </w:r>
                </w:p>
              </w:tc>
              <w:tc>
                <w:tcPr>
                  <w:tcW w:w="1074" w:type="dxa"/>
                  <w:vAlign w:val="center"/>
                </w:tcPr>
                <w:p>
                  <w:pPr>
                    <w:jc w:val="center"/>
                    <w:rPr>
                      <w:rFonts w:hint="default" w:eastAsia="宋体"/>
                      <w:u w:val="none"/>
                      <w:lang w:val="en-US" w:eastAsia="zh-CN"/>
                    </w:rPr>
                  </w:pPr>
                  <w:r>
                    <w:rPr>
                      <w:rFonts w:hint="eastAsia"/>
                      <w:u w:val="none"/>
                      <w:lang w:val="en-US" w:eastAsia="zh-CN"/>
                    </w:rPr>
                    <w:t>18</w:t>
                  </w:r>
                </w:p>
              </w:tc>
              <w:tc>
                <w:tcPr>
                  <w:tcW w:w="1060" w:type="dxa"/>
                  <w:vAlign w:val="center"/>
                </w:tcPr>
                <w:p>
                  <w:pPr>
                    <w:jc w:val="center"/>
                    <w:rPr>
                      <w:u w:val="none"/>
                    </w:rPr>
                  </w:pPr>
                  <w:r>
                    <w:rPr>
                      <w:szCs w:val="21"/>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1145" w:type="dxa"/>
                  <w:vMerge w:val="continue"/>
                  <w:vAlign w:val="center"/>
                </w:tcPr>
                <w:p>
                  <w:pPr>
                    <w:jc w:val="center"/>
                    <w:rPr>
                      <w:u w:val="none"/>
                    </w:rPr>
                  </w:pPr>
                </w:p>
              </w:tc>
              <w:tc>
                <w:tcPr>
                  <w:tcW w:w="1800" w:type="dxa"/>
                  <w:vAlign w:val="center"/>
                </w:tcPr>
                <w:p>
                  <w:pPr>
                    <w:jc w:val="center"/>
                    <w:rPr>
                      <w:u w:val="none"/>
                    </w:rPr>
                  </w:pPr>
                  <w:r>
                    <w:rPr>
                      <w:rFonts w:hint="eastAsia"/>
                      <w:u w:val="none"/>
                    </w:rPr>
                    <w:t>排放量（t/a）</w:t>
                  </w:r>
                </w:p>
              </w:tc>
              <w:tc>
                <w:tcPr>
                  <w:tcW w:w="984" w:type="dxa"/>
                  <w:vAlign w:val="center"/>
                </w:tcPr>
                <w:p>
                  <w:pPr>
                    <w:jc w:val="center"/>
                    <w:rPr>
                      <w:u w:val="none"/>
                    </w:rPr>
                  </w:pPr>
                  <w:r>
                    <w:rPr>
                      <w:szCs w:val="21"/>
                      <w:u w:val="none"/>
                    </w:rPr>
                    <w:t>/</w:t>
                  </w:r>
                </w:p>
              </w:tc>
              <w:tc>
                <w:tcPr>
                  <w:tcW w:w="926" w:type="dxa"/>
                  <w:vAlign w:val="center"/>
                </w:tcPr>
                <w:p>
                  <w:pPr>
                    <w:jc w:val="center"/>
                    <w:rPr>
                      <w:rFonts w:hint="default" w:eastAsia="宋体"/>
                      <w:u w:val="none"/>
                      <w:lang w:val="en-US" w:eastAsia="zh-CN"/>
                    </w:rPr>
                  </w:pPr>
                  <w:r>
                    <w:rPr>
                      <w:rFonts w:hint="eastAsia"/>
                      <w:u w:val="none"/>
                    </w:rPr>
                    <w:t>0.000</w:t>
                  </w:r>
                  <w:r>
                    <w:rPr>
                      <w:rFonts w:hint="eastAsia"/>
                      <w:u w:val="none"/>
                      <w:lang w:val="en-US" w:eastAsia="zh-CN"/>
                    </w:rPr>
                    <w:t>07</w:t>
                  </w:r>
                </w:p>
              </w:tc>
              <w:tc>
                <w:tcPr>
                  <w:tcW w:w="1028" w:type="dxa"/>
                  <w:vAlign w:val="center"/>
                </w:tcPr>
                <w:p>
                  <w:pPr>
                    <w:jc w:val="center"/>
                    <w:rPr>
                      <w:u w:val="none"/>
                    </w:rPr>
                  </w:pPr>
                  <w:r>
                    <w:rPr>
                      <w:szCs w:val="21"/>
                      <w:u w:val="none"/>
                    </w:rPr>
                    <w:t>/</w:t>
                  </w:r>
                </w:p>
              </w:tc>
              <w:tc>
                <w:tcPr>
                  <w:tcW w:w="1074" w:type="dxa"/>
                  <w:vAlign w:val="center"/>
                </w:tcPr>
                <w:p>
                  <w:pPr>
                    <w:jc w:val="center"/>
                    <w:rPr>
                      <w:rFonts w:hint="default" w:eastAsia="宋体"/>
                      <w:u w:val="none"/>
                      <w:lang w:val="en-US" w:eastAsia="zh-CN"/>
                    </w:rPr>
                  </w:pPr>
                  <w:r>
                    <w:rPr>
                      <w:rFonts w:hint="eastAsia"/>
                      <w:u w:val="none"/>
                    </w:rPr>
                    <w:t>0.00</w:t>
                  </w:r>
                  <w:r>
                    <w:rPr>
                      <w:rFonts w:hint="eastAsia"/>
                      <w:u w:val="none"/>
                      <w:lang w:val="en-US" w:eastAsia="zh-CN"/>
                    </w:rPr>
                    <w:t>039</w:t>
                  </w:r>
                </w:p>
              </w:tc>
              <w:tc>
                <w:tcPr>
                  <w:tcW w:w="1060" w:type="dxa"/>
                  <w:vAlign w:val="center"/>
                </w:tcPr>
                <w:p>
                  <w:pPr>
                    <w:jc w:val="center"/>
                    <w:rPr>
                      <w:u w:val="none"/>
                    </w:rPr>
                  </w:pPr>
                  <w:r>
                    <w:rPr>
                      <w:szCs w:val="21"/>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1145" w:type="dxa"/>
                  <w:vMerge w:val="restart"/>
                  <w:vAlign w:val="center"/>
                </w:tcPr>
                <w:p>
                  <w:pPr>
                    <w:jc w:val="center"/>
                    <w:rPr>
                      <w:u w:val="none"/>
                    </w:rPr>
                  </w:pPr>
                  <w:r>
                    <w:rPr>
                      <w:szCs w:val="21"/>
                      <w:u w:val="none"/>
                    </w:rPr>
                    <w:t>生活</w:t>
                  </w:r>
                  <w:r>
                    <w:rPr>
                      <w:rFonts w:hint="eastAsia"/>
                      <w:szCs w:val="21"/>
                      <w:u w:val="none"/>
                    </w:rPr>
                    <w:t>污</w:t>
                  </w:r>
                  <w:r>
                    <w:rPr>
                      <w:szCs w:val="21"/>
                      <w:u w:val="none"/>
                    </w:rPr>
                    <w:t>水</w:t>
                  </w:r>
                  <w:r>
                    <w:rPr>
                      <w:rFonts w:hint="eastAsia"/>
                      <w:szCs w:val="21"/>
                      <w:u w:val="none"/>
                      <w:lang w:val="en-US" w:eastAsia="zh-CN"/>
                    </w:rPr>
                    <w:t>277.8</w:t>
                  </w:r>
                  <w:r>
                    <w:rPr>
                      <w:szCs w:val="21"/>
                      <w:u w:val="none"/>
                    </w:rPr>
                    <w:t>t/a</w:t>
                  </w:r>
                </w:p>
              </w:tc>
              <w:tc>
                <w:tcPr>
                  <w:tcW w:w="1800" w:type="dxa"/>
                  <w:vAlign w:val="center"/>
                </w:tcPr>
                <w:p>
                  <w:pPr>
                    <w:rPr>
                      <w:u w:val="none"/>
                    </w:rPr>
                  </w:pPr>
                  <w:r>
                    <w:rPr>
                      <w:rFonts w:hint="eastAsia"/>
                      <w:u w:val="none"/>
                    </w:rPr>
                    <w:t>产生浓度（mg/L）</w:t>
                  </w:r>
                </w:p>
              </w:tc>
              <w:tc>
                <w:tcPr>
                  <w:tcW w:w="984" w:type="dxa"/>
                  <w:vAlign w:val="center"/>
                </w:tcPr>
                <w:p>
                  <w:pPr>
                    <w:jc w:val="center"/>
                    <w:rPr>
                      <w:u w:val="none"/>
                    </w:rPr>
                  </w:pPr>
                  <w:r>
                    <w:rPr>
                      <w:rFonts w:hint="eastAsia"/>
                      <w:szCs w:val="21"/>
                      <w:u w:val="none"/>
                    </w:rPr>
                    <w:t>250</w:t>
                  </w:r>
                </w:p>
              </w:tc>
              <w:tc>
                <w:tcPr>
                  <w:tcW w:w="926" w:type="dxa"/>
                  <w:vAlign w:val="center"/>
                </w:tcPr>
                <w:p>
                  <w:pPr>
                    <w:jc w:val="center"/>
                    <w:rPr>
                      <w:u w:val="none"/>
                    </w:rPr>
                  </w:pPr>
                  <w:r>
                    <w:rPr>
                      <w:rFonts w:hint="eastAsia"/>
                      <w:szCs w:val="21"/>
                      <w:u w:val="none"/>
                    </w:rPr>
                    <w:t>/</w:t>
                  </w:r>
                </w:p>
              </w:tc>
              <w:tc>
                <w:tcPr>
                  <w:tcW w:w="1028" w:type="dxa"/>
                  <w:vAlign w:val="center"/>
                </w:tcPr>
                <w:p>
                  <w:pPr>
                    <w:jc w:val="center"/>
                    <w:rPr>
                      <w:u w:val="none"/>
                    </w:rPr>
                  </w:pPr>
                  <w:r>
                    <w:rPr>
                      <w:rFonts w:hint="eastAsia"/>
                      <w:szCs w:val="21"/>
                      <w:u w:val="none"/>
                    </w:rPr>
                    <w:t>120</w:t>
                  </w:r>
                </w:p>
              </w:tc>
              <w:tc>
                <w:tcPr>
                  <w:tcW w:w="1074" w:type="dxa"/>
                  <w:vAlign w:val="center"/>
                </w:tcPr>
                <w:p>
                  <w:pPr>
                    <w:jc w:val="center"/>
                    <w:rPr>
                      <w:u w:val="none"/>
                    </w:rPr>
                  </w:pPr>
                  <w:r>
                    <w:rPr>
                      <w:rFonts w:hint="eastAsia"/>
                      <w:szCs w:val="21"/>
                      <w:u w:val="none"/>
                    </w:rPr>
                    <w:t>200</w:t>
                  </w:r>
                </w:p>
              </w:tc>
              <w:tc>
                <w:tcPr>
                  <w:tcW w:w="1060" w:type="dxa"/>
                  <w:vAlign w:val="center"/>
                </w:tcPr>
                <w:p>
                  <w:pPr>
                    <w:jc w:val="center"/>
                    <w:rPr>
                      <w:u w:val="none"/>
                    </w:rPr>
                  </w:pPr>
                  <w:r>
                    <w:rPr>
                      <w:rFonts w:hint="eastAsia"/>
                      <w:szCs w:val="21"/>
                      <w:u w:val="none"/>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1145" w:type="dxa"/>
                  <w:vMerge w:val="continue"/>
                  <w:vAlign w:val="center"/>
                </w:tcPr>
                <w:p>
                  <w:pPr>
                    <w:jc w:val="center"/>
                    <w:rPr>
                      <w:szCs w:val="21"/>
                      <w:u w:val="none"/>
                    </w:rPr>
                  </w:pPr>
                </w:p>
              </w:tc>
              <w:tc>
                <w:tcPr>
                  <w:tcW w:w="1800" w:type="dxa"/>
                  <w:vAlign w:val="center"/>
                </w:tcPr>
                <w:p>
                  <w:pPr>
                    <w:jc w:val="center"/>
                    <w:rPr>
                      <w:u w:val="none"/>
                    </w:rPr>
                  </w:pPr>
                  <w:r>
                    <w:rPr>
                      <w:szCs w:val="21"/>
                      <w:u w:val="none"/>
                    </w:rPr>
                    <w:t>产生量（t/a)</w:t>
                  </w:r>
                </w:p>
              </w:tc>
              <w:tc>
                <w:tcPr>
                  <w:tcW w:w="984" w:type="dxa"/>
                  <w:vAlign w:val="center"/>
                </w:tcPr>
                <w:p>
                  <w:pPr>
                    <w:keepNext w:val="0"/>
                    <w:keepLines w:val="0"/>
                    <w:widowControl/>
                    <w:suppressLineNumbers w:val="0"/>
                    <w:jc w:val="center"/>
                    <w:textAlignment w:val="center"/>
                    <w:rPr>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0.069 </w:t>
                  </w:r>
                </w:p>
              </w:tc>
              <w:tc>
                <w:tcPr>
                  <w:tcW w:w="926" w:type="dxa"/>
                  <w:vAlign w:val="center"/>
                </w:tcPr>
                <w:p>
                  <w:pPr>
                    <w:keepNext w:val="0"/>
                    <w:keepLines w:val="0"/>
                    <w:widowControl/>
                    <w:suppressLineNumbers w:val="0"/>
                    <w:jc w:val="center"/>
                    <w:textAlignment w:val="center"/>
                    <w:rPr>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028" w:type="dxa"/>
                  <w:vAlign w:val="center"/>
                </w:tcPr>
                <w:p>
                  <w:pPr>
                    <w:keepNext w:val="0"/>
                    <w:keepLines w:val="0"/>
                    <w:widowControl/>
                    <w:suppressLineNumbers w:val="0"/>
                    <w:jc w:val="center"/>
                    <w:textAlignment w:val="center"/>
                    <w:rPr>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0.033 </w:t>
                  </w:r>
                </w:p>
              </w:tc>
              <w:tc>
                <w:tcPr>
                  <w:tcW w:w="1074" w:type="dxa"/>
                  <w:vAlign w:val="center"/>
                </w:tcPr>
                <w:p>
                  <w:pPr>
                    <w:keepNext w:val="0"/>
                    <w:keepLines w:val="0"/>
                    <w:widowControl/>
                    <w:suppressLineNumbers w:val="0"/>
                    <w:jc w:val="center"/>
                    <w:textAlignment w:val="center"/>
                    <w:rPr>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0.056 </w:t>
                  </w:r>
                </w:p>
              </w:tc>
              <w:tc>
                <w:tcPr>
                  <w:tcW w:w="1060" w:type="dxa"/>
                  <w:vAlign w:val="center"/>
                </w:tcPr>
                <w:p>
                  <w:pPr>
                    <w:keepNext w:val="0"/>
                    <w:keepLines w:val="0"/>
                    <w:widowControl/>
                    <w:suppressLineNumbers w:val="0"/>
                    <w:jc w:val="center"/>
                    <w:textAlignment w:val="center"/>
                    <w:rPr>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0.008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1145" w:type="dxa"/>
                  <w:vMerge w:val="continue"/>
                  <w:vAlign w:val="center"/>
                </w:tcPr>
                <w:p>
                  <w:pPr>
                    <w:jc w:val="center"/>
                    <w:rPr>
                      <w:u w:val="none"/>
                    </w:rPr>
                  </w:pPr>
                </w:p>
              </w:tc>
              <w:tc>
                <w:tcPr>
                  <w:tcW w:w="1800" w:type="dxa"/>
                  <w:vAlign w:val="center"/>
                </w:tcPr>
                <w:p>
                  <w:pPr>
                    <w:jc w:val="center"/>
                    <w:rPr>
                      <w:u w:val="none"/>
                    </w:rPr>
                  </w:pPr>
                  <w:r>
                    <w:rPr>
                      <w:rFonts w:hint="eastAsia"/>
                      <w:u w:val="none"/>
                    </w:rPr>
                    <w:t>处理措施</w:t>
                  </w:r>
                </w:p>
              </w:tc>
              <w:tc>
                <w:tcPr>
                  <w:tcW w:w="5072" w:type="dxa"/>
                  <w:gridSpan w:val="5"/>
                  <w:vAlign w:val="center"/>
                </w:tcPr>
                <w:p>
                  <w:pPr>
                    <w:jc w:val="center"/>
                    <w:rPr>
                      <w:rFonts w:hint="eastAsia"/>
                      <w:u w:val="none"/>
                    </w:rPr>
                  </w:pPr>
                  <w:r>
                    <w:rPr>
                      <w:rFonts w:hint="eastAsia"/>
                      <w:u w:val="none"/>
                    </w:rPr>
                    <w:t>化粪池</w:t>
                  </w:r>
                  <w:r>
                    <w:rPr>
                      <w:rFonts w:hint="eastAsia"/>
                      <w:u w:val="none"/>
                      <w:lang w:val="en-US" w:eastAsia="zh-CN"/>
                    </w:rPr>
                    <w:t>+</w:t>
                  </w:r>
                  <w:r>
                    <w:rPr>
                      <w:rFonts w:hint="eastAsia"/>
                      <w:u w:val="none"/>
                      <w:lang w:eastAsia="zh-CN"/>
                    </w:rPr>
                    <w:t>一体化设备（生化</w:t>
                  </w:r>
                  <w:r>
                    <w:rPr>
                      <w:rFonts w:hint="eastAsia"/>
                      <w:u w:val="none"/>
                      <w:lang w:val="en-US" w:eastAsia="zh-CN"/>
                    </w:rPr>
                    <w:t>+</w:t>
                  </w:r>
                  <w:r>
                    <w:rPr>
                      <w:rFonts w:hint="eastAsia"/>
                      <w:u w:val="none"/>
                      <w:lang w:eastAsia="zh-CN"/>
                    </w:rPr>
                    <w:t>沉淀）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1145" w:type="dxa"/>
                  <w:vMerge w:val="continue"/>
                  <w:vAlign w:val="center"/>
                </w:tcPr>
                <w:p>
                  <w:pPr>
                    <w:jc w:val="center"/>
                    <w:rPr>
                      <w:u w:val="none"/>
                    </w:rPr>
                  </w:pPr>
                </w:p>
              </w:tc>
              <w:tc>
                <w:tcPr>
                  <w:tcW w:w="1800" w:type="dxa"/>
                  <w:vAlign w:val="center"/>
                </w:tcPr>
                <w:p>
                  <w:pPr>
                    <w:jc w:val="center"/>
                    <w:rPr>
                      <w:u w:val="none"/>
                    </w:rPr>
                  </w:pPr>
                  <w:r>
                    <w:rPr>
                      <w:rFonts w:hint="eastAsia"/>
                      <w:u w:val="none"/>
                    </w:rPr>
                    <w:t>去除效率</w:t>
                  </w:r>
                </w:p>
              </w:tc>
              <w:tc>
                <w:tcPr>
                  <w:tcW w:w="984" w:type="dxa"/>
                  <w:vAlign w:val="center"/>
                </w:tcPr>
                <w:p>
                  <w:pPr>
                    <w:jc w:val="center"/>
                    <w:rPr>
                      <w:u w:val="none"/>
                    </w:rPr>
                  </w:pPr>
                  <w:r>
                    <w:rPr>
                      <w:rFonts w:hint="eastAsia"/>
                      <w:u w:val="none"/>
                      <w:lang w:val="en-US" w:eastAsia="zh-CN"/>
                    </w:rPr>
                    <w:t>85</w:t>
                  </w:r>
                  <w:r>
                    <w:rPr>
                      <w:rFonts w:hint="eastAsia"/>
                      <w:u w:val="none"/>
                    </w:rPr>
                    <w:t>%</w:t>
                  </w:r>
                </w:p>
              </w:tc>
              <w:tc>
                <w:tcPr>
                  <w:tcW w:w="926" w:type="dxa"/>
                  <w:vAlign w:val="center"/>
                </w:tcPr>
                <w:p>
                  <w:pPr>
                    <w:jc w:val="center"/>
                    <w:rPr>
                      <w:u w:val="none"/>
                    </w:rPr>
                  </w:pPr>
                  <w:r>
                    <w:rPr>
                      <w:rFonts w:hint="eastAsia"/>
                      <w:u w:val="none"/>
                    </w:rPr>
                    <w:t>/</w:t>
                  </w:r>
                </w:p>
              </w:tc>
              <w:tc>
                <w:tcPr>
                  <w:tcW w:w="1028" w:type="dxa"/>
                  <w:vAlign w:val="center"/>
                </w:tcPr>
                <w:p>
                  <w:pPr>
                    <w:jc w:val="center"/>
                    <w:rPr>
                      <w:u w:val="none"/>
                    </w:rPr>
                  </w:pPr>
                  <w:r>
                    <w:rPr>
                      <w:rFonts w:hint="eastAsia"/>
                      <w:u w:val="none"/>
                      <w:lang w:val="en-US" w:eastAsia="zh-CN"/>
                    </w:rPr>
                    <w:t>85</w:t>
                  </w:r>
                  <w:r>
                    <w:rPr>
                      <w:rFonts w:hint="eastAsia"/>
                      <w:u w:val="none"/>
                    </w:rPr>
                    <w:t>%</w:t>
                  </w:r>
                </w:p>
              </w:tc>
              <w:tc>
                <w:tcPr>
                  <w:tcW w:w="1074" w:type="dxa"/>
                  <w:vAlign w:val="center"/>
                </w:tcPr>
                <w:p>
                  <w:pPr>
                    <w:jc w:val="center"/>
                    <w:rPr>
                      <w:u w:val="none"/>
                    </w:rPr>
                  </w:pPr>
                  <w:r>
                    <w:rPr>
                      <w:rFonts w:hint="eastAsia"/>
                      <w:u w:val="none"/>
                      <w:lang w:val="en-US" w:eastAsia="zh-CN"/>
                    </w:rPr>
                    <w:t>9</w:t>
                  </w:r>
                  <w:r>
                    <w:rPr>
                      <w:rFonts w:hint="eastAsia"/>
                      <w:u w:val="none"/>
                    </w:rPr>
                    <w:t>0%</w:t>
                  </w:r>
                </w:p>
              </w:tc>
              <w:tc>
                <w:tcPr>
                  <w:tcW w:w="1060" w:type="dxa"/>
                  <w:vAlign w:val="center"/>
                </w:tcPr>
                <w:p>
                  <w:pPr>
                    <w:jc w:val="center"/>
                    <w:rPr>
                      <w:u w:val="none"/>
                    </w:rPr>
                  </w:pPr>
                  <w:r>
                    <w:rPr>
                      <w:rFonts w:hint="eastAsia"/>
                      <w:u w:val="none"/>
                      <w:lang w:val="en-US" w:eastAsia="zh-CN"/>
                    </w:rPr>
                    <w:t>6</w:t>
                  </w:r>
                  <w:r>
                    <w:rPr>
                      <w:rFonts w:hint="eastAsia"/>
                      <w:u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1145" w:type="dxa"/>
                  <w:vMerge w:val="continue"/>
                  <w:vAlign w:val="center"/>
                </w:tcPr>
                <w:p>
                  <w:pPr>
                    <w:jc w:val="center"/>
                    <w:rPr>
                      <w:u w:val="none"/>
                    </w:rPr>
                  </w:pPr>
                </w:p>
              </w:tc>
              <w:tc>
                <w:tcPr>
                  <w:tcW w:w="1800" w:type="dxa"/>
                  <w:vAlign w:val="center"/>
                </w:tcPr>
                <w:p>
                  <w:pPr>
                    <w:rPr>
                      <w:u w:val="none"/>
                    </w:rPr>
                  </w:pPr>
                  <w:r>
                    <w:rPr>
                      <w:rFonts w:hint="eastAsia"/>
                      <w:u w:val="none"/>
                    </w:rPr>
                    <w:t>排放浓度（mg/L）</w:t>
                  </w:r>
                </w:p>
              </w:tc>
              <w:tc>
                <w:tcPr>
                  <w:tcW w:w="984" w:type="dxa"/>
                  <w:vAlign w:val="center"/>
                </w:tcPr>
                <w:p>
                  <w:pPr>
                    <w:jc w:val="center"/>
                    <w:rPr>
                      <w:rFonts w:hint="default" w:eastAsia="宋体"/>
                      <w:u w:val="none"/>
                      <w:lang w:val="en-US" w:eastAsia="zh-CN"/>
                    </w:rPr>
                  </w:pPr>
                  <w:r>
                    <w:rPr>
                      <w:rFonts w:hint="eastAsia"/>
                      <w:u w:val="none"/>
                      <w:lang w:val="en-US" w:eastAsia="zh-CN"/>
                    </w:rPr>
                    <w:t>37.5</w:t>
                  </w:r>
                </w:p>
              </w:tc>
              <w:tc>
                <w:tcPr>
                  <w:tcW w:w="926" w:type="dxa"/>
                  <w:vAlign w:val="center"/>
                </w:tcPr>
                <w:p>
                  <w:pPr>
                    <w:jc w:val="center"/>
                    <w:rPr>
                      <w:u w:val="none"/>
                    </w:rPr>
                  </w:pPr>
                  <w:r>
                    <w:rPr>
                      <w:rFonts w:hint="eastAsia"/>
                      <w:u w:val="none"/>
                    </w:rPr>
                    <w:t>/</w:t>
                  </w:r>
                </w:p>
              </w:tc>
              <w:tc>
                <w:tcPr>
                  <w:tcW w:w="1028" w:type="dxa"/>
                  <w:vAlign w:val="center"/>
                </w:tcPr>
                <w:p>
                  <w:pPr>
                    <w:jc w:val="center"/>
                    <w:rPr>
                      <w:rFonts w:hint="default" w:eastAsia="宋体"/>
                      <w:u w:val="none"/>
                      <w:lang w:val="en-US" w:eastAsia="zh-CN"/>
                    </w:rPr>
                  </w:pPr>
                  <w:r>
                    <w:rPr>
                      <w:rFonts w:hint="eastAsia"/>
                      <w:u w:val="none"/>
                      <w:lang w:val="en-US" w:eastAsia="zh-CN"/>
                    </w:rPr>
                    <w:t>18</w:t>
                  </w:r>
                </w:p>
              </w:tc>
              <w:tc>
                <w:tcPr>
                  <w:tcW w:w="1074" w:type="dxa"/>
                  <w:vAlign w:val="center"/>
                </w:tcPr>
                <w:p>
                  <w:pPr>
                    <w:jc w:val="center"/>
                    <w:rPr>
                      <w:rFonts w:hint="default" w:eastAsia="宋体"/>
                      <w:u w:val="none"/>
                      <w:lang w:val="en-US" w:eastAsia="zh-CN"/>
                    </w:rPr>
                  </w:pPr>
                  <w:r>
                    <w:rPr>
                      <w:rFonts w:hint="eastAsia"/>
                      <w:u w:val="none"/>
                      <w:lang w:val="en-US" w:eastAsia="zh-CN"/>
                    </w:rPr>
                    <w:t>18</w:t>
                  </w:r>
                </w:p>
              </w:tc>
              <w:tc>
                <w:tcPr>
                  <w:tcW w:w="1060" w:type="dxa"/>
                  <w:vAlign w:val="center"/>
                </w:tcPr>
                <w:p>
                  <w:pPr>
                    <w:jc w:val="center"/>
                    <w:rPr>
                      <w:rFonts w:hint="default" w:eastAsia="宋体"/>
                      <w:u w:val="none"/>
                      <w:lang w:val="en-US" w:eastAsia="zh-CN"/>
                    </w:rPr>
                  </w:pPr>
                  <w:r>
                    <w:rPr>
                      <w:rFonts w:hint="eastAsia"/>
                      <w:u w:val="none"/>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1145" w:type="dxa"/>
                  <w:vMerge w:val="continue"/>
                  <w:vAlign w:val="center"/>
                </w:tcPr>
                <w:p>
                  <w:pPr>
                    <w:jc w:val="center"/>
                    <w:rPr>
                      <w:u w:val="none"/>
                    </w:rPr>
                  </w:pPr>
                </w:p>
              </w:tc>
              <w:tc>
                <w:tcPr>
                  <w:tcW w:w="1800" w:type="dxa"/>
                  <w:vAlign w:val="center"/>
                </w:tcPr>
                <w:p>
                  <w:pPr>
                    <w:jc w:val="center"/>
                    <w:rPr>
                      <w:u w:val="none"/>
                    </w:rPr>
                  </w:pPr>
                  <w:r>
                    <w:rPr>
                      <w:rFonts w:hint="eastAsia"/>
                      <w:u w:val="none"/>
                    </w:rPr>
                    <w:t>排放量（t/a）</w:t>
                  </w:r>
                </w:p>
              </w:tc>
              <w:tc>
                <w:tcPr>
                  <w:tcW w:w="984" w:type="dxa"/>
                  <w:vAlign w:val="center"/>
                </w:tcPr>
                <w:p>
                  <w:pPr>
                    <w:jc w:val="center"/>
                    <w:rPr>
                      <w:rFonts w:hint="default" w:eastAsia="宋体"/>
                      <w:u w:val="none"/>
                      <w:lang w:val="en-US" w:eastAsia="zh-CN"/>
                    </w:rPr>
                  </w:pPr>
                  <w:r>
                    <w:rPr>
                      <w:rFonts w:hint="eastAsia"/>
                      <w:u w:val="none"/>
                    </w:rPr>
                    <w:t>0.0</w:t>
                  </w:r>
                  <w:r>
                    <w:rPr>
                      <w:rFonts w:hint="eastAsia"/>
                      <w:u w:val="none"/>
                      <w:lang w:val="en-US" w:eastAsia="zh-CN"/>
                    </w:rPr>
                    <w:t>10</w:t>
                  </w:r>
                </w:p>
              </w:tc>
              <w:tc>
                <w:tcPr>
                  <w:tcW w:w="926" w:type="dxa"/>
                  <w:vAlign w:val="center"/>
                </w:tcPr>
                <w:p>
                  <w:pPr>
                    <w:jc w:val="center"/>
                    <w:rPr>
                      <w:u w:val="none"/>
                    </w:rPr>
                  </w:pPr>
                  <w:r>
                    <w:rPr>
                      <w:rFonts w:hint="eastAsia"/>
                      <w:u w:val="none"/>
                    </w:rPr>
                    <w:t>/</w:t>
                  </w:r>
                </w:p>
              </w:tc>
              <w:tc>
                <w:tcPr>
                  <w:tcW w:w="1028" w:type="dxa"/>
                  <w:vAlign w:val="center"/>
                </w:tcPr>
                <w:p>
                  <w:pPr>
                    <w:jc w:val="center"/>
                    <w:rPr>
                      <w:rFonts w:hint="default" w:eastAsia="宋体"/>
                      <w:u w:val="none"/>
                      <w:lang w:val="en-US" w:eastAsia="zh-CN"/>
                    </w:rPr>
                  </w:pPr>
                  <w:r>
                    <w:rPr>
                      <w:rFonts w:hint="eastAsia"/>
                      <w:u w:val="none"/>
                    </w:rPr>
                    <w:t>0.0</w:t>
                  </w:r>
                  <w:r>
                    <w:rPr>
                      <w:rFonts w:hint="eastAsia"/>
                      <w:u w:val="none"/>
                      <w:lang w:val="en-US" w:eastAsia="zh-CN"/>
                    </w:rPr>
                    <w:t>050</w:t>
                  </w:r>
                </w:p>
              </w:tc>
              <w:tc>
                <w:tcPr>
                  <w:tcW w:w="1074" w:type="dxa"/>
                  <w:vAlign w:val="center"/>
                </w:tcPr>
                <w:p>
                  <w:pPr>
                    <w:jc w:val="center"/>
                    <w:rPr>
                      <w:rFonts w:hint="default" w:eastAsia="宋体"/>
                      <w:u w:val="none"/>
                      <w:lang w:val="en-US" w:eastAsia="zh-CN"/>
                    </w:rPr>
                  </w:pPr>
                  <w:r>
                    <w:rPr>
                      <w:rFonts w:hint="eastAsia"/>
                      <w:u w:val="none"/>
                    </w:rPr>
                    <w:t>0.0</w:t>
                  </w:r>
                  <w:r>
                    <w:rPr>
                      <w:rFonts w:hint="eastAsia"/>
                      <w:u w:val="none"/>
                      <w:lang w:val="en-US" w:eastAsia="zh-CN"/>
                    </w:rPr>
                    <w:t>056</w:t>
                  </w:r>
                </w:p>
              </w:tc>
              <w:tc>
                <w:tcPr>
                  <w:tcW w:w="1060" w:type="dxa"/>
                  <w:vAlign w:val="center"/>
                </w:tcPr>
                <w:p>
                  <w:pPr>
                    <w:jc w:val="center"/>
                    <w:rPr>
                      <w:rFonts w:hint="default" w:eastAsia="宋体"/>
                      <w:u w:val="none"/>
                      <w:lang w:val="en-US" w:eastAsia="zh-CN"/>
                    </w:rPr>
                  </w:pPr>
                  <w:r>
                    <w:rPr>
                      <w:rFonts w:hint="eastAsia"/>
                      <w:u w:val="none"/>
                    </w:rPr>
                    <w:t>0.00</w:t>
                  </w:r>
                  <w:r>
                    <w:rPr>
                      <w:rFonts w:hint="eastAsia"/>
                      <w:u w:val="none"/>
                      <w:lang w:val="en-US" w:eastAsia="zh-CN"/>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145" w:type="dxa"/>
                  <w:vAlign w:val="center"/>
                </w:tcPr>
                <w:p>
                  <w:pPr>
                    <w:jc w:val="center"/>
                    <w:rPr>
                      <w:u w:val="none"/>
                    </w:rPr>
                  </w:pPr>
                  <w:r>
                    <w:rPr>
                      <w:rFonts w:hint="eastAsia"/>
                      <w:u w:val="none"/>
                    </w:rPr>
                    <w:t>总废水</w:t>
                  </w:r>
                  <w:r>
                    <w:rPr>
                      <w:rFonts w:hint="eastAsia"/>
                      <w:szCs w:val="21"/>
                      <w:u w:val="none"/>
                      <w:lang w:val="en-US" w:eastAsia="zh-CN"/>
                    </w:rPr>
                    <w:t>299.4</w:t>
                  </w:r>
                  <w:r>
                    <w:rPr>
                      <w:szCs w:val="21"/>
                      <w:u w:val="none"/>
                    </w:rPr>
                    <w:t>t/a</w:t>
                  </w:r>
                </w:p>
              </w:tc>
              <w:tc>
                <w:tcPr>
                  <w:tcW w:w="1800" w:type="dxa"/>
                  <w:vAlign w:val="center"/>
                </w:tcPr>
                <w:p>
                  <w:pPr>
                    <w:jc w:val="center"/>
                    <w:rPr>
                      <w:rFonts w:ascii="Times New Roman" w:hAnsi="Times New Roman" w:eastAsia="宋体" w:cs="Times New Roman"/>
                      <w:kern w:val="2"/>
                      <w:sz w:val="21"/>
                      <w:szCs w:val="24"/>
                      <w:u w:val="none"/>
                      <w:lang w:val="en-US" w:eastAsia="zh-CN" w:bidi="ar-SA"/>
                    </w:rPr>
                  </w:pPr>
                  <w:r>
                    <w:rPr>
                      <w:rFonts w:hint="eastAsia"/>
                      <w:u w:val="none"/>
                    </w:rPr>
                    <w:t>排放量（t/a）</w:t>
                  </w:r>
                </w:p>
              </w:tc>
              <w:tc>
                <w:tcPr>
                  <w:tcW w:w="984" w:type="dxa"/>
                  <w:vAlign w:val="center"/>
                </w:tcPr>
                <w:p>
                  <w:pPr>
                    <w:jc w:val="center"/>
                    <w:rPr>
                      <w:rFonts w:hint="default" w:ascii="Times New Roman" w:hAnsi="Times New Roman" w:eastAsia="宋体" w:cs="Times New Roman"/>
                      <w:kern w:val="2"/>
                      <w:sz w:val="21"/>
                      <w:szCs w:val="24"/>
                      <w:u w:val="none"/>
                      <w:lang w:val="en-US" w:eastAsia="zh-CN" w:bidi="ar-SA"/>
                    </w:rPr>
                  </w:pPr>
                  <w:r>
                    <w:rPr>
                      <w:rFonts w:hint="eastAsia"/>
                      <w:u w:val="none"/>
                    </w:rPr>
                    <w:t>0.</w:t>
                  </w:r>
                  <w:r>
                    <w:rPr>
                      <w:rFonts w:hint="eastAsia"/>
                      <w:u w:val="none"/>
                      <w:lang w:val="en-US" w:eastAsia="zh-CN"/>
                    </w:rPr>
                    <w:t>010</w:t>
                  </w:r>
                </w:p>
              </w:tc>
              <w:tc>
                <w:tcPr>
                  <w:tcW w:w="926" w:type="dxa"/>
                  <w:vAlign w:val="center"/>
                </w:tcPr>
                <w:p>
                  <w:pPr>
                    <w:jc w:val="center"/>
                    <w:rPr>
                      <w:rFonts w:hint="default" w:ascii="Times New Roman" w:hAnsi="Times New Roman" w:eastAsia="宋体" w:cs="Times New Roman"/>
                      <w:kern w:val="2"/>
                      <w:sz w:val="21"/>
                      <w:szCs w:val="24"/>
                      <w:u w:val="none"/>
                      <w:lang w:val="en-US" w:eastAsia="zh-CN" w:bidi="ar-SA"/>
                    </w:rPr>
                  </w:pPr>
                  <w:r>
                    <w:rPr>
                      <w:rFonts w:hint="eastAsia"/>
                      <w:u w:val="none"/>
                    </w:rPr>
                    <w:t>0.00</w:t>
                  </w:r>
                  <w:r>
                    <w:rPr>
                      <w:rFonts w:hint="eastAsia"/>
                      <w:u w:val="none"/>
                      <w:lang w:val="en-US" w:eastAsia="zh-CN"/>
                    </w:rPr>
                    <w:t>007</w:t>
                  </w:r>
                </w:p>
              </w:tc>
              <w:tc>
                <w:tcPr>
                  <w:tcW w:w="1028" w:type="dxa"/>
                  <w:vAlign w:val="center"/>
                </w:tcPr>
                <w:p>
                  <w:pPr>
                    <w:jc w:val="center"/>
                    <w:rPr>
                      <w:rFonts w:hint="default" w:ascii="Times New Roman" w:hAnsi="Times New Roman" w:eastAsia="宋体" w:cs="Times New Roman"/>
                      <w:kern w:val="2"/>
                      <w:sz w:val="21"/>
                      <w:szCs w:val="24"/>
                      <w:u w:val="none"/>
                      <w:lang w:val="en-US" w:eastAsia="zh-CN" w:bidi="ar-SA"/>
                    </w:rPr>
                  </w:pPr>
                  <w:r>
                    <w:rPr>
                      <w:rFonts w:hint="eastAsia"/>
                      <w:u w:val="none"/>
                    </w:rPr>
                    <w:t>0.0</w:t>
                  </w:r>
                  <w:r>
                    <w:rPr>
                      <w:rFonts w:hint="eastAsia"/>
                      <w:u w:val="none"/>
                      <w:lang w:val="en-US" w:eastAsia="zh-CN"/>
                    </w:rPr>
                    <w:t>050</w:t>
                  </w:r>
                </w:p>
              </w:tc>
              <w:tc>
                <w:tcPr>
                  <w:tcW w:w="1074" w:type="dxa"/>
                  <w:vAlign w:val="center"/>
                </w:tcPr>
                <w:p>
                  <w:pPr>
                    <w:jc w:val="center"/>
                    <w:rPr>
                      <w:rFonts w:hint="default" w:ascii="Times New Roman" w:hAnsi="Times New Roman" w:eastAsia="宋体" w:cs="Times New Roman"/>
                      <w:kern w:val="2"/>
                      <w:sz w:val="21"/>
                      <w:szCs w:val="24"/>
                      <w:u w:val="none"/>
                      <w:lang w:val="en-US" w:eastAsia="zh-CN" w:bidi="ar-SA"/>
                    </w:rPr>
                  </w:pPr>
                  <w:r>
                    <w:rPr>
                      <w:rFonts w:hint="eastAsia"/>
                      <w:u w:val="none"/>
                    </w:rPr>
                    <w:t>0.</w:t>
                  </w:r>
                  <w:r>
                    <w:rPr>
                      <w:rFonts w:hint="eastAsia"/>
                      <w:u w:val="none"/>
                      <w:lang w:val="en-US" w:eastAsia="zh-CN"/>
                    </w:rPr>
                    <w:t>060</w:t>
                  </w:r>
                </w:p>
              </w:tc>
              <w:tc>
                <w:tcPr>
                  <w:tcW w:w="1060" w:type="dxa"/>
                  <w:vAlign w:val="center"/>
                </w:tcPr>
                <w:p>
                  <w:pPr>
                    <w:jc w:val="center"/>
                    <w:rPr>
                      <w:rFonts w:hint="default" w:ascii="Times New Roman" w:hAnsi="Times New Roman" w:eastAsia="宋体" w:cs="Times New Roman"/>
                      <w:kern w:val="2"/>
                      <w:sz w:val="21"/>
                      <w:szCs w:val="24"/>
                      <w:u w:val="none"/>
                      <w:lang w:val="en-US" w:eastAsia="zh-CN" w:bidi="ar-SA"/>
                    </w:rPr>
                  </w:pPr>
                  <w:r>
                    <w:rPr>
                      <w:rFonts w:hint="eastAsia"/>
                      <w:u w:val="none"/>
                    </w:rPr>
                    <w:t>0.00</w:t>
                  </w:r>
                  <w:r>
                    <w:rPr>
                      <w:rFonts w:hint="eastAsia"/>
                      <w:u w:val="none"/>
                      <w:lang w:val="en-US" w:eastAsia="zh-CN"/>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2945" w:type="dxa"/>
                  <w:gridSpan w:val="2"/>
                  <w:vAlign w:val="center"/>
                </w:tcPr>
                <w:p>
                  <w:pPr>
                    <w:rPr>
                      <w:u w:val="none"/>
                    </w:rPr>
                  </w:pPr>
                  <w:r>
                    <w:rPr>
                      <w:rFonts w:hint="eastAsia"/>
                      <w:u w:val="none"/>
                    </w:rPr>
                    <w:t>本项目执行标准（mg/L）</w:t>
                  </w:r>
                </w:p>
              </w:tc>
              <w:tc>
                <w:tcPr>
                  <w:tcW w:w="984" w:type="dxa"/>
                  <w:vAlign w:val="center"/>
                </w:tcPr>
                <w:p>
                  <w:pPr>
                    <w:jc w:val="center"/>
                    <w:rPr>
                      <w:u w:val="none"/>
                    </w:rPr>
                  </w:pPr>
                  <w:r>
                    <w:rPr>
                      <w:rFonts w:hint="eastAsia"/>
                      <w:color w:val="000000"/>
                      <w:szCs w:val="21"/>
                      <w:u w:val="none"/>
                      <w:lang w:val="en-US" w:eastAsia="zh-CN"/>
                    </w:rPr>
                    <w:t>1</w:t>
                  </w:r>
                  <w:r>
                    <w:rPr>
                      <w:color w:val="000000"/>
                      <w:szCs w:val="21"/>
                      <w:u w:val="none"/>
                    </w:rPr>
                    <w:t>00</w:t>
                  </w:r>
                </w:p>
              </w:tc>
              <w:tc>
                <w:tcPr>
                  <w:tcW w:w="926" w:type="dxa"/>
                  <w:vAlign w:val="center"/>
                </w:tcPr>
                <w:p>
                  <w:pPr>
                    <w:jc w:val="center"/>
                    <w:rPr>
                      <w:rFonts w:hint="eastAsia" w:eastAsia="宋体"/>
                      <w:u w:val="none"/>
                      <w:lang w:eastAsia="zh-CN"/>
                    </w:rPr>
                  </w:pPr>
                  <w:r>
                    <w:rPr>
                      <w:rFonts w:hint="eastAsia"/>
                      <w:szCs w:val="21"/>
                      <w:u w:val="none"/>
                      <w:lang w:val="en-US" w:eastAsia="zh-CN"/>
                    </w:rPr>
                    <w:t>5</w:t>
                  </w:r>
                </w:p>
              </w:tc>
              <w:tc>
                <w:tcPr>
                  <w:tcW w:w="1028" w:type="dxa"/>
                  <w:vAlign w:val="center"/>
                </w:tcPr>
                <w:p>
                  <w:pPr>
                    <w:jc w:val="center"/>
                    <w:rPr>
                      <w:u w:val="none"/>
                    </w:rPr>
                  </w:pPr>
                  <w:r>
                    <w:rPr>
                      <w:rFonts w:hint="eastAsia"/>
                      <w:color w:val="000000"/>
                      <w:szCs w:val="21"/>
                      <w:u w:val="none"/>
                      <w:lang w:val="en-US" w:eastAsia="zh-CN"/>
                    </w:rPr>
                    <w:t>2</w:t>
                  </w:r>
                  <w:r>
                    <w:rPr>
                      <w:color w:val="000000"/>
                      <w:szCs w:val="21"/>
                      <w:u w:val="none"/>
                    </w:rPr>
                    <w:t>0</w:t>
                  </w:r>
                </w:p>
              </w:tc>
              <w:tc>
                <w:tcPr>
                  <w:tcW w:w="1074" w:type="dxa"/>
                  <w:vAlign w:val="center"/>
                </w:tcPr>
                <w:p>
                  <w:pPr>
                    <w:jc w:val="center"/>
                    <w:rPr>
                      <w:u w:val="none"/>
                    </w:rPr>
                  </w:pPr>
                  <w:r>
                    <w:rPr>
                      <w:rFonts w:hint="eastAsia"/>
                      <w:color w:val="000000"/>
                      <w:szCs w:val="21"/>
                      <w:u w:val="none"/>
                      <w:lang w:val="en-US" w:eastAsia="zh-CN"/>
                    </w:rPr>
                    <w:t>7</w:t>
                  </w:r>
                  <w:r>
                    <w:rPr>
                      <w:color w:val="000000"/>
                      <w:szCs w:val="21"/>
                      <w:u w:val="none"/>
                    </w:rPr>
                    <w:t>0</w:t>
                  </w:r>
                </w:p>
              </w:tc>
              <w:tc>
                <w:tcPr>
                  <w:tcW w:w="1060" w:type="dxa"/>
                  <w:vAlign w:val="center"/>
                </w:tcPr>
                <w:p>
                  <w:pPr>
                    <w:jc w:val="center"/>
                    <w:rPr>
                      <w:u w:val="none"/>
                    </w:rPr>
                  </w:pPr>
                  <w:r>
                    <w:rPr>
                      <w:rFonts w:hint="eastAsia"/>
                      <w:color w:val="000000"/>
                      <w:szCs w:val="21"/>
                      <w:u w:val="none"/>
                      <w:lang w:val="en-US" w:eastAsia="zh-CN"/>
                    </w:rPr>
                    <w:t>1</w:t>
                  </w:r>
                  <w:r>
                    <w:rPr>
                      <w:color w:val="000000"/>
                      <w:szCs w:val="21"/>
                      <w:u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2945" w:type="dxa"/>
                  <w:gridSpan w:val="2"/>
                  <w:vAlign w:val="center"/>
                </w:tcPr>
                <w:p>
                  <w:pPr>
                    <w:jc w:val="center"/>
                    <w:rPr>
                      <w:u w:val="none"/>
                    </w:rPr>
                  </w:pPr>
                  <w:r>
                    <w:rPr>
                      <w:rFonts w:hint="eastAsia"/>
                      <w:u w:val="none"/>
                    </w:rPr>
                    <w:t>达标情况</w:t>
                  </w:r>
                </w:p>
              </w:tc>
              <w:tc>
                <w:tcPr>
                  <w:tcW w:w="984" w:type="dxa"/>
                  <w:vAlign w:val="center"/>
                </w:tcPr>
                <w:p>
                  <w:pPr>
                    <w:jc w:val="center"/>
                    <w:rPr>
                      <w:rFonts w:hint="eastAsia" w:eastAsia="宋体"/>
                      <w:u w:val="none"/>
                      <w:lang w:eastAsia="zh-CN"/>
                    </w:rPr>
                  </w:pPr>
                  <w:r>
                    <w:rPr>
                      <w:rFonts w:hint="eastAsia"/>
                      <w:u w:val="none"/>
                      <w:lang w:eastAsia="zh-CN"/>
                    </w:rPr>
                    <w:t>达标</w:t>
                  </w:r>
                </w:p>
              </w:tc>
              <w:tc>
                <w:tcPr>
                  <w:tcW w:w="926" w:type="dxa"/>
                  <w:vAlign w:val="center"/>
                </w:tcPr>
                <w:p>
                  <w:pPr>
                    <w:jc w:val="center"/>
                    <w:rPr>
                      <w:u w:val="none"/>
                    </w:rPr>
                  </w:pPr>
                  <w:r>
                    <w:rPr>
                      <w:rFonts w:hint="eastAsia"/>
                      <w:u w:val="none"/>
                      <w:lang w:eastAsia="zh-CN"/>
                    </w:rPr>
                    <w:t>达标</w:t>
                  </w:r>
                </w:p>
              </w:tc>
              <w:tc>
                <w:tcPr>
                  <w:tcW w:w="1028" w:type="dxa"/>
                  <w:vAlign w:val="center"/>
                </w:tcPr>
                <w:p>
                  <w:pPr>
                    <w:jc w:val="center"/>
                    <w:rPr>
                      <w:u w:val="none"/>
                    </w:rPr>
                  </w:pPr>
                  <w:r>
                    <w:rPr>
                      <w:rFonts w:hint="eastAsia"/>
                      <w:u w:val="none"/>
                      <w:lang w:eastAsia="zh-CN"/>
                    </w:rPr>
                    <w:t>达标</w:t>
                  </w:r>
                </w:p>
              </w:tc>
              <w:tc>
                <w:tcPr>
                  <w:tcW w:w="1074" w:type="dxa"/>
                  <w:vAlign w:val="center"/>
                </w:tcPr>
                <w:p>
                  <w:pPr>
                    <w:jc w:val="center"/>
                    <w:rPr>
                      <w:u w:val="none"/>
                    </w:rPr>
                  </w:pPr>
                  <w:r>
                    <w:rPr>
                      <w:rFonts w:hint="eastAsia"/>
                      <w:u w:val="none"/>
                      <w:lang w:eastAsia="zh-CN"/>
                    </w:rPr>
                    <w:t>达标</w:t>
                  </w:r>
                </w:p>
              </w:tc>
              <w:tc>
                <w:tcPr>
                  <w:tcW w:w="1060" w:type="dxa"/>
                  <w:vAlign w:val="center"/>
                </w:tcPr>
                <w:p>
                  <w:pPr>
                    <w:jc w:val="center"/>
                    <w:rPr>
                      <w:u w:val="none"/>
                    </w:rPr>
                  </w:pPr>
                  <w:r>
                    <w:rPr>
                      <w:rFonts w:hint="eastAsia"/>
                      <w:u w:val="none"/>
                      <w:lang w:eastAsia="zh-CN"/>
                    </w:rPr>
                    <w:t>达标</w:t>
                  </w:r>
                </w:p>
              </w:tc>
            </w:tr>
          </w:tbl>
          <w:p>
            <w:pPr>
              <w:spacing w:line="360" w:lineRule="auto"/>
              <w:ind w:firstLine="482" w:firstLineChars="200"/>
              <w:textAlignment w:val="baseline"/>
              <w:rPr>
                <w:b/>
                <w:bCs/>
                <w:sz w:val="24"/>
                <w:u w:val="none"/>
              </w:rPr>
            </w:pPr>
            <w:r>
              <w:rPr>
                <w:rFonts w:hint="eastAsia"/>
                <w:b/>
                <w:bCs/>
                <w:sz w:val="24"/>
                <w:u w:val="none"/>
              </w:rPr>
              <w:t>2、废水污染防治措施可行性分析</w:t>
            </w:r>
          </w:p>
          <w:p>
            <w:pPr>
              <w:tabs>
                <w:tab w:val="center" w:pos="4234"/>
              </w:tabs>
              <w:adjustRightInd w:val="0"/>
              <w:snapToGrid w:val="0"/>
              <w:spacing w:line="360" w:lineRule="auto"/>
              <w:ind w:firstLine="480" w:firstLineChars="200"/>
              <w:rPr>
                <w:rFonts w:ascii="宋体" w:hAnsi="宋体" w:cs="宋体"/>
                <w:kern w:val="0"/>
                <w:sz w:val="24"/>
                <w:u w:val="none"/>
              </w:rPr>
            </w:pPr>
            <w:r>
              <w:rPr>
                <w:rFonts w:hint="eastAsia" w:ascii="宋体" w:hAnsi="宋体" w:cs="宋体"/>
                <w:kern w:val="0"/>
                <w:sz w:val="24"/>
                <w:u w:val="none"/>
              </w:rPr>
              <w:t>项目生活污水经化粪池预处理后</w:t>
            </w:r>
            <w:r>
              <w:rPr>
                <w:rFonts w:hint="eastAsia" w:ascii="宋体" w:hAnsi="宋体" w:cs="宋体"/>
                <w:kern w:val="0"/>
                <w:sz w:val="24"/>
                <w:u w:val="none"/>
                <w:lang w:eastAsia="zh-CN"/>
              </w:rPr>
              <w:t>再使用一体化设备进行进一步处理</w:t>
            </w:r>
            <w:r>
              <w:rPr>
                <w:rFonts w:hint="eastAsia" w:ascii="宋体" w:hAnsi="宋体" w:cs="宋体"/>
                <w:kern w:val="0"/>
                <w:sz w:val="24"/>
                <w:u w:val="none"/>
              </w:rPr>
              <w:t>；场地清洗废水经</w:t>
            </w:r>
            <w:r>
              <w:rPr>
                <w:rFonts w:hint="eastAsia" w:ascii="宋体" w:hAnsi="宋体" w:cs="宋体"/>
                <w:kern w:val="0"/>
                <w:sz w:val="24"/>
                <w:u w:val="none"/>
                <w:lang w:eastAsia="zh-CN"/>
              </w:rPr>
              <w:t>隔油池</w:t>
            </w:r>
            <w:r>
              <w:rPr>
                <w:rFonts w:hint="eastAsia" w:ascii="宋体" w:hAnsi="宋体" w:cs="宋体"/>
                <w:kern w:val="0"/>
                <w:sz w:val="24"/>
                <w:u w:val="none"/>
              </w:rPr>
              <w:t>处理后</w:t>
            </w:r>
            <w:r>
              <w:rPr>
                <w:rFonts w:hint="eastAsia" w:ascii="宋体" w:hAnsi="宋体" w:cs="宋体"/>
                <w:kern w:val="0"/>
                <w:sz w:val="24"/>
                <w:u w:val="none"/>
                <w:lang w:eastAsia="zh-CN"/>
              </w:rPr>
              <w:t>再使用一体化设备进行进一步处理</w:t>
            </w:r>
            <w:r>
              <w:rPr>
                <w:rFonts w:hint="eastAsia" w:ascii="宋体" w:hAnsi="宋体" w:cs="宋体"/>
                <w:kern w:val="0"/>
                <w:sz w:val="24"/>
                <w:u w:val="none"/>
              </w:rPr>
              <w:t>。</w:t>
            </w:r>
          </w:p>
          <w:p>
            <w:pPr>
              <w:tabs>
                <w:tab w:val="center" w:pos="4234"/>
              </w:tabs>
              <w:adjustRightInd w:val="0"/>
              <w:snapToGrid w:val="0"/>
              <w:spacing w:line="360" w:lineRule="auto"/>
              <w:ind w:firstLine="480" w:firstLineChars="200"/>
              <w:rPr>
                <w:rFonts w:ascii="宋体" w:hAnsi="宋体" w:cs="宋体"/>
                <w:kern w:val="0"/>
                <w:sz w:val="24"/>
                <w:u w:val="none"/>
              </w:rPr>
            </w:pPr>
            <w:r>
              <w:rPr>
                <w:rFonts w:hint="eastAsia" w:ascii="宋体" w:hAnsi="宋体" w:cs="宋体"/>
                <w:kern w:val="0"/>
                <w:sz w:val="24"/>
                <w:u w:val="none"/>
              </w:rPr>
              <w:t>①预处理设施可行性分析</w:t>
            </w:r>
          </w:p>
          <w:p>
            <w:pPr>
              <w:tabs>
                <w:tab w:val="center" w:pos="4234"/>
              </w:tabs>
              <w:adjustRightInd w:val="0"/>
              <w:snapToGrid w:val="0"/>
              <w:spacing w:line="360" w:lineRule="auto"/>
              <w:ind w:firstLine="480" w:firstLineChars="200"/>
              <w:rPr>
                <w:rFonts w:ascii="宋体" w:hAnsi="宋体" w:cs="宋体"/>
                <w:kern w:val="0"/>
                <w:sz w:val="24"/>
                <w:u w:val="none"/>
              </w:rPr>
            </w:pPr>
            <w:r>
              <w:rPr>
                <w:rFonts w:hint="eastAsia" w:ascii="宋体" w:hAnsi="宋体" w:cs="宋体"/>
                <w:kern w:val="0"/>
                <w:sz w:val="24"/>
                <w:u w:val="none"/>
              </w:rPr>
              <w:t>站区内设有</w:t>
            </w:r>
            <w:r>
              <w:rPr>
                <w:rFonts w:hint="eastAsia" w:ascii="宋体" w:hAnsi="宋体" w:cs="宋体"/>
                <w:kern w:val="0"/>
                <w:sz w:val="24"/>
                <w:u w:val="none"/>
                <w:lang w:eastAsia="zh-CN"/>
              </w:rPr>
              <w:t>隔油池</w:t>
            </w:r>
            <w:r>
              <w:rPr>
                <w:rFonts w:hint="eastAsia" w:ascii="宋体" w:hAnsi="宋体" w:cs="宋体"/>
                <w:kern w:val="0"/>
                <w:sz w:val="24"/>
                <w:u w:val="none"/>
              </w:rPr>
              <w:t>处理场地清洗废水，根据《排污许可证申请与核发技术规范储油库、加油站》</w:t>
            </w:r>
            <w:r>
              <w:rPr>
                <w:kern w:val="0"/>
                <w:sz w:val="24"/>
                <w:u w:val="none"/>
              </w:rPr>
              <w:t>（HJ1118-2020）表C.2</w:t>
            </w:r>
            <w:r>
              <w:rPr>
                <w:rFonts w:hint="eastAsia" w:ascii="宋体" w:hAnsi="宋体" w:cs="宋体"/>
                <w:kern w:val="0"/>
                <w:sz w:val="24"/>
                <w:u w:val="none"/>
              </w:rPr>
              <w:t>储油库排污单位废水处理可行性技术，生产废水可行预处理技术为隔油、气浮、混凝、吸附、调节；本项目采用</w:t>
            </w:r>
            <w:r>
              <w:rPr>
                <w:rFonts w:hint="eastAsia" w:ascii="宋体" w:hAnsi="宋体" w:cs="宋体"/>
                <w:kern w:val="0"/>
                <w:sz w:val="24"/>
                <w:u w:val="none"/>
                <w:lang w:eastAsia="zh-CN"/>
              </w:rPr>
              <w:t>隔油池</w:t>
            </w:r>
            <w:r>
              <w:rPr>
                <w:rFonts w:hint="eastAsia" w:ascii="宋体" w:hAnsi="宋体" w:cs="宋体"/>
                <w:kern w:val="0"/>
                <w:sz w:val="24"/>
                <w:u w:val="none"/>
              </w:rPr>
              <w:t>作为预处理是可行性技术；生活污水可行预处理技术为吸附、调节等，本项目采用化粪池作为预处理技术是可行性技术。</w:t>
            </w:r>
          </w:p>
          <w:p>
            <w:pPr>
              <w:tabs>
                <w:tab w:val="center" w:pos="4234"/>
              </w:tabs>
              <w:adjustRightInd w:val="0"/>
              <w:snapToGrid w:val="0"/>
              <w:spacing w:line="360" w:lineRule="auto"/>
              <w:ind w:firstLine="480" w:firstLineChars="200"/>
              <w:rPr>
                <w:rFonts w:ascii="宋体" w:hAnsi="宋体" w:cs="宋体"/>
                <w:kern w:val="0"/>
                <w:sz w:val="24"/>
                <w:u w:val="none"/>
              </w:rPr>
            </w:pPr>
            <w:r>
              <w:rPr>
                <w:rFonts w:hint="eastAsia" w:ascii="宋体" w:hAnsi="宋体" w:cs="宋体"/>
                <w:kern w:val="0"/>
                <w:sz w:val="24"/>
                <w:u w:val="none"/>
              </w:rPr>
              <w:t>②</w:t>
            </w:r>
            <w:r>
              <w:rPr>
                <w:rFonts w:hint="eastAsia" w:ascii="宋体" w:hAnsi="宋体" w:cs="宋体"/>
                <w:kern w:val="0"/>
                <w:sz w:val="24"/>
                <w:u w:val="none"/>
                <w:lang w:eastAsia="zh-CN"/>
              </w:rPr>
              <w:t>进一步处理措施</w:t>
            </w:r>
            <w:r>
              <w:rPr>
                <w:rFonts w:hint="eastAsia" w:ascii="宋体" w:hAnsi="宋体" w:cs="宋体"/>
                <w:kern w:val="0"/>
                <w:sz w:val="24"/>
                <w:u w:val="none"/>
              </w:rPr>
              <w:t>可行性分析</w:t>
            </w:r>
          </w:p>
          <w:p>
            <w:pPr>
              <w:pStyle w:val="87"/>
              <w:ind w:firstLine="480"/>
              <w:rPr>
                <w:kern w:val="0"/>
                <w:u w:val="none"/>
              </w:rPr>
            </w:pPr>
            <w:r>
              <w:rPr>
                <w:rFonts w:hint="eastAsia"/>
                <w:u w:val="none"/>
                <w:lang w:eastAsia="zh-CN"/>
              </w:rPr>
              <w:t>项目废水采用一体化设备进一步处理，一体化设备主要工艺为生化</w:t>
            </w:r>
            <w:r>
              <w:rPr>
                <w:rFonts w:hint="eastAsia"/>
                <w:u w:val="none"/>
                <w:lang w:val="en-US" w:eastAsia="zh-CN"/>
              </w:rPr>
              <w:t>+</w:t>
            </w:r>
            <w:r>
              <w:rPr>
                <w:rFonts w:hint="eastAsia"/>
                <w:u w:val="none"/>
                <w:lang w:eastAsia="zh-CN"/>
              </w:rPr>
              <w:t>沉淀。根据工程分析，项目废水主要为生活污水及少量场地清洗废水，生活污水主要污染因子为</w:t>
            </w:r>
            <w:r>
              <w:rPr>
                <w:rFonts w:hint="eastAsia"/>
                <w:u w:val="none"/>
                <w:lang w:val="en-US" w:eastAsia="zh-CN"/>
              </w:rPr>
              <w:t>SS、COD、BOD</w:t>
            </w:r>
            <w:r>
              <w:rPr>
                <w:rFonts w:hint="eastAsia"/>
                <w:u w:val="none"/>
                <w:vertAlign w:val="subscript"/>
                <w:lang w:val="en-US" w:eastAsia="zh-CN"/>
              </w:rPr>
              <w:t>5</w:t>
            </w:r>
            <w:r>
              <w:rPr>
                <w:rFonts w:hint="eastAsia"/>
                <w:u w:val="none"/>
                <w:lang w:val="en-US" w:eastAsia="zh-CN"/>
              </w:rPr>
              <w:t>、氨氮等，</w:t>
            </w:r>
            <w:r>
              <w:rPr>
                <w:rFonts w:hint="eastAsia"/>
                <w:u w:val="none"/>
                <w:lang w:eastAsia="zh-CN"/>
              </w:rPr>
              <w:t>场地清洗废水主要污染因子为</w:t>
            </w:r>
            <w:r>
              <w:rPr>
                <w:rFonts w:hint="eastAsia"/>
                <w:u w:val="none"/>
                <w:lang w:val="en-US" w:eastAsia="zh-CN"/>
              </w:rPr>
              <w:t>SS和石油类。项目废水经预处理后的废水总体污染成分简单，可生化性较强，采取生化+沉淀工艺进一步处理后，可去除污水中大部分污染物，处理后废水可以满足《污水综合排放标准》中一级标准，优于绿化灌溉水质要求，因此进一步处理措施可行</w:t>
            </w:r>
            <w:r>
              <w:rPr>
                <w:rFonts w:hint="eastAsia"/>
                <w:kern w:val="0"/>
                <w:u w:val="none"/>
              </w:rPr>
              <w:t>。</w:t>
            </w:r>
          </w:p>
          <w:p>
            <w:pPr>
              <w:pStyle w:val="87"/>
              <w:ind w:firstLine="482"/>
              <w:rPr>
                <w:b/>
                <w:bCs/>
                <w:u w:val="none"/>
              </w:rPr>
            </w:pPr>
            <w:r>
              <w:rPr>
                <w:rFonts w:hint="eastAsia"/>
                <w:b/>
                <w:bCs/>
                <w:u w:val="none"/>
              </w:rPr>
              <w:t>3、废水自行监测</w:t>
            </w:r>
          </w:p>
          <w:p>
            <w:pPr>
              <w:tabs>
                <w:tab w:val="center" w:pos="4234"/>
              </w:tabs>
              <w:adjustRightInd w:val="0"/>
              <w:snapToGrid w:val="0"/>
              <w:spacing w:line="360" w:lineRule="auto"/>
              <w:ind w:firstLine="480" w:firstLineChars="200"/>
              <w:rPr>
                <w:kern w:val="0"/>
                <w:sz w:val="24"/>
                <w:u w:val="none"/>
              </w:rPr>
            </w:pPr>
            <w:r>
              <w:rPr>
                <w:rFonts w:hint="eastAsia"/>
                <w:kern w:val="0"/>
                <w:sz w:val="24"/>
                <w:u w:val="none"/>
              </w:rPr>
              <w:t>根据《排污许可证申请与核发技术规范 储油库、加油站》（GB20952-2020）及《排污单位自行监测技术指南 总则》（HJ 819-2017），项目运营期监测计划如下表：</w:t>
            </w:r>
          </w:p>
          <w:p>
            <w:pPr>
              <w:tabs>
                <w:tab w:val="center" w:pos="4234"/>
              </w:tabs>
              <w:adjustRightInd w:val="0"/>
              <w:snapToGrid w:val="0"/>
              <w:jc w:val="center"/>
              <w:rPr>
                <w:b/>
                <w:bCs/>
                <w:kern w:val="0"/>
                <w:sz w:val="24"/>
                <w:u w:val="none"/>
              </w:rPr>
            </w:pPr>
            <w:r>
              <w:rPr>
                <w:rFonts w:hint="eastAsia"/>
                <w:b/>
                <w:bCs/>
                <w:szCs w:val="21"/>
                <w:u w:val="none"/>
              </w:rPr>
              <w:t>表4-</w:t>
            </w:r>
            <w:r>
              <w:rPr>
                <w:b/>
                <w:bCs/>
                <w:szCs w:val="21"/>
                <w:u w:val="none"/>
              </w:rPr>
              <w:t>8</w:t>
            </w:r>
            <w:r>
              <w:rPr>
                <w:rFonts w:hint="eastAsia"/>
                <w:b/>
                <w:bCs/>
                <w:kern w:val="0"/>
                <w:sz w:val="24"/>
                <w:u w:val="none"/>
              </w:rPr>
              <w:t xml:space="preserve"> </w:t>
            </w:r>
            <w:r>
              <w:rPr>
                <w:rFonts w:hint="eastAsia"/>
                <w:b/>
                <w:bCs/>
                <w:szCs w:val="21"/>
                <w:u w:val="none"/>
              </w:rPr>
              <w:t>项目废水监测计划</w:t>
            </w:r>
          </w:p>
          <w:tbl>
            <w:tblPr>
              <w:tblStyle w:val="36"/>
              <w:tblW w:w="81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1"/>
              <w:gridCol w:w="5429"/>
              <w:gridCol w:w="1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859" w:type="pct"/>
                  <w:vAlign w:val="center"/>
                </w:tcPr>
                <w:p>
                  <w:pPr>
                    <w:widowControl/>
                    <w:jc w:val="center"/>
                    <w:rPr>
                      <w:kern w:val="0"/>
                      <w:szCs w:val="21"/>
                      <w:u w:val="none"/>
                    </w:rPr>
                  </w:pPr>
                  <w:r>
                    <w:rPr>
                      <w:b/>
                      <w:bCs/>
                      <w:color w:val="000000"/>
                      <w:kern w:val="0"/>
                      <w:szCs w:val="21"/>
                      <w:u w:val="none"/>
                      <w:lang w:bidi="ar"/>
                    </w:rPr>
                    <w:t>监测点位</w:t>
                  </w:r>
                </w:p>
              </w:tc>
              <w:tc>
                <w:tcPr>
                  <w:tcW w:w="3328" w:type="pct"/>
                  <w:vAlign w:val="center"/>
                </w:tcPr>
                <w:p>
                  <w:pPr>
                    <w:widowControl/>
                    <w:jc w:val="center"/>
                    <w:rPr>
                      <w:kern w:val="0"/>
                      <w:szCs w:val="21"/>
                      <w:u w:val="none"/>
                    </w:rPr>
                  </w:pPr>
                  <w:r>
                    <w:rPr>
                      <w:b/>
                      <w:bCs/>
                      <w:color w:val="000000"/>
                      <w:kern w:val="0"/>
                      <w:szCs w:val="21"/>
                      <w:u w:val="none"/>
                      <w:lang w:bidi="ar"/>
                    </w:rPr>
                    <w:t>监测指标</w:t>
                  </w:r>
                </w:p>
              </w:tc>
              <w:tc>
                <w:tcPr>
                  <w:tcW w:w="813" w:type="pct"/>
                  <w:vAlign w:val="center"/>
                </w:tcPr>
                <w:p>
                  <w:pPr>
                    <w:widowControl/>
                    <w:jc w:val="center"/>
                    <w:rPr>
                      <w:kern w:val="0"/>
                      <w:szCs w:val="21"/>
                      <w:u w:val="none"/>
                    </w:rPr>
                  </w:pPr>
                  <w:r>
                    <w:rPr>
                      <w:b/>
                      <w:bCs/>
                      <w:color w:val="000000"/>
                      <w:kern w:val="0"/>
                      <w:szCs w:val="21"/>
                      <w:u w:val="none"/>
                      <w:lang w:bidi="ar"/>
                    </w:rPr>
                    <w:t>监测频率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859" w:type="pct"/>
                  <w:vAlign w:val="center"/>
                </w:tcPr>
                <w:p>
                  <w:pPr>
                    <w:tabs>
                      <w:tab w:val="center" w:pos="4234"/>
                    </w:tabs>
                    <w:adjustRightInd w:val="0"/>
                    <w:snapToGrid w:val="0"/>
                    <w:jc w:val="center"/>
                    <w:rPr>
                      <w:rFonts w:hint="eastAsia" w:eastAsia="宋体"/>
                      <w:kern w:val="0"/>
                      <w:szCs w:val="21"/>
                      <w:u w:val="none"/>
                      <w:lang w:eastAsia="zh-CN"/>
                    </w:rPr>
                  </w:pPr>
                  <w:r>
                    <w:rPr>
                      <w:kern w:val="0"/>
                      <w:szCs w:val="21"/>
                      <w:u w:val="none"/>
                    </w:rPr>
                    <w:t>废水总</w:t>
                  </w:r>
                  <w:r>
                    <w:rPr>
                      <w:rFonts w:hint="eastAsia"/>
                      <w:kern w:val="0"/>
                      <w:szCs w:val="21"/>
                      <w:u w:val="none"/>
                      <w:lang w:eastAsia="zh-CN"/>
                    </w:rPr>
                    <w:t>出口</w:t>
                  </w:r>
                </w:p>
              </w:tc>
              <w:tc>
                <w:tcPr>
                  <w:tcW w:w="3328" w:type="pct"/>
                  <w:vAlign w:val="center"/>
                </w:tcPr>
                <w:p>
                  <w:pPr>
                    <w:tabs>
                      <w:tab w:val="center" w:pos="4234"/>
                    </w:tabs>
                    <w:adjustRightInd w:val="0"/>
                    <w:snapToGrid w:val="0"/>
                    <w:jc w:val="center"/>
                    <w:rPr>
                      <w:kern w:val="0"/>
                      <w:szCs w:val="21"/>
                      <w:u w:val="none"/>
                    </w:rPr>
                  </w:pPr>
                  <w:r>
                    <w:rPr>
                      <w:rFonts w:hint="eastAsia"/>
                      <w:kern w:val="0"/>
                      <w:szCs w:val="21"/>
                      <w:u w:val="none"/>
                    </w:rPr>
                    <w:t>COD</w:t>
                  </w:r>
                  <w:r>
                    <w:rPr>
                      <w:kern w:val="0"/>
                      <w:szCs w:val="21"/>
                      <w:u w:val="none"/>
                    </w:rPr>
                    <w:t>、</w:t>
                  </w:r>
                  <w:r>
                    <w:rPr>
                      <w:rFonts w:hint="eastAsia"/>
                      <w:kern w:val="0"/>
                      <w:szCs w:val="21"/>
                      <w:u w:val="none"/>
                    </w:rPr>
                    <w:t>BOD</w:t>
                  </w:r>
                  <w:r>
                    <w:rPr>
                      <w:kern w:val="0"/>
                      <w:szCs w:val="21"/>
                      <w:u w:val="none"/>
                      <w:vertAlign w:val="subscript"/>
                    </w:rPr>
                    <w:t>5</w:t>
                  </w:r>
                  <w:r>
                    <w:rPr>
                      <w:kern w:val="0"/>
                      <w:szCs w:val="21"/>
                      <w:u w:val="none"/>
                    </w:rPr>
                    <w:t>、氨氮、悬浮物、石油类</w:t>
                  </w:r>
                </w:p>
              </w:tc>
              <w:tc>
                <w:tcPr>
                  <w:tcW w:w="813" w:type="pct"/>
                  <w:vAlign w:val="center"/>
                </w:tcPr>
                <w:p>
                  <w:pPr>
                    <w:widowControl/>
                    <w:jc w:val="center"/>
                    <w:rPr>
                      <w:kern w:val="0"/>
                      <w:szCs w:val="21"/>
                      <w:u w:val="none"/>
                    </w:rPr>
                  </w:pPr>
                  <w:r>
                    <w:rPr>
                      <w:color w:val="000000"/>
                      <w:kern w:val="0"/>
                      <w:szCs w:val="21"/>
                      <w:u w:val="none"/>
                      <w:lang w:bidi="ar"/>
                    </w:rPr>
                    <w:t>1 次/季度</w:t>
                  </w:r>
                </w:p>
              </w:tc>
            </w:tr>
          </w:tbl>
          <w:p>
            <w:pPr>
              <w:autoSpaceDE w:val="0"/>
              <w:autoSpaceDN w:val="0"/>
              <w:adjustRightInd w:val="0"/>
              <w:snapToGrid w:val="0"/>
              <w:spacing w:line="360" w:lineRule="auto"/>
              <w:ind w:firstLine="482" w:firstLineChars="200"/>
              <w:jc w:val="left"/>
              <w:rPr>
                <w:b/>
                <w:bCs/>
                <w:kern w:val="0"/>
                <w:sz w:val="24"/>
                <w:u w:val="none"/>
              </w:rPr>
            </w:pPr>
            <w:r>
              <w:rPr>
                <w:rFonts w:hint="eastAsia"/>
                <w:b/>
                <w:bCs/>
                <w:kern w:val="0"/>
                <w:sz w:val="24"/>
                <w:u w:val="none"/>
              </w:rPr>
              <w:t>（三）</w:t>
            </w:r>
            <w:r>
              <w:rPr>
                <w:b/>
                <w:bCs/>
                <w:kern w:val="0"/>
                <w:sz w:val="24"/>
                <w:u w:val="none"/>
              </w:rPr>
              <w:t>声环境质量影响分析</w:t>
            </w:r>
          </w:p>
          <w:p>
            <w:pPr>
              <w:pStyle w:val="87"/>
              <w:ind w:firstLine="482"/>
              <w:rPr>
                <w:b/>
                <w:bCs/>
                <w:u w:val="none"/>
              </w:rPr>
            </w:pPr>
            <w:r>
              <w:rPr>
                <w:rFonts w:hint="eastAsia"/>
                <w:b/>
                <w:bCs/>
                <w:u w:val="none"/>
              </w:rPr>
              <w:t>1、影响及保护措施</w:t>
            </w:r>
          </w:p>
          <w:p>
            <w:pPr>
              <w:tabs>
                <w:tab w:val="center" w:pos="4234"/>
              </w:tabs>
              <w:adjustRightInd w:val="0"/>
              <w:snapToGrid w:val="0"/>
              <w:spacing w:line="360" w:lineRule="auto"/>
              <w:ind w:firstLine="480" w:firstLineChars="200"/>
              <w:rPr>
                <w:kern w:val="0"/>
                <w:sz w:val="24"/>
                <w:u w:val="none"/>
              </w:rPr>
            </w:pPr>
            <w:r>
              <w:rPr>
                <w:rFonts w:hint="eastAsia"/>
                <w:kern w:val="0"/>
                <w:sz w:val="24"/>
                <w:u w:val="none"/>
              </w:rPr>
              <w:t>项目运营期间固定噪声污染源主要为加油泵、柴油发电机等机械设备运行时排放的噪声，污染源强详见下表：</w:t>
            </w:r>
          </w:p>
          <w:p>
            <w:pPr>
              <w:jc w:val="center"/>
              <w:rPr>
                <w:b/>
                <w:szCs w:val="21"/>
                <w:u w:val="none"/>
              </w:rPr>
            </w:pPr>
            <w:r>
              <w:rPr>
                <w:b/>
                <w:szCs w:val="21"/>
                <w:u w:val="none"/>
              </w:rPr>
              <w:t>表</w:t>
            </w:r>
            <w:r>
              <w:rPr>
                <w:rFonts w:hint="eastAsia"/>
                <w:b/>
                <w:szCs w:val="21"/>
                <w:u w:val="none"/>
              </w:rPr>
              <w:t>4-</w:t>
            </w:r>
            <w:r>
              <w:rPr>
                <w:b/>
                <w:szCs w:val="21"/>
                <w:u w:val="none"/>
              </w:rPr>
              <w:t xml:space="preserve">9 </w:t>
            </w:r>
            <w:r>
              <w:rPr>
                <w:rFonts w:hint="eastAsia"/>
                <w:b/>
                <w:szCs w:val="21"/>
                <w:u w:val="none"/>
              </w:rPr>
              <w:t>主要噪声源及设备</w:t>
            </w:r>
          </w:p>
          <w:tbl>
            <w:tblPr>
              <w:tblStyle w:val="3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7"/>
              <w:gridCol w:w="1169"/>
              <w:gridCol w:w="2494"/>
              <w:gridCol w:w="1851"/>
              <w:gridCol w:w="1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905" w:type="pct"/>
                  <w:vAlign w:val="center"/>
                </w:tcPr>
                <w:p>
                  <w:pPr>
                    <w:jc w:val="center"/>
                    <w:rPr>
                      <w:b/>
                      <w:szCs w:val="21"/>
                      <w:u w:val="none"/>
                    </w:rPr>
                  </w:pPr>
                  <w:r>
                    <w:rPr>
                      <w:rFonts w:hint="eastAsia"/>
                      <w:b/>
                      <w:szCs w:val="21"/>
                      <w:u w:val="none"/>
                    </w:rPr>
                    <w:t>设备名称</w:t>
                  </w:r>
                </w:p>
              </w:tc>
              <w:tc>
                <w:tcPr>
                  <w:tcW w:w="716" w:type="pct"/>
                  <w:vAlign w:val="center"/>
                </w:tcPr>
                <w:p>
                  <w:pPr>
                    <w:jc w:val="center"/>
                    <w:rPr>
                      <w:b/>
                      <w:szCs w:val="21"/>
                      <w:u w:val="none"/>
                    </w:rPr>
                  </w:pPr>
                  <w:r>
                    <w:rPr>
                      <w:rFonts w:hint="eastAsia"/>
                      <w:b/>
                      <w:szCs w:val="21"/>
                      <w:u w:val="none"/>
                    </w:rPr>
                    <w:t>噪声强度dB(A)</w:t>
                  </w:r>
                </w:p>
              </w:tc>
              <w:tc>
                <w:tcPr>
                  <w:tcW w:w="1528" w:type="pct"/>
                  <w:vAlign w:val="center"/>
                </w:tcPr>
                <w:p>
                  <w:pPr>
                    <w:jc w:val="center"/>
                    <w:rPr>
                      <w:b/>
                      <w:szCs w:val="21"/>
                      <w:u w:val="none"/>
                    </w:rPr>
                  </w:pPr>
                  <w:r>
                    <w:rPr>
                      <w:rFonts w:hint="eastAsia"/>
                      <w:b/>
                      <w:szCs w:val="21"/>
                      <w:u w:val="none"/>
                    </w:rPr>
                    <w:t>防治措施</w:t>
                  </w:r>
                </w:p>
              </w:tc>
              <w:tc>
                <w:tcPr>
                  <w:tcW w:w="1135" w:type="pct"/>
                  <w:vAlign w:val="center"/>
                </w:tcPr>
                <w:p>
                  <w:pPr>
                    <w:jc w:val="center"/>
                    <w:rPr>
                      <w:b/>
                      <w:szCs w:val="21"/>
                      <w:u w:val="none"/>
                    </w:rPr>
                  </w:pPr>
                  <w:r>
                    <w:rPr>
                      <w:rFonts w:hint="eastAsia"/>
                      <w:b/>
                      <w:szCs w:val="21"/>
                      <w:u w:val="none"/>
                    </w:rPr>
                    <w:t>采取防治措施后噪声强度dB(A)</w:t>
                  </w:r>
                </w:p>
              </w:tc>
              <w:tc>
                <w:tcPr>
                  <w:tcW w:w="714" w:type="pct"/>
                  <w:vAlign w:val="center"/>
                </w:tcPr>
                <w:p>
                  <w:pPr>
                    <w:jc w:val="center"/>
                    <w:rPr>
                      <w:b/>
                      <w:szCs w:val="21"/>
                      <w:u w:val="none"/>
                    </w:rPr>
                  </w:pPr>
                  <w:r>
                    <w:rPr>
                      <w:rFonts w:hint="eastAsia"/>
                      <w:b/>
                      <w:szCs w:val="21"/>
                      <w:u w:val="none"/>
                    </w:rPr>
                    <w:t>排放特征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905" w:type="pct"/>
                  <w:vAlign w:val="center"/>
                </w:tcPr>
                <w:p>
                  <w:pPr>
                    <w:jc w:val="center"/>
                    <w:rPr>
                      <w:bCs/>
                      <w:szCs w:val="21"/>
                      <w:u w:val="none"/>
                    </w:rPr>
                  </w:pPr>
                  <w:r>
                    <w:rPr>
                      <w:rFonts w:hint="eastAsia"/>
                      <w:bCs/>
                      <w:szCs w:val="21"/>
                      <w:u w:val="none"/>
                    </w:rPr>
                    <w:t>加油泵</w:t>
                  </w:r>
                </w:p>
              </w:tc>
              <w:tc>
                <w:tcPr>
                  <w:tcW w:w="716" w:type="pct"/>
                  <w:vAlign w:val="center"/>
                </w:tcPr>
                <w:p>
                  <w:pPr>
                    <w:jc w:val="center"/>
                    <w:rPr>
                      <w:bCs/>
                      <w:szCs w:val="21"/>
                      <w:u w:val="none"/>
                    </w:rPr>
                  </w:pPr>
                  <w:r>
                    <w:rPr>
                      <w:rFonts w:hint="eastAsia"/>
                      <w:bCs/>
                      <w:szCs w:val="21"/>
                      <w:u w:val="none"/>
                    </w:rPr>
                    <w:t>75-80</w:t>
                  </w:r>
                </w:p>
              </w:tc>
              <w:tc>
                <w:tcPr>
                  <w:tcW w:w="1528" w:type="pct"/>
                  <w:vAlign w:val="center"/>
                </w:tcPr>
                <w:p>
                  <w:pPr>
                    <w:jc w:val="center"/>
                    <w:rPr>
                      <w:bCs/>
                      <w:szCs w:val="21"/>
                      <w:u w:val="none"/>
                    </w:rPr>
                  </w:pPr>
                  <w:r>
                    <w:rPr>
                      <w:rFonts w:hint="eastAsia"/>
                      <w:bCs/>
                      <w:szCs w:val="21"/>
                      <w:u w:val="none"/>
                    </w:rPr>
                    <w:t>隔声、减振、合理布局</w:t>
                  </w:r>
                </w:p>
              </w:tc>
              <w:tc>
                <w:tcPr>
                  <w:tcW w:w="1135" w:type="pct"/>
                  <w:vAlign w:val="center"/>
                </w:tcPr>
                <w:p>
                  <w:pPr>
                    <w:jc w:val="center"/>
                    <w:rPr>
                      <w:bCs/>
                      <w:szCs w:val="21"/>
                      <w:u w:val="none"/>
                    </w:rPr>
                  </w:pPr>
                  <w:r>
                    <w:rPr>
                      <w:rFonts w:hint="eastAsia"/>
                      <w:bCs/>
                      <w:szCs w:val="21"/>
                      <w:u w:val="none"/>
                    </w:rPr>
                    <w:t>55-60</w:t>
                  </w:r>
                </w:p>
              </w:tc>
              <w:tc>
                <w:tcPr>
                  <w:tcW w:w="714" w:type="pct"/>
                  <w:vAlign w:val="center"/>
                </w:tcPr>
                <w:p>
                  <w:pPr>
                    <w:jc w:val="center"/>
                    <w:rPr>
                      <w:bCs/>
                      <w:szCs w:val="21"/>
                      <w:u w:val="none"/>
                    </w:rPr>
                  </w:pPr>
                  <w:r>
                    <w:rPr>
                      <w:rFonts w:hint="eastAsia"/>
                      <w:bCs/>
                      <w:szCs w:val="21"/>
                      <w:u w:val="none"/>
                    </w:rPr>
                    <w:t>间歇性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905" w:type="pct"/>
                  <w:vAlign w:val="center"/>
                </w:tcPr>
                <w:p>
                  <w:pPr>
                    <w:jc w:val="center"/>
                    <w:rPr>
                      <w:bCs/>
                      <w:szCs w:val="21"/>
                      <w:u w:val="none"/>
                    </w:rPr>
                  </w:pPr>
                  <w:r>
                    <w:rPr>
                      <w:rFonts w:hint="eastAsia"/>
                      <w:bCs/>
                      <w:szCs w:val="21"/>
                      <w:u w:val="none"/>
                    </w:rPr>
                    <w:t>柴油发电机</w:t>
                  </w:r>
                </w:p>
              </w:tc>
              <w:tc>
                <w:tcPr>
                  <w:tcW w:w="716" w:type="pct"/>
                  <w:vAlign w:val="center"/>
                </w:tcPr>
                <w:p>
                  <w:pPr>
                    <w:jc w:val="center"/>
                    <w:rPr>
                      <w:bCs/>
                      <w:szCs w:val="21"/>
                      <w:u w:val="none"/>
                    </w:rPr>
                  </w:pPr>
                  <w:r>
                    <w:rPr>
                      <w:rFonts w:hint="eastAsia"/>
                      <w:bCs/>
                      <w:szCs w:val="21"/>
                      <w:u w:val="none"/>
                    </w:rPr>
                    <w:t>85-90</w:t>
                  </w:r>
                </w:p>
              </w:tc>
              <w:tc>
                <w:tcPr>
                  <w:tcW w:w="1528" w:type="pct"/>
                  <w:vAlign w:val="center"/>
                </w:tcPr>
                <w:p>
                  <w:pPr>
                    <w:jc w:val="center"/>
                    <w:rPr>
                      <w:bCs/>
                      <w:szCs w:val="21"/>
                      <w:u w:val="none"/>
                    </w:rPr>
                  </w:pPr>
                  <w:r>
                    <w:rPr>
                      <w:rFonts w:hint="eastAsia"/>
                      <w:bCs/>
                      <w:szCs w:val="21"/>
                      <w:u w:val="none"/>
                    </w:rPr>
                    <w:t>隔声、减振、合理布局</w:t>
                  </w:r>
                </w:p>
              </w:tc>
              <w:tc>
                <w:tcPr>
                  <w:tcW w:w="1135" w:type="pct"/>
                  <w:vAlign w:val="center"/>
                </w:tcPr>
                <w:p>
                  <w:pPr>
                    <w:jc w:val="center"/>
                    <w:rPr>
                      <w:bCs/>
                      <w:szCs w:val="21"/>
                      <w:u w:val="none"/>
                    </w:rPr>
                  </w:pPr>
                  <w:r>
                    <w:rPr>
                      <w:rFonts w:hint="eastAsia"/>
                      <w:bCs/>
                      <w:szCs w:val="21"/>
                      <w:u w:val="none"/>
                    </w:rPr>
                    <w:t>65-70</w:t>
                  </w:r>
                </w:p>
              </w:tc>
              <w:tc>
                <w:tcPr>
                  <w:tcW w:w="714" w:type="pct"/>
                  <w:vAlign w:val="center"/>
                </w:tcPr>
                <w:p>
                  <w:pPr>
                    <w:jc w:val="center"/>
                    <w:rPr>
                      <w:bCs/>
                      <w:szCs w:val="21"/>
                      <w:u w:val="none"/>
                    </w:rPr>
                  </w:pPr>
                  <w:r>
                    <w:rPr>
                      <w:rFonts w:hint="eastAsia"/>
                      <w:bCs/>
                      <w:szCs w:val="21"/>
                      <w:u w:val="none"/>
                    </w:rPr>
                    <w:t>间歇性</w:t>
                  </w:r>
                </w:p>
              </w:tc>
            </w:tr>
          </w:tbl>
          <w:p>
            <w:pPr>
              <w:spacing w:line="360" w:lineRule="auto"/>
              <w:ind w:firstLine="480" w:firstLineChars="200"/>
              <w:outlineLvl w:val="3"/>
              <w:rPr>
                <w:kern w:val="24"/>
                <w:sz w:val="24"/>
                <w:u w:val="none"/>
              </w:rPr>
            </w:pPr>
            <w:r>
              <w:rPr>
                <w:kern w:val="24"/>
                <w:sz w:val="24"/>
                <w:u w:val="none"/>
              </w:rPr>
              <w:t>（1）预测模式</w:t>
            </w:r>
          </w:p>
          <w:p>
            <w:pPr>
              <w:spacing w:line="360" w:lineRule="auto"/>
              <w:ind w:firstLine="480" w:firstLineChars="200"/>
              <w:rPr>
                <w:bCs/>
                <w:kern w:val="24"/>
                <w:sz w:val="24"/>
                <w:u w:val="none"/>
                <w:lang w:bidi="en-US"/>
              </w:rPr>
            </w:pPr>
            <w:r>
              <w:rPr>
                <w:bCs/>
                <w:kern w:val="24"/>
                <w:sz w:val="24"/>
                <w:u w:val="none"/>
                <w:lang w:bidi="en-US"/>
              </w:rPr>
              <w:t>依据《环境影响评价技术导则—声环境》（HJ 2.4－2021）的技术要求，本次评价采取导则推荐模式。预测模式如下：</w:t>
            </w:r>
          </w:p>
          <w:p>
            <w:pPr>
              <w:spacing w:line="360" w:lineRule="auto"/>
              <w:ind w:firstLine="480" w:firstLineChars="200"/>
              <w:rPr>
                <w:sz w:val="24"/>
                <w:u w:val="none"/>
              </w:rPr>
            </w:pPr>
            <w:r>
              <w:rPr>
                <w:rFonts w:hint="eastAsia" w:ascii="宋体" w:hAnsi="宋体" w:cs="宋体"/>
                <w:sz w:val="24"/>
                <w:u w:val="none"/>
              </w:rPr>
              <w:t>①</w:t>
            </w:r>
            <w:r>
              <w:rPr>
                <w:sz w:val="24"/>
                <w:u w:val="none"/>
              </w:rPr>
              <w:t>室内声源计算公式</w:t>
            </w:r>
          </w:p>
          <w:p>
            <w:pPr>
              <w:spacing w:line="360" w:lineRule="auto"/>
              <w:ind w:firstLine="480" w:firstLineChars="200"/>
              <w:rPr>
                <w:sz w:val="24"/>
                <w:u w:val="none"/>
              </w:rPr>
            </w:pPr>
            <w:r>
              <w:rPr>
                <w:sz w:val="24"/>
                <w:u w:val="none"/>
              </w:rPr>
              <w:t>A.计算出某个室内靠近围护结构处的倍频带声压级：</w:t>
            </w:r>
          </w:p>
          <w:p>
            <w:pPr>
              <w:spacing w:line="360" w:lineRule="auto"/>
              <w:ind w:firstLine="480"/>
              <w:jc w:val="center"/>
              <w:rPr>
                <w:sz w:val="24"/>
                <w:u w:val="none"/>
              </w:rPr>
            </w:pPr>
            <w:r>
              <w:rPr>
                <w:sz w:val="24"/>
                <w:u w:val="none"/>
              </w:rPr>
              <w:drawing>
                <wp:inline distT="0" distB="0" distL="0" distR="0">
                  <wp:extent cx="1987550" cy="485140"/>
                  <wp:effectExtent l="0" t="0" r="12700" b="10795"/>
                  <wp:docPr id="98" name="图片 5" descr="说明: C:\Users\UPC\AppData\Local\Temp\ksohtml\wpsDC12.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5" descr="说明: C:\Users\UPC\AppData\Local\Temp\ksohtml\wpsDC12.tmp.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987550" cy="485140"/>
                          </a:xfrm>
                          <a:prstGeom prst="rect">
                            <a:avLst/>
                          </a:prstGeom>
                          <a:noFill/>
                          <a:ln>
                            <a:noFill/>
                          </a:ln>
                        </pic:spPr>
                      </pic:pic>
                    </a:graphicData>
                  </a:graphic>
                </wp:inline>
              </w:drawing>
            </w:r>
          </w:p>
          <w:p>
            <w:pPr>
              <w:spacing w:line="360" w:lineRule="auto"/>
              <w:ind w:firstLine="480" w:firstLineChars="200"/>
              <w:rPr>
                <w:sz w:val="24"/>
                <w:u w:val="none"/>
              </w:rPr>
            </w:pPr>
            <w:r>
              <w:rPr>
                <w:sz w:val="24"/>
                <w:u w:val="none"/>
              </w:rPr>
              <w:t>式中：L</w:t>
            </w:r>
            <w:r>
              <w:rPr>
                <w:sz w:val="24"/>
                <w:u w:val="none"/>
                <w:vertAlign w:val="subscript"/>
              </w:rPr>
              <w:t>oct,1</w:t>
            </w:r>
            <w:r>
              <w:rPr>
                <w:sz w:val="24"/>
                <w:u w:val="none"/>
              </w:rPr>
              <w:t>为某个室内声源在靠近围护结构处产生的倍频带声压级，L</w:t>
            </w:r>
            <w:r>
              <w:rPr>
                <w:sz w:val="24"/>
                <w:u w:val="none"/>
                <w:vertAlign w:val="subscript"/>
              </w:rPr>
              <w:t>woct</w:t>
            </w:r>
            <w:r>
              <w:rPr>
                <w:sz w:val="24"/>
                <w:u w:val="none"/>
              </w:rPr>
              <w:t>为某个声源的倍频带声功率级，r</w:t>
            </w:r>
            <w:r>
              <w:rPr>
                <w:sz w:val="24"/>
                <w:u w:val="none"/>
                <w:vertAlign w:val="subscript"/>
              </w:rPr>
              <w:t>1</w:t>
            </w:r>
            <w:r>
              <w:rPr>
                <w:sz w:val="24"/>
                <w:u w:val="none"/>
              </w:rPr>
              <w:t>为室内某个声源与靠近围护结构处的距离，R为房间常数，Q为方向因子。</w:t>
            </w:r>
          </w:p>
          <w:p>
            <w:pPr>
              <w:spacing w:line="360" w:lineRule="auto"/>
              <w:ind w:firstLine="480" w:firstLineChars="200"/>
              <w:rPr>
                <w:sz w:val="24"/>
                <w:u w:val="none"/>
              </w:rPr>
            </w:pPr>
            <w:r>
              <w:rPr>
                <w:sz w:val="24"/>
                <w:u w:val="none"/>
              </w:rPr>
              <w:t>B.计算出所有室内声源在靠近围护结构处产生的总倍频带声压级：</w:t>
            </w:r>
          </w:p>
          <w:p>
            <w:pPr>
              <w:spacing w:line="360" w:lineRule="auto"/>
              <w:ind w:firstLine="480"/>
              <w:jc w:val="center"/>
              <w:rPr>
                <w:sz w:val="24"/>
                <w:u w:val="none"/>
              </w:rPr>
            </w:pPr>
            <w:r>
              <w:rPr>
                <w:sz w:val="24"/>
                <w:u w:val="none"/>
              </w:rPr>
              <w:drawing>
                <wp:inline distT="0" distB="0" distL="0" distR="0">
                  <wp:extent cx="1837055" cy="461010"/>
                  <wp:effectExtent l="0" t="0" r="10795" b="15240"/>
                  <wp:docPr id="99" name="图片 4" descr="说明: C:\Users\UPC\AppData\Local\Temp\ksohtml\wpsDC13.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图片 4" descr="说明: C:\Users\UPC\AppData\Local\Temp\ksohtml\wpsDC13.tmp.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1837055" cy="461010"/>
                          </a:xfrm>
                          <a:prstGeom prst="rect">
                            <a:avLst/>
                          </a:prstGeom>
                          <a:noFill/>
                          <a:ln>
                            <a:noFill/>
                          </a:ln>
                        </pic:spPr>
                      </pic:pic>
                    </a:graphicData>
                  </a:graphic>
                </wp:inline>
              </w:drawing>
            </w:r>
          </w:p>
          <w:p>
            <w:pPr>
              <w:spacing w:line="360" w:lineRule="auto"/>
              <w:ind w:firstLine="480" w:firstLineChars="200"/>
              <w:rPr>
                <w:sz w:val="24"/>
                <w:u w:val="none"/>
              </w:rPr>
            </w:pPr>
            <w:r>
              <w:rPr>
                <w:rFonts w:hint="eastAsia" w:ascii="宋体" w:hAnsi="宋体" w:cs="宋体"/>
                <w:sz w:val="24"/>
                <w:u w:val="none"/>
              </w:rPr>
              <w:t>②</w:t>
            </w:r>
            <w:r>
              <w:rPr>
                <w:sz w:val="24"/>
                <w:u w:val="none"/>
              </w:rPr>
              <w:t>室外声源传播衰减公式</w:t>
            </w:r>
          </w:p>
          <w:p>
            <w:pPr>
              <w:spacing w:line="360" w:lineRule="auto"/>
              <w:ind w:firstLine="480" w:firstLineChars="200"/>
              <w:rPr>
                <w:sz w:val="24"/>
                <w:u w:val="none"/>
              </w:rPr>
            </w:pPr>
            <w:r>
              <w:rPr>
                <w:sz w:val="24"/>
                <w:u w:val="none"/>
              </w:rPr>
              <w:t>计算某个声源在预测点的倍频带声压级：</w:t>
            </w:r>
          </w:p>
          <w:p>
            <w:pPr>
              <w:spacing w:line="360" w:lineRule="auto"/>
              <w:ind w:firstLine="480"/>
              <w:jc w:val="center"/>
              <w:rPr>
                <w:sz w:val="24"/>
                <w:u w:val="none"/>
              </w:rPr>
            </w:pPr>
            <w:r>
              <w:rPr>
                <w:sz w:val="24"/>
                <w:u w:val="none"/>
              </w:rPr>
              <w:drawing>
                <wp:inline distT="0" distB="0" distL="0" distR="0">
                  <wp:extent cx="2154555" cy="485140"/>
                  <wp:effectExtent l="0" t="0" r="0" b="10795"/>
                  <wp:docPr id="100" name="图片 3" descr="说明: C:\Users\UPC\AppData\Local\Temp\ksohtml\wpsDC14.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图片 3" descr="说明: C:\Users\UPC\AppData\Local\Temp\ksohtml\wpsDC14.tmp.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2154555" cy="485140"/>
                          </a:xfrm>
                          <a:prstGeom prst="rect">
                            <a:avLst/>
                          </a:prstGeom>
                          <a:noFill/>
                          <a:ln>
                            <a:noFill/>
                          </a:ln>
                        </pic:spPr>
                      </pic:pic>
                    </a:graphicData>
                  </a:graphic>
                </wp:inline>
              </w:drawing>
            </w:r>
          </w:p>
          <w:p>
            <w:pPr>
              <w:spacing w:line="360" w:lineRule="auto"/>
              <w:ind w:firstLine="480" w:firstLineChars="200"/>
              <w:rPr>
                <w:sz w:val="24"/>
                <w:u w:val="none"/>
              </w:rPr>
            </w:pPr>
            <w:r>
              <w:rPr>
                <w:sz w:val="24"/>
                <w:u w:val="none"/>
              </w:rPr>
              <w:t>式中：L</w:t>
            </w:r>
            <w:r>
              <w:rPr>
                <w:sz w:val="24"/>
                <w:u w:val="none"/>
                <w:vertAlign w:val="subscript"/>
              </w:rPr>
              <w:t>oct</w:t>
            </w:r>
            <w:r>
              <w:rPr>
                <w:sz w:val="24"/>
                <w:u w:val="none"/>
              </w:rPr>
              <w:t>（r）——点声源在预测点产生的倍频带声压级；</w:t>
            </w:r>
          </w:p>
          <w:p>
            <w:pPr>
              <w:spacing w:line="360" w:lineRule="auto"/>
              <w:ind w:firstLine="480" w:firstLineChars="200"/>
              <w:rPr>
                <w:sz w:val="24"/>
                <w:u w:val="none"/>
              </w:rPr>
            </w:pPr>
            <w:r>
              <w:rPr>
                <w:sz w:val="24"/>
                <w:u w:val="none"/>
              </w:rPr>
              <w:t>L</w:t>
            </w:r>
            <w:r>
              <w:rPr>
                <w:sz w:val="24"/>
                <w:u w:val="none"/>
                <w:vertAlign w:val="subscript"/>
              </w:rPr>
              <w:t>oct</w:t>
            </w:r>
            <w:r>
              <w:rPr>
                <w:sz w:val="24"/>
                <w:u w:val="none"/>
              </w:rPr>
              <w:t>（r</w:t>
            </w:r>
            <w:r>
              <w:rPr>
                <w:sz w:val="24"/>
                <w:u w:val="none"/>
                <w:vertAlign w:val="subscript"/>
              </w:rPr>
              <w:t>0</w:t>
            </w:r>
            <w:r>
              <w:rPr>
                <w:sz w:val="24"/>
                <w:u w:val="none"/>
              </w:rPr>
              <w:t>）——参考位置r0处的倍频带声压级；</w:t>
            </w:r>
          </w:p>
          <w:p>
            <w:pPr>
              <w:spacing w:line="360" w:lineRule="auto"/>
              <w:ind w:firstLine="480" w:firstLineChars="200"/>
              <w:rPr>
                <w:sz w:val="24"/>
                <w:u w:val="none"/>
              </w:rPr>
            </w:pPr>
            <w:r>
              <w:rPr>
                <w:sz w:val="24"/>
                <w:u w:val="none"/>
              </w:rPr>
              <w:t>r ——预测点距声源的距离，m；</w:t>
            </w:r>
          </w:p>
          <w:p>
            <w:pPr>
              <w:spacing w:line="360" w:lineRule="auto"/>
              <w:ind w:firstLine="480" w:firstLineChars="200"/>
              <w:rPr>
                <w:sz w:val="24"/>
                <w:u w:val="none"/>
              </w:rPr>
            </w:pPr>
            <w:r>
              <w:rPr>
                <w:sz w:val="24"/>
                <w:u w:val="none"/>
              </w:rPr>
              <w:t>r</w:t>
            </w:r>
            <w:r>
              <w:rPr>
                <w:sz w:val="24"/>
                <w:u w:val="none"/>
                <w:vertAlign w:val="subscript"/>
              </w:rPr>
              <w:t>0</w:t>
            </w:r>
            <w:r>
              <w:rPr>
                <w:sz w:val="24"/>
                <w:u w:val="none"/>
              </w:rPr>
              <w:t>——参考位置距声源的距离，m；</w:t>
            </w:r>
          </w:p>
          <w:p>
            <w:pPr>
              <w:spacing w:line="360" w:lineRule="auto"/>
              <w:ind w:firstLine="480" w:firstLineChars="200"/>
              <w:rPr>
                <w:sz w:val="24"/>
                <w:u w:val="none"/>
              </w:rPr>
            </w:pPr>
            <w:r>
              <w:rPr>
                <w:sz w:val="24"/>
                <w:u w:val="none"/>
              </w:rPr>
              <w:t>ΔL</w:t>
            </w:r>
            <w:r>
              <w:rPr>
                <w:sz w:val="24"/>
                <w:u w:val="none"/>
                <w:vertAlign w:val="subscript"/>
              </w:rPr>
              <w:t>oct</w:t>
            </w:r>
            <w:r>
              <w:rPr>
                <w:sz w:val="24"/>
                <w:u w:val="none"/>
              </w:rPr>
              <w:t>——各种因素引起的衰减量。</w:t>
            </w:r>
          </w:p>
          <w:p>
            <w:pPr>
              <w:spacing w:line="360" w:lineRule="auto"/>
              <w:ind w:firstLine="480" w:firstLineChars="200"/>
              <w:rPr>
                <w:sz w:val="24"/>
                <w:u w:val="none"/>
              </w:rPr>
            </w:pPr>
            <w:r>
              <w:rPr>
                <w:rFonts w:hint="eastAsia" w:ascii="宋体" w:hAnsi="宋体" w:cs="宋体"/>
                <w:sz w:val="24"/>
                <w:u w:val="none"/>
              </w:rPr>
              <w:t>③</w:t>
            </w:r>
            <w:r>
              <w:rPr>
                <w:sz w:val="24"/>
                <w:u w:val="none"/>
              </w:rPr>
              <w:t>声源叠加贡献值（L</w:t>
            </w:r>
            <w:r>
              <w:rPr>
                <w:sz w:val="24"/>
                <w:u w:val="none"/>
                <w:vertAlign w:val="subscript"/>
              </w:rPr>
              <w:t>eqg</w:t>
            </w:r>
            <w:r>
              <w:rPr>
                <w:sz w:val="24"/>
                <w:u w:val="none"/>
              </w:rPr>
              <w:t>）公式 ：</w:t>
            </w:r>
          </w:p>
          <w:p>
            <w:pPr>
              <w:spacing w:line="360" w:lineRule="auto"/>
              <w:ind w:firstLine="480"/>
              <w:jc w:val="center"/>
              <w:rPr>
                <w:sz w:val="24"/>
                <w:u w:val="none"/>
              </w:rPr>
            </w:pPr>
            <w:r>
              <w:rPr>
                <w:sz w:val="24"/>
                <w:u w:val="none"/>
              </w:rPr>
              <w:drawing>
                <wp:inline distT="0" distB="0" distL="0" distR="0">
                  <wp:extent cx="1749425" cy="461010"/>
                  <wp:effectExtent l="0" t="0" r="3175" b="15240"/>
                  <wp:docPr id="101" name="图片 2" descr="说明: C:\Users\UPC\AppData\Local\Temp\ksohtml\wpsDC15.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图片 2" descr="说明: C:\Users\UPC\AppData\Local\Temp\ksohtml\wpsDC15.tmp.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749425" cy="461010"/>
                          </a:xfrm>
                          <a:prstGeom prst="rect">
                            <a:avLst/>
                          </a:prstGeom>
                          <a:noFill/>
                          <a:ln>
                            <a:noFill/>
                          </a:ln>
                        </pic:spPr>
                      </pic:pic>
                    </a:graphicData>
                  </a:graphic>
                </wp:inline>
              </w:drawing>
            </w:r>
          </w:p>
          <w:p>
            <w:pPr>
              <w:spacing w:line="360" w:lineRule="auto"/>
              <w:ind w:firstLine="480" w:firstLineChars="200"/>
              <w:rPr>
                <w:sz w:val="24"/>
                <w:u w:val="none"/>
              </w:rPr>
            </w:pPr>
            <w:r>
              <w:rPr>
                <w:sz w:val="24"/>
                <w:u w:val="none"/>
              </w:rPr>
              <w:t>式中：L</w:t>
            </w:r>
            <w:r>
              <w:rPr>
                <w:sz w:val="24"/>
                <w:u w:val="none"/>
                <w:vertAlign w:val="subscript"/>
              </w:rPr>
              <w:t>eqg</w:t>
            </w:r>
            <w:r>
              <w:rPr>
                <w:sz w:val="24"/>
                <w:u w:val="none"/>
              </w:rPr>
              <w:t>——建设项目声源在预测点的等声级贡献值，dB(A)；</w:t>
            </w:r>
          </w:p>
          <w:p>
            <w:pPr>
              <w:spacing w:line="360" w:lineRule="auto"/>
              <w:ind w:firstLine="480" w:firstLineChars="200"/>
              <w:rPr>
                <w:sz w:val="24"/>
                <w:u w:val="none"/>
              </w:rPr>
            </w:pPr>
            <w:r>
              <w:rPr>
                <w:sz w:val="24"/>
                <w:u w:val="none"/>
              </w:rPr>
              <w:t>L</w:t>
            </w:r>
            <w:r>
              <w:rPr>
                <w:sz w:val="24"/>
                <w:u w:val="none"/>
                <w:vertAlign w:val="subscript"/>
              </w:rPr>
              <w:t>Ai</w:t>
            </w:r>
            <w:r>
              <w:rPr>
                <w:sz w:val="24"/>
                <w:u w:val="none"/>
              </w:rPr>
              <w:t>——i声源在预测点产生的A声级，dB(A)；</w:t>
            </w:r>
          </w:p>
          <w:p>
            <w:pPr>
              <w:spacing w:line="360" w:lineRule="auto"/>
              <w:ind w:firstLine="480" w:firstLineChars="200"/>
              <w:rPr>
                <w:sz w:val="24"/>
                <w:u w:val="none"/>
              </w:rPr>
            </w:pPr>
            <w:r>
              <w:rPr>
                <w:sz w:val="24"/>
                <w:u w:val="none"/>
              </w:rPr>
              <w:t>T——预测计算的时间段，s；</w:t>
            </w:r>
          </w:p>
          <w:p>
            <w:pPr>
              <w:spacing w:line="360" w:lineRule="auto"/>
              <w:ind w:firstLine="480" w:firstLineChars="200"/>
              <w:rPr>
                <w:sz w:val="24"/>
                <w:u w:val="none"/>
              </w:rPr>
            </w:pPr>
            <w:r>
              <w:rPr>
                <w:sz w:val="24"/>
                <w:u w:val="none"/>
              </w:rPr>
              <w:t>t</w:t>
            </w:r>
            <w:r>
              <w:rPr>
                <w:sz w:val="24"/>
                <w:u w:val="none"/>
                <w:vertAlign w:val="subscript"/>
              </w:rPr>
              <w:t>i</w:t>
            </w:r>
            <w:r>
              <w:rPr>
                <w:sz w:val="24"/>
                <w:u w:val="none"/>
              </w:rPr>
              <w:t>——i声源在T时段内的运行时间，s。</w:t>
            </w:r>
          </w:p>
          <w:p>
            <w:pPr>
              <w:spacing w:line="360" w:lineRule="auto"/>
              <w:ind w:firstLine="480" w:firstLineChars="200"/>
              <w:rPr>
                <w:sz w:val="24"/>
                <w:u w:val="none"/>
              </w:rPr>
            </w:pPr>
            <w:r>
              <w:rPr>
                <w:rFonts w:hint="eastAsia" w:ascii="宋体" w:hAnsi="宋体" w:cs="宋体"/>
                <w:sz w:val="24"/>
                <w:u w:val="none"/>
              </w:rPr>
              <w:t>④</w:t>
            </w:r>
            <w:r>
              <w:rPr>
                <w:sz w:val="24"/>
                <w:u w:val="none"/>
              </w:rPr>
              <w:t xml:space="preserve">预测值公式  </w:t>
            </w:r>
          </w:p>
          <w:p>
            <w:pPr>
              <w:spacing w:line="360" w:lineRule="auto"/>
              <w:ind w:firstLine="480"/>
              <w:jc w:val="center"/>
              <w:rPr>
                <w:sz w:val="24"/>
                <w:u w:val="none"/>
              </w:rPr>
            </w:pPr>
            <w:r>
              <w:rPr>
                <w:sz w:val="24"/>
                <w:u w:val="none"/>
              </w:rPr>
              <w:drawing>
                <wp:inline distT="0" distB="0" distL="0" distR="0">
                  <wp:extent cx="1908175" cy="278130"/>
                  <wp:effectExtent l="0" t="0" r="15875" b="7620"/>
                  <wp:docPr id="102" name="图片 1" descr="说明: C:\Users\UPC\AppData\Local\Temp\ksohtml\wpsDC26.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图片 1" descr="说明: C:\Users\UPC\AppData\Local\Temp\ksohtml\wpsDC26.tmp.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908175" cy="278130"/>
                          </a:xfrm>
                          <a:prstGeom prst="rect">
                            <a:avLst/>
                          </a:prstGeom>
                          <a:noFill/>
                          <a:ln>
                            <a:noFill/>
                          </a:ln>
                        </pic:spPr>
                      </pic:pic>
                    </a:graphicData>
                  </a:graphic>
                </wp:inline>
              </w:drawing>
            </w:r>
          </w:p>
          <w:p>
            <w:pPr>
              <w:spacing w:line="360" w:lineRule="auto"/>
              <w:ind w:firstLine="480" w:firstLineChars="200"/>
              <w:rPr>
                <w:sz w:val="24"/>
                <w:u w:val="none"/>
              </w:rPr>
            </w:pPr>
            <w:r>
              <w:rPr>
                <w:sz w:val="24"/>
                <w:u w:val="none"/>
              </w:rPr>
              <w:t>式中：</w:t>
            </w:r>
          </w:p>
          <w:p>
            <w:pPr>
              <w:spacing w:line="360" w:lineRule="auto"/>
              <w:ind w:firstLine="480" w:firstLineChars="200"/>
              <w:rPr>
                <w:sz w:val="24"/>
                <w:u w:val="none"/>
              </w:rPr>
            </w:pPr>
            <w:r>
              <w:rPr>
                <w:sz w:val="24"/>
                <w:u w:val="none"/>
              </w:rPr>
              <w:t>L</w:t>
            </w:r>
            <w:r>
              <w:rPr>
                <w:sz w:val="24"/>
                <w:u w:val="none"/>
                <w:vertAlign w:val="subscript"/>
              </w:rPr>
              <w:t>eq总</w:t>
            </w:r>
            <w:r>
              <w:rPr>
                <w:sz w:val="24"/>
                <w:u w:val="none"/>
              </w:rPr>
              <w:t xml:space="preserve"> ——预测点的贡献值和背景值叠加得到的总声级，dB(A)；</w:t>
            </w:r>
          </w:p>
          <w:p>
            <w:pPr>
              <w:spacing w:line="360" w:lineRule="auto"/>
              <w:ind w:firstLine="480" w:firstLineChars="200"/>
              <w:rPr>
                <w:sz w:val="24"/>
                <w:u w:val="none"/>
              </w:rPr>
            </w:pPr>
            <w:r>
              <w:rPr>
                <w:sz w:val="24"/>
                <w:u w:val="none"/>
              </w:rPr>
              <w:t>L</w:t>
            </w:r>
            <w:r>
              <w:rPr>
                <w:sz w:val="24"/>
                <w:u w:val="none"/>
                <w:vertAlign w:val="subscript"/>
              </w:rPr>
              <w:t>eqg</w:t>
            </w:r>
            <w:r>
              <w:rPr>
                <w:sz w:val="24"/>
                <w:u w:val="none"/>
              </w:rPr>
              <w:t xml:space="preserve"> ——建设项目声源在预测点的等效声级贡献值，dB(A)；</w:t>
            </w:r>
          </w:p>
          <w:p>
            <w:pPr>
              <w:widowControl/>
              <w:spacing w:line="360" w:lineRule="auto"/>
              <w:ind w:firstLine="480" w:firstLineChars="200"/>
              <w:jc w:val="left"/>
              <w:rPr>
                <w:kern w:val="0"/>
                <w:sz w:val="24"/>
                <w:u w:val="none"/>
              </w:rPr>
            </w:pPr>
            <w:r>
              <w:rPr>
                <w:sz w:val="24"/>
                <w:u w:val="none"/>
              </w:rPr>
              <w:t>L</w:t>
            </w:r>
            <w:r>
              <w:rPr>
                <w:sz w:val="24"/>
                <w:u w:val="none"/>
                <w:vertAlign w:val="subscript"/>
              </w:rPr>
              <w:t>eqb</w:t>
            </w:r>
            <w:r>
              <w:rPr>
                <w:sz w:val="24"/>
                <w:u w:val="none"/>
              </w:rPr>
              <w:t>——预测点的背景值，dB(A)。</w:t>
            </w:r>
          </w:p>
          <w:p>
            <w:pPr>
              <w:adjustRightInd w:val="0"/>
              <w:snapToGrid w:val="0"/>
              <w:spacing w:line="360" w:lineRule="auto"/>
              <w:ind w:firstLine="480" w:firstLineChars="200"/>
              <w:outlineLvl w:val="3"/>
              <w:rPr>
                <w:bCs/>
                <w:sz w:val="24"/>
                <w:u w:val="none"/>
                <w:lang w:bidi="en-US"/>
              </w:rPr>
            </w:pPr>
            <w:r>
              <w:rPr>
                <w:bCs/>
                <w:sz w:val="24"/>
                <w:u w:val="none"/>
                <w:lang w:bidi="en-US"/>
              </w:rPr>
              <w:t>（2）预测结果</w:t>
            </w:r>
          </w:p>
          <w:p>
            <w:pPr>
              <w:adjustRightInd w:val="0"/>
              <w:snapToGrid w:val="0"/>
              <w:spacing w:line="360" w:lineRule="auto"/>
              <w:ind w:firstLine="480" w:firstLineChars="200"/>
              <w:rPr>
                <w:bCs/>
                <w:sz w:val="24"/>
                <w:u w:val="none"/>
                <w:lang w:bidi="en-US"/>
              </w:rPr>
            </w:pPr>
            <w:r>
              <w:rPr>
                <w:bCs/>
                <w:sz w:val="24"/>
                <w:u w:val="none"/>
                <w:lang w:bidi="en-US"/>
              </w:rPr>
              <w:t>在考虑建筑物阻隔、减振垫和距离衰减，项目所有室外噪声设备全部正常开启，噪声源在</w:t>
            </w:r>
            <w:r>
              <w:rPr>
                <w:rFonts w:hint="eastAsia"/>
                <w:bCs/>
                <w:sz w:val="24"/>
                <w:u w:val="none"/>
                <w:lang w:bidi="en-US"/>
              </w:rPr>
              <w:t>采取</w:t>
            </w:r>
            <w:r>
              <w:rPr>
                <w:bCs/>
                <w:sz w:val="24"/>
                <w:u w:val="none"/>
                <w:lang w:bidi="en-US"/>
              </w:rPr>
              <w:t>防护措施情况下对厂界及敏感目标处的噪声值详见下表。</w:t>
            </w:r>
          </w:p>
          <w:p>
            <w:pPr>
              <w:adjustRightInd w:val="0"/>
              <w:snapToGrid w:val="0"/>
              <w:spacing w:line="276" w:lineRule="auto"/>
              <w:jc w:val="center"/>
              <w:rPr>
                <w:b/>
                <w:bCs/>
                <w:color w:val="000000" w:themeColor="text1"/>
                <w:szCs w:val="21"/>
                <w:u w:val="none"/>
                <w:lang w:bidi="en-US"/>
                <w14:textFill>
                  <w14:solidFill>
                    <w14:schemeClr w14:val="tx1"/>
                  </w14:solidFill>
                </w14:textFill>
              </w:rPr>
            </w:pPr>
            <w:r>
              <w:rPr>
                <w:b/>
                <w:bCs/>
                <w:color w:val="000000" w:themeColor="text1"/>
                <w:szCs w:val="21"/>
                <w:u w:val="none"/>
                <w:lang w:bidi="en-US"/>
                <w14:textFill>
                  <w14:solidFill>
                    <w14:schemeClr w14:val="tx1"/>
                  </w14:solidFill>
                </w14:textFill>
              </w:rPr>
              <w:t xml:space="preserve">表4-10 </w:t>
            </w:r>
            <w:r>
              <w:rPr>
                <w:b/>
                <w:bCs/>
                <w:color w:val="000000" w:themeColor="text1"/>
                <w:szCs w:val="21"/>
                <w:u w:val="none"/>
                <w14:textFill>
                  <w14:solidFill>
                    <w14:schemeClr w14:val="tx1"/>
                  </w14:solidFill>
                </w14:textFill>
              </w:rPr>
              <w:t>项目设备运营</w:t>
            </w:r>
            <w:r>
              <w:rPr>
                <w:b/>
                <w:bCs/>
                <w:color w:val="000000" w:themeColor="text1"/>
                <w:szCs w:val="21"/>
                <w:u w:val="none"/>
                <w:lang w:bidi="en-US"/>
                <w14:textFill>
                  <w14:solidFill>
                    <w14:schemeClr w14:val="tx1"/>
                  </w14:solidFill>
                </w14:textFill>
              </w:rPr>
              <w:t>厂界昼夜间噪声值一览表  单位：dB（A）</w:t>
            </w:r>
          </w:p>
          <w:tbl>
            <w:tblPr>
              <w:tblStyle w:val="35"/>
              <w:tblW w:w="4991" w:type="pct"/>
              <w:tblInd w:w="1" w:type="dxa"/>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Layout w:type="fixed"/>
              <w:tblCellMar>
                <w:top w:w="0" w:type="dxa"/>
                <w:left w:w="0" w:type="dxa"/>
                <w:bottom w:w="0" w:type="dxa"/>
                <w:right w:w="0" w:type="dxa"/>
              </w:tblCellMar>
            </w:tblPr>
            <w:tblGrid>
              <w:gridCol w:w="324"/>
              <w:gridCol w:w="937"/>
              <w:gridCol w:w="1134"/>
              <w:gridCol w:w="912"/>
              <w:gridCol w:w="551"/>
              <w:gridCol w:w="534"/>
              <w:gridCol w:w="565"/>
              <w:gridCol w:w="766"/>
              <w:gridCol w:w="513"/>
              <w:gridCol w:w="640"/>
              <w:gridCol w:w="635"/>
              <w:gridCol w:w="634"/>
            </w:tblGrid>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199" w:type="pct"/>
                  <w:vMerge w:val="restart"/>
                  <w:vAlign w:val="center"/>
                </w:tcPr>
                <w:p>
                  <w:pPr>
                    <w:pStyle w:val="92"/>
                    <w:spacing w:line="240" w:lineRule="atLeast"/>
                    <w:jc w:val="center"/>
                    <w:rPr>
                      <w:color w:val="000000"/>
                      <w:u w:val="none"/>
                    </w:rPr>
                  </w:pPr>
                  <w:r>
                    <w:rPr>
                      <w:color w:val="000000"/>
                      <w:u w:val="none"/>
                    </w:rPr>
                    <w:t>序号</w:t>
                  </w:r>
                </w:p>
              </w:tc>
              <w:tc>
                <w:tcPr>
                  <w:tcW w:w="575" w:type="pct"/>
                  <w:vMerge w:val="restart"/>
                  <w:vAlign w:val="center"/>
                </w:tcPr>
                <w:p>
                  <w:pPr>
                    <w:pStyle w:val="92"/>
                    <w:spacing w:line="240" w:lineRule="atLeast"/>
                    <w:jc w:val="center"/>
                    <w:rPr>
                      <w:color w:val="000000"/>
                      <w:u w:val="none"/>
                    </w:rPr>
                  </w:pPr>
                  <w:r>
                    <w:rPr>
                      <w:color w:val="000000"/>
                      <w:u w:val="none"/>
                    </w:rPr>
                    <w:t>设备名称</w:t>
                  </w:r>
                </w:p>
              </w:tc>
              <w:tc>
                <w:tcPr>
                  <w:tcW w:w="696" w:type="pct"/>
                  <w:vMerge w:val="restart"/>
                  <w:vAlign w:val="center"/>
                </w:tcPr>
                <w:p>
                  <w:pPr>
                    <w:pStyle w:val="92"/>
                    <w:spacing w:line="240" w:lineRule="atLeast"/>
                    <w:jc w:val="center"/>
                    <w:rPr>
                      <w:color w:val="000000"/>
                      <w:u w:val="none"/>
                    </w:rPr>
                  </w:pPr>
                  <w:r>
                    <w:rPr>
                      <w:color w:val="000000"/>
                      <w:u w:val="none"/>
                    </w:rPr>
                    <w:t>治理后源强</w:t>
                  </w:r>
                </w:p>
                <w:p>
                  <w:pPr>
                    <w:pStyle w:val="92"/>
                    <w:spacing w:line="240" w:lineRule="atLeast"/>
                    <w:jc w:val="center"/>
                    <w:rPr>
                      <w:color w:val="000000"/>
                      <w:u w:val="none"/>
                    </w:rPr>
                  </w:pPr>
                  <w:r>
                    <w:rPr>
                      <w:color w:val="000000"/>
                      <w:u w:val="none"/>
                    </w:rPr>
                    <w:t>dB（A）</w:t>
                  </w:r>
                </w:p>
              </w:tc>
              <w:tc>
                <w:tcPr>
                  <w:tcW w:w="560" w:type="pct"/>
                  <w:vMerge w:val="restart"/>
                  <w:vAlign w:val="center"/>
                </w:tcPr>
                <w:p>
                  <w:pPr>
                    <w:pStyle w:val="92"/>
                    <w:spacing w:line="240" w:lineRule="atLeast"/>
                    <w:jc w:val="center"/>
                    <w:rPr>
                      <w:bCs/>
                      <w:color w:val="000000"/>
                      <w:u w:val="none"/>
                    </w:rPr>
                  </w:pPr>
                  <w:r>
                    <w:rPr>
                      <w:rFonts w:hint="eastAsia"/>
                      <w:bCs/>
                      <w:color w:val="000000"/>
                      <w:u w:val="none"/>
                    </w:rPr>
                    <w:t>叠加值</w:t>
                  </w:r>
                </w:p>
                <w:p>
                  <w:pPr>
                    <w:pStyle w:val="92"/>
                    <w:spacing w:line="240" w:lineRule="atLeast"/>
                    <w:jc w:val="center"/>
                    <w:rPr>
                      <w:color w:val="000000"/>
                      <w:u w:val="none"/>
                    </w:rPr>
                  </w:pPr>
                  <w:r>
                    <w:rPr>
                      <w:color w:val="000000"/>
                      <w:u w:val="none"/>
                    </w:rPr>
                    <w:t>dB（A）</w:t>
                  </w:r>
                </w:p>
              </w:tc>
              <w:tc>
                <w:tcPr>
                  <w:tcW w:w="1483" w:type="pct"/>
                  <w:gridSpan w:val="4"/>
                  <w:vAlign w:val="center"/>
                </w:tcPr>
                <w:p>
                  <w:pPr>
                    <w:pStyle w:val="92"/>
                    <w:spacing w:line="240" w:lineRule="atLeast"/>
                    <w:jc w:val="center"/>
                    <w:rPr>
                      <w:color w:val="000000"/>
                      <w:u w:val="none"/>
                    </w:rPr>
                  </w:pPr>
                  <w:r>
                    <w:rPr>
                      <w:rFonts w:hint="eastAsia" w:eastAsia="宋体"/>
                      <w:color w:val="000000"/>
                      <w:u w:val="none"/>
                    </w:rPr>
                    <w:t>等效源强</w:t>
                  </w:r>
                  <w:r>
                    <w:rPr>
                      <w:rFonts w:hint="eastAsia"/>
                      <w:color w:val="000000"/>
                      <w:u w:val="none"/>
                    </w:rPr>
                    <w:t>距厂界最近距离</w:t>
                  </w:r>
                </w:p>
              </w:tc>
              <w:tc>
                <w:tcPr>
                  <w:tcW w:w="1487" w:type="pct"/>
                  <w:gridSpan w:val="4"/>
                  <w:vAlign w:val="center"/>
                </w:tcPr>
                <w:p>
                  <w:pPr>
                    <w:pStyle w:val="92"/>
                    <w:spacing w:line="240" w:lineRule="atLeast"/>
                    <w:jc w:val="center"/>
                    <w:rPr>
                      <w:color w:val="000000"/>
                      <w:u w:val="none"/>
                    </w:rPr>
                  </w:pPr>
                  <w:r>
                    <w:rPr>
                      <w:rFonts w:hint="eastAsia"/>
                      <w:color w:val="000000"/>
                      <w:u w:val="none"/>
                    </w:rPr>
                    <w:t>厂界外1m处（预测值）</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199" w:type="pct"/>
                  <w:vMerge w:val="continue"/>
                  <w:vAlign w:val="center"/>
                </w:tcPr>
                <w:p>
                  <w:pPr>
                    <w:pStyle w:val="92"/>
                    <w:spacing w:line="240" w:lineRule="atLeast"/>
                    <w:jc w:val="center"/>
                    <w:rPr>
                      <w:color w:val="000000"/>
                      <w:u w:val="none"/>
                    </w:rPr>
                  </w:pPr>
                </w:p>
              </w:tc>
              <w:tc>
                <w:tcPr>
                  <w:tcW w:w="575" w:type="pct"/>
                  <w:vMerge w:val="continue"/>
                  <w:vAlign w:val="center"/>
                </w:tcPr>
                <w:p>
                  <w:pPr>
                    <w:pStyle w:val="92"/>
                    <w:spacing w:line="240" w:lineRule="atLeast"/>
                    <w:jc w:val="center"/>
                    <w:rPr>
                      <w:color w:val="000000"/>
                      <w:u w:val="none"/>
                    </w:rPr>
                  </w:pPr>
                </w:p>
              </w:tc>
              <w:tc>
                <w:tcPr>
                  <w:tcW w:w="696" w:type="pct"/>
                  <w:vMerge w:val="continue"/>
                  <w:vAlign w:val="center"/>
                </w:tcPr>
                <w:p>
                  <w:pPr>
                    <w:pStyle w:val="92"/>
                    <w:spacing w:line="240" w:lineRule="atLeast"/>
                    <w:jc w:val="center"/>
                    <w:rPr>
                      <w:color w:val="000000"/>
                      <w:u w:val="none"/>
                    </w:rPr>
                  </w:pPr>
                </w:p>
              </w:tc>
              <w:tc>
                <w:tcPr>
                  <w:tcW w:w="560" w:type="pct"/>
                  <w:vMerge w:val="continue"/>
                  <w:vAlign w:val="center"/>
                </w:tcPr>
                <w:p>
                  <w:pPr>
                    <w:pStyle w:val="92"/>
                    <w:spacing w:line="240" w:lineRule="atLeast"/>
                    <w:jc w:val="center"/>
                    <w:rPr>
                      <w:color w:val="000000"/>
                      <w:u w:val="none"/>
                    </w:rPr>
                  </w:pPr>
                </w:p>
              </w:tc>
              <w:tc>
                <w:tcPr>
                  <w:tcW w:w="338" w:type="pct"/>
                  <w:vAlign w:val="center"/>
                </w:tcPr>
                <w:p>
                  <w:pPr>
                    <w:pStyle w:val="92"/>
                    <w:spacing w:line="240" w:lineRule="atLeast"/>
                    <w:jc w:val="center"/>
                    <w:rPr>
                      <w:color w:val="000000"/>
                      <w:u w:val="none"/>
                    </w:rPr>
                  </w:pPr>
                  <w:r>
                    <w:rPr>
                      <w:rFonts w:hint="eastAsia"/>
                      <w:color w:val="000000"/>
                      <w:u w:val="none"/>
                    </w:rPr>
                    <w:t>东</w:t>
                  </w:r>
                </w:p>
              </w:tc>
              <w:tc>
                <w:tcPr>
                  <w:tcW w:w="328" w:type="pct"/>
                  <w:vAlign w:val="center"/>
                </w:tcPr>
                <w:p>
                  <w:pPr>
                    <w:pStyle w:val="92"/>
                    <w:spacing w:line="240" w:lineRule="atLeast"/>
                    <w:jc w:val="center"/>
                    <w:rPr>
                      <w:color w:val="000000"/>
                      <w:u w:val="none"/>
                    </w:rPr>
                  </w:pPr>
                  <w:r>
                    <w:rPr>
                      <w:rFonts w:hint="eastAsia"/>
                      <w:color w:val="000000"/>
                      <w:u w:val="none"/>
                    </w:rPr>
                    <w:t>南</w:t>
                  </w:r>
                </w:p>
              </w:tc>
              <w:tc>
                <w:tcPr>
                  <w:tcW w:w="347" w:type="pct"/>
                  <w:vAlign w:val="center"/>
                </w:tcPr>
                <w:p>
                  <w:pPr>
                    <w:pStyle w:val="92"/>
                    <w:spacing w:line="240" w:lineRule="atLeast"/>
                    <w:jc w:val="center"/>
                    <w:rPr>
                      <w:color w:val="000000"/>
                      <w:u w:val="none"/>
                    </w:rPr>
                  </w:pPr>
                  <w:r>
                    <w:rPr>
                      <w:rFonts w:hint="eastAsia"/>
                      <w:color w:val="000000"/>
                      <w:u w:val="none"/>
                    </w:rPr>
                    <w:t>西</w:t>
                  </w:r>
                </w:p>
              </w:tc>
              <w:tc>
                <w:tcPr>
                  <w:tcW w:w="470" w:type="pct"/>
                  <w:vAlign w:val="center"/>
                </w:tcPr>
                <w:p>
                  <w:pPr>
                    <w:pStyle w:val="92"/>
                    <w:spacing w:line="240" w:lineRule="atLeast"/>
                    <w:jc w:val="center"/>
                    <w:rPr>
                      <w:color w:val="000000"/>
                      <w:u w:val="none"/>
                    </w:rPr>
                  </w:pPr>
                  <w:r>
                    <w:rPr>
                      <w:rFonts w:hint="eastAsia"/>
                      <w:color w:val="000000"/>
                      <w:u w:val="none"/>
                    </w:rPr>
                    <w:t>北</w:t>
                  </w:r>
                </w:p>
              </w:tc>
              <w:tc>
                <w:tcPr>
                  <w:tcW w:w="315" w:type="pct"/>
                  <w:vAlign w:val="center"/>
                </w:tcPr>
                <w:p>
                  <w:pPr>
                    <w:pStyle w:val="92"/>
                    <w:spacing w:line="240" w:lineRule="atLeast"/>
                    <w:jc w:val="center"/>
                    <w:rPr>
                      <w:color w:val="000000"/>
                      <w:u w:val="none"/>
                    </w:rPr>
                  </w:pPr>
                  <w:r>
                    <w:rPr>
                      <w:rFonts w:hint="eastAsia"/>
                      <w:color w:val="000000"/>
                      <w:u w:val="none"/>
                    </w:rPr>
                    <w:t>东</w:t>
                  </w:r>
                </w:p>
              </w:tc>
              <w:tc>
                <w:tcPr>
                  <w:tcW w:w="393" w:type="pct"/>
                  <w:vAlign w:val="center"/>
                </w:tcPr>
                <w:p>
                  <w:pPr>
                    <w:pStyle w:val="92"/>
                    <w:spacing w:line="240" w:lineRule="atLeast"/>
                    <w:jc w:val="center"/>
                    <w:rPr>
                      <w:color w:val="000000"/>
                      <w:u w:val="none"/>
                    </w:rPr>
                  </w:pPr>
                  <w:r>
                    <w:rPr>
                      <w:rFonts w:hint="eastAsia"/>
                      <w:color w:val="000000"/>
                      <w:u w:val="none"/>
                    </w:rPr>
                    <w:t>南</w:t>
                  </w:r>
                </w:p>
              </w:tc>
              <w:tc>
                <w:tcPr>
                  <w:tcW w:w="390" w:type="pct"/>
                  <w:vAlign w:val="center"/>
                </w:tcPr>
                <w:p>
                  <w:pPr>
                    <w:pStyle w:val="92"/>
                    <w:spacing w:line="240" w:lineRule="atLeast"/>
                    <w:jc w:val="center"/>
                    <w:rPr>
                      <w:color w:val="000000"/>
                      <w:u w:val="none"/>
                    </w:rPr>
                  </w:pPr>
                  <w:r>
                    <w:rPr>
                      <w:rFonts w:hint="eastAsia"/>
                      <w:color w:val="000000"/>
                      <w:u w:val="none"/>
                    </w:rPr>
                    <w:t>西</w:t>
                  </w:r>
                </w:p>
              </w:tc>
              <w:tc>
                <w:tcPr>
                  <w:tcW w:w="389" w:type="pct"/>
                  <w:vAlign w:val="center"/>
                </w:tcPr>
                <w:p>
                  <w:pPr>
                    <w:pStyle w:val="92"/>
                    <w:spacing w:line="240" w:lineRule="atLeast"/>
                    <w:jc w:val="center"/>
                    <w:rPr>
                      <w:color w:val="000000"/>
                      <w:u w:val="none"/>
                    </w:rPr>
                  </w:pPr>
                  <w:r>
                    <w:rPr>
                      <w:rFonts w:hint="eastAsia"/>
                      <w:color w:val="000000"/>
                      <w:u w:val="none"/>
                    </w:rPr>
                    <w:t>北</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99" w:type="pct"/>
                  <w:vAlign w:val="center"/>
                </w:tcPr>
                <w:p>
                  <w:pPr>
                    <w:pStyle w:val="92"/>
                    <w:spacing w:line="240" w:lineRule="atLeast"/>
                    <w:jc w:val="center"/>
                    <w:rPr>
                      <w:color w:val="000000"/>
                      <w:u w:val="none"/>
                    </w:rPr>
                  </w:pPr>
                  <w:r>
                    <w:rPr>
                      <w:color w:val="000000"/>
                      <w:u w:val="none"/>
                    </w:rPr>
                    <w:t>1</w:t>
                  </w:r>
                </w:p>
              </w:tc>
              <w:tc>
                <w:tcPr>
                  <w:tcW w:w="575" w:type="pct"/>
                  <w:vAlign w:val="center"/>
                </w:tcPr>
                <w:p>
                  <w:pPr>
                    <w:jc w:val="center"/>
                    <w:rPr>
                      <w:color w:val="000000"/>
                      <w:u w:val="none"/>
                    </w:rPr>
                  </w:pPr>
                  <w:r>
                    <w:rPr>
                      <w:rFonts w:hint="eastAsia"/>
                      <w:bCs/>
                      <w:szCs w:val="21"/>
                      <w:u w:val="none"/>
                    </w:rPr>
                    <w:t>加油泵</w:t>
                  </w:r>
                </w:p>
              </w:tc>
              <w:tc>
                <w:tcPr>
                  <w:tcW w:w="696" w:type="pct"/>
                  <w:vAlign w:val="center"/>
                </w:tcPr>
                <w:p>
                  <w:pPr>
                    <w:pStyle w:val="92"/>
                    <w:spacing w:line="240" w:lineRule="atLeast"/>
                    <w:jc w:val="center"/>
                    <w:rPr>
                      <w:rFonts w:eastAsia="宋体"/>
                      <w:color w:val="000000"/>
                      <w:u w:val="none"/>
                    </w:rPr>
                  </w:pPr>
                  <w:r>
                    <w:rPr>
                      <w:rFonts w:hint="eastAsia"/>
                      <w:color w:val="000000"/>
                      <w:u w:val="none"/>
                    </w:rPr>
                    <w:t>6</w:t>
                  </w:r>
                  <w:r>
                    <w:rPr>
                      <w:rFonts w:hint="eastAsia" w:eastAsia="宋体"/>
                      <w:color w:val="000000"/>
                      <w:u w:val="none"/>
                    </w:rPr>
                    <w:t>0</w:t>
                  </w:r>
                </w:p>
              </w:tc>
              <w:tc>
                <w:tcPr>
                  <w:tcW w:w="560" w:type="pct"/>
                  <w:vMerge w:val="restart"/>
                  <w:vAlign w:val="center"/>
                </w:tcPr>
                <w:p>
                  <w:pPr>
                    <w:pStyle w:val="92"/>
                    <w:spacing w:line="240" w:lineRule="atLeast"/>
                    <w:jc w:val="center"/>
                    <w:rPr>
                      <w:rFonts w:eastAsia="宋体"/>
                      <w:color w:val="000000"/>
                      <w:u w:val="none"/>
                    </w:rPr>
                  </w:pPr>
                  <w:r>
                    <w:rPr>
                      <w:rFonts w:hint="eastAsia" w:eastAsia="宋体"/>
                      <w:color w:val="000000"/>
                      <w:u w:val="none"/>
                    </w:rPr>
                    <w:t>70.4</w:t>
                  </w:r>
                </w:p>
              </w:tc>
              <w:tc>
                <w:tcPr>
                  <w:tcW w:w="338" w:type="pct"/>
                  <w:vMerge w:val="restart"/>
                  <w:vAlign w:val="center"/>
                </w:tcPr>
                <w:p>
                  <w:pPr>
                    <w:pStyle w:val="92"/>
                    <w:spacing w:line="240" w:lineRule="atLeast"/>
                    <w:jc w:val="center"/>
                    <w:rPr>
                      <w:rFonts w:hint="eastAsia" w:eastAsia="宋体"/>
                      <w:color w:val="000000"/>
                      <w:u w:val="none"/>
                      <w:lang w:eastAsia="zh-CN"/>
                    </w:rPr>
                  </w:pPr>
                  <w:r>
                    <w:rPr>
                      <w:rFonts w:hint="eastAsia" w:eastAsia="宋体"/>
                      <w:color w:val="000000"/>
                      <w:u w:val="none"/>
                      <w:lang w:val="en-US" w:eastAsia="zh-CN"/>
                    </w:rPr>
                    <w:t>25</w:t>
                  </w:r>
                </w:p>
              </w:tc>
              <w:tc>
                <w:tcPr>
                  <w:tcW w:w="328" w:type="pct"/>
                  <w:vMerge w:val="restart"/>
                  <w:vAlign w:val="center"/>
                </w:tcPr>
                <w:p>
                  <w:pPr>
                    <w:pStyle w:val="92"/>
                    <w:spacing w:line="240" w:lineRule="atLeast"/>
                    <w:jc w:val="center"/>
                    <w:rPr>
                      <w:rFonts w:hint="eastAsia" w:eastAsia="宋体"/>
                      <w:color w:val="000000"/>
                      <w:u w:val="none"/>
                      <w:lang w:eastAsia="zh-CN"/>
                    </w:rPr>
                  </w:pPr>
                  <w:r>
                    <w:rPr>
                      <w:rFonts w:hint="eastAsia" w:eastAsia="宋体"/>
                      <w:color w:val="000000"/>
                      <w:u w:val="none"/>
                      <w:lang w:val="en-US" w:eastAsia="zh-CN"/>
                    </w:rPr>
                    <w:t>26</w:t>
                  </w:r>
                </w:p>
              </w:tc>
              <w:tc>
                <w:tcPr>
                  <w:tcW w:w="347" w:type="pct"/>
                  <w:vMerge w:val="restart"/>
                  <w:vAlign w:val="center"/>
                </w:tcPr>
                <w:p>
                  <w:pPr>
                    <w:pStyle w:val="92"/>
                    <w:spacing w:line="240" w:lineRule="atLeast"/>
                    <w:jc w:val="center"/>
                    <w:rPr>
                      <w:rFonts w:hint="eastAsia" w:eastAsia="宋体"/>
                      <w:color w:val="000000"/>
                      <w:u w:val="none"/>
                      <w:lang w:eastAsia="zh-CN"/>
                    </w:rPr>
                  </w:pPr>
                  <w:r>
                    <w:rPr>
                      <w:rFonts w:hint="eastAsia" w:eastAsia="宋体"/>
                      <w:color w:val="000000"/>
                      <w:u w:val="none"/>
                      <w:lang w:val="en-US" w:eastAsia="zh-CN"/>
                    </w:rPr>
                    <w:t>20</w:t>
                  </w:r>
                </w:p>
              </w:tc>
              <w:tc>
                <w:tcPr>
                  <w:tcW w:w="470" w:type="pct"/>
                  <w:vMerge w:val="restart"/>
                  <w:vAlign w:val="center"/>
                </w:tcPr>
                <w:p>
                  <w:pPr>
                    <w:pStyle w:val="92"/>
                    <w:spacing w:line="240" w:lineRule="atLeast"/>
                    <w:jc w:val="center"/>
                    <w:rPr>
                      <w:rFonts w:hint="eastAsia" w:eastAsia="宋体"/>
                      <w:color w:val="000000"/>
                      <w:u w:val="none"/>
                      <w:lang w:eastAsia="zh-CN"/>
                    </w:rPr>
                  </w:pPr>
                  <w:r>
                    <w:rPr>
                      <w:rFonts w:hint="eastAsia" w:eastAsia="宋体"/>
                      <w:color w:val="000000"/>
                      <w:u w:val="none"/>
                    </w:rPr>
                    <w:t>1</w:t>
                  </w:r>
                  <w:r>
                    <w:rPr>
                      <w:rFonts w:hint="eastAsia" w:eastAsia="宋体"/>
                      <w:color w:val="000000"/>
                      <w:u w:val="none"/>
                      <w:lang w:val="en-US" w:eastAsia="zh-CN"/>
                    </w:rPr>
                    <w:t>5</w:t>
                  </w:r>
                </w:p>
              </w:tc>
              <w:tc>
                <w:tcPr>
                  <w:tcW w:w="315" w:type="pct"/>
                  <w:vMerge w:val="restart"/>
                  <w:vAlign w:val="center"/>
                </w:tcPr>
                <w:p>
                  <w:pPr>
                    <w:pStyle w:val="92"/>
                    <w:spacing w:line="240" w:lineRule="atLeast"/>
                    <w:jc w:val="center"/>
                    <w:rPr>
                      <w:rFonts w:hint="default" w:eastAsia="宋体"/>
                      <w:color w:val="000000"/>
                      <w:u w:val="none"/>
                      <w:lang w:val="en-US" w:eastAsia="zh-CN"/>
                    </w:rPr>
                  </w:pPr>
                  <w:r>
                    <w:rPr>
                      <w:rFonts w:hint="eastAsia" w:eastAsia="宋体"/>
                      <w:color w:val="000000"/>
                      <w:u w:val="none"/>
                      <w:lang w:val="en-US" w:eastAsia="zh-CN"/>
                    </w:rPr>
                    <w:t>42.4</w:t>
                  </w:r>
                </w:p>
              </w:tc>
              <w:tc>
                <w:tcPr>
                  <w:tcW w:w="393" w:type="pct"/>
                  <w:vMerge w:val="restart"/>
                  <w:vAlign w:val="center"/>
                </w:tcPr>
                <w:p>
                  <w:pPr>
                    <w:pStyle w:val="92"/>
                    <w:spacing w:line="240" w:lineRule="atLeast"/>
                    <w:jc w:val="center"/>
                    <w:rPr>
                      <w:rFonts w:hint="default" w:eastAsia="宋体"/>
                      <w:color w:val="000000"/>
                      <w:u w:val="none"/>
                      <w:lang w:val="en-US" w:eastAsia="zh-CN"/>
                    </w:rPr>
                  </w:pPr>
                  <w:r>
                    <w:rPr>
                      <w:rFonts w:hint="eastAsia" w:eastAsia="宋体"/>
                      <w:color w:val="000000"/>
                      <w:u w:val="none"/>
                    </w:rPr>
                    <w:t>4</w:t>
                  </w:r>
                  <w:r>
                    <w:rPr>
                      <w:rFonts w:hint="eastAsia" w:eastAsia="宋体"/>
                      <w:color w:val="000000"/>
                      <w:u w:val="none"/>
                      <w:lang w:val="en-US" w:eastAsia="zh-CN"/>
                    </w:rPr>
                    <w:t>2.1</w:t>
                  </w:r>
                </w:p>
              </w:tc>
              <w:tc>
                <w:tcPr>
                  <w:tcW w:w="390" w:type="pct"/>
                  <w:vMerge w:val="restart"/>
                  <w:vAlign w:val="center"/>
                </w:tcPr>
                <w:p>
                  <w:pPr>
                    <w:pStyle w:val="92"/>
                    <w:spacing w:line="240" w:lineRule="atLeast"/>
                    <w:jc w:val="center"/>
                    <w:rPr>
                      <w:rFonts w:hint="default" w:eastAsia="宋体"/>
                      <w:color w:val="000000"/>
                      <w:u w:val="none"/>
                      <w:lang w:val="en-US" w:eastAsia="zh-CN"/>
                    </w:rPr>
                  </w:pPr>
                  <w:r>
                    <w:rPr>
                      <w:rFonts w:hint="eastAsia" w:eastAsia="宋体"/>
                      <w:color w:val="000000"/>
                      <w:u w:val="none"/>
                    </w:rPr>
                    <w:t>4</w:t>
                  </w:r>
                  <w:r>
                    <w:rPr>
                      <w:rFonts w:hint="eastAsia" w:eastAsia="宋体"/>
                      <w:color w:val="000000"/>
                      <w:u w:val="none"/>
                      <w:lang w:val="en-US" w:eastAsia="zh-CN"/>
                    </w:rPr>
                    <w:t>4.4</w:t>
                  </w:r>
                </w:p>
              </w:tc>
              <w:tc>
                <w:tcPr>
                  <w:tcW w:w="389" w:type="pct"/>
                  <w:vMerge w:val="restart"/>
                  <w:vAlign w:val="center"/>
                </w:tcPr>
                <w:p>
                  <w:pPr>
                    <w:pStyle w:val="92"/>
                    <w:spacing w:line="240" w:lineRule="atLeast"/>
                    <w:jc w:val="center"/>
                    <w:rPr>
                      <w:rFonts w:hint="default" w:eastAsia="宋体"/>
                      <w:color w:val="000000"/>
                      <w:u w:val="none"/>
                      <w:lang w:val="en-US" w:eastAsia="zh-CN"/>
                    </w:rPr>
                  </w:pPr>
                  <w:r>
                    <w:rPr>
                      <w:rFonts w:hint="eastAsia" w:eastAsia="宋体"/>
                      <w:color w:val="000000"/>
                      <w:u w:val="none"/>
                    </w:rPr>
                    <w:t>4</w:t>
                  </w:r>
                  <w:r>
                    <w:rPr>
                      <w:rFonts w:hint="eastAsia" w:eastAsia="宋体"/>
                      <w:color w:val="000000"/>
                      <w:u w:val="none"/>
                      <w:lang w:val="en-US" w:eastAsia="zh-CN"/>
                    </w:rPr>
                    <w:t>6.9</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99" w:type="pct"/>
                  <w:vAlign w:val="center"/>
                </w:tcPr>
                <w:p>
                  <w:pPr>
                    <w:pStyle w:val="92"/>
                    <w:spacing w:line="240" w:lineRule="atLeast"/>
                    <w:jc w:val="center"/>
                    <w:rPr>
                      <w:color w:val="000000"/>
                      <w:u w:val="none"/>
                    </w:rPr>
                  </w:pPr>
                  <w:r>
                    <w:rPr>
                      <w:color w:val="000000"/>
                      <w:u w:val="none"/>
                    </w:rPr>
                    <w:t>2</w:t>
                  </w:r>
                </w:p>
              </w:tc>
              <w:tc>
                <w:tcPr>
                  <w:tcW w:w="575" w:type="pct"/>
                  <w:vAlign w:val="center"/>
                </w:tcPr>
                <w:p>
                  <w:pPr>
                    <w:jc w:val="center"/>
                    <w:rPr>
                      <w:color w:val="000000"/>
                      <w:u w:val="none"/>
                    </w:rPr>
                  </w:pPr>
                  <w:r>
                    <w:rPr>
                      <w:rFonts w:hint="eastAsia"/>
                      <w:bCs/>
                      <w:szCs w:val="21"/>
                      <w:u w:val="none"/>
                    </w:rPr>
                    <w:t>柴油发电机</w:t>
                  </w:r>
                </w:p>
              </w:tc>
              <w:tc>
                <w:tcPr>
                  <w:tcW w:w="696" w:type="pct"/>
                  <w:vAlign w:val="center"/>
                </w:tcPr>
                <w:p>
                  <w:pPr>
                    <w:pStyle w:val="92"/>
                    <w:spacing w:line="240" w:lineRule="atLeast"/>
                    <w:jc w:val="center"/>
                    <w:rPr>
                      <w:rFonts w:eastAsia="宋体"/>
                      <w:color w:val="000000"/>
                      <w:u w:val="none"/>
                    </w:rPr>
                  </w:pPr>
                  <w:r>
                    <w:rPr>
                      <w:rFonts w:hint="eastAsia" w:eastAsia="宋体"/>
                      <w:color w:val="000000"/>
                      <w:u w:val="none"/>
                    </w:rPr>
                    <w:t>70</w:t>
                  </w:r>
                </w:p>
              </w:tc>
              <w:tc>
                <w:tcPr>
                  <w:tcW w:w="560" w:type="pct"/>
                  <w:vMerge w:val="continue"/>
                  <w:vAlign w:val="center"/>
                </w:tcPr>
                <w:p>
                  <w:pPr>
                    <w:pStyle w:val="92"/>
                    <w:spacing w:line="240" w:lineRule="atLeast"/>
                    <w:jc w:val="center"/>
                    <w:rPr>
                      <w:color w:val="000000"/>
                      <w:u w:val="none"/>
                    </w:rPr>
                  </w:pPr>
                </w:p>
              </w:tc>
              <w:tc>
                <w:tcPr>
                  <w:tcW w:w="338" w:type="pct"/>
                  <w:vMerge w:val="continue"/>
                  <w:vAlign w:val="center"/>
                </w:tcPr>
                <w:p>
                  <w:pPr>
                    <w:pStyle w:val="92"/>
                    <w:spacing w:line="240" w:lineRule="atLeast"/>
                    <w:jc w:val="center"/>
                    <w:rPr>
                      <w:color w:val="000000"/>
                      <w:u w:val="none"/>
                    </w:rPr>
                  </w:pPr>
                </w:p>
              </w:tc>
              <w:tc>
                <w:tcPr>
                  <w:tcW w:w="328" w:type="pct"/>
                  <w:vMerge w:val="continue"/>
                  <w:vAlign w:val="center"/>
                </w:tcPr>
                <w:p>
                  <w:pPr>
                    <w:pStyle w:val="92"/>
                    <w:spacing w:line="240" w:lineRule="atLeast"/>
                    <w:jc w:val="center"/>
                    <w:rPr>
                      <w:color w:val="000000"/>
                      <w:u w:val="none"/>
                    </w:rPr>
                  </w:pPr>
                </w:p>
              </w:tc>
              <w:tc>
                <w:tcPr>
                  <w:tcW w:w="347" w:type="pct"/>
                  <w:vMerge w:val="continue"/>
                  <w:vAlign w:val="center"/>
                </w:tcPr>
                <w:p>
                  <w:pPr>
                    <w:pStyle w:val="92"/>
                    <w:spacing w:line="240" w:lineRule="atLeast"/>
                    <w:jc w:val="center"/>
                    <w:rPr>
                      <w:color w:val="000000"/>
                      <w:u w:val="none"/>
                    </w:rPr>
                  </w:pPr>
                </w:p>
              </w:tc>
              <w:tc>
                <w:tcPr>
                  <w:tcW w:w="470" w:type="pct"/>
                  <w:vMerge w:val="continue"/>
                  <w:vAlign w:val="center"/>
                </w:tcPr>
                <w:p>
                  <w:pPr>
                    <w:pStyle w:val="92"/>
                    <w:spacing w:line="240" w:lineRule="atLeast"/>
                    <w:jc w:val="center"/>
                    <w:rPr>
                      <w:color w:val="000000"/>
                      <w:u w:val="none"/>
                    </w:rPr>
                  </w:pPr>
                </w:p>
              </w:tc>
              <w:tc>
                <w:tcPr>
                  <w:tcW w:w="315" w:type="pct"/>
                  <w:vMerge w:val="continue"/>
                  <w:vAlign w:val="center"/>
                </w:tcPr>
                <w:p>
                  <w:pPr>
                    <w:pStyle w:val="92"/>
                    <w:spacing w:line="240" w:lineRule="atLeast"/>
                    <w:jc w:val="center"/>
                    <w:rPr>
                      <w:color w:val="000000"/>
                      <w:u w:val="none"/>
                    </w:rPr>
                  </w:pPr>
                </w:p>
              </w:tc>
              <w:tc>
                <w:tcPr>
                  <w:tcW w:w="393" w:type="pct"/>
                  <w:vMerge w:val="continue"/>
                  <w:vAlign w:val="center"/>
                </w:tcPr>
                <w:p>
                  <w:pPr>
                    <w:pStyle w:val="92"/>
                    <w:spacing w:line="240" w:lineRule="atLeast"/>
                    <w:jc w:val="center"/>
                    <w:rPr>
                      <w:color w:val="000000"/>
                      <w:u w:val="none"/>
                    </w:rPr>
                  </w:pPr>
                </w:p>
              </w:tc>
              <w:tc>
                <w:tcPr>
                  <w:tcW w:w="390" w:type="pct"/>
                  <w:vMerge w:val="continue"/>
                  <w:vAlign w:val="center"/>
                </w:tcPr>
                <w:p>
                  <w:pPr>
                    <w:pStyle w:val="92"/>
                    <w:spacing w:line="240" w:lineRule="atLeast"/>
                    <w:jc w:val="center"/>
                    <w:rPr>
                      <w:color w:val="000000"/>
                      <w:u w:val="none"/>
                    </w:rPr>
                  </w:pPr>
                </w:p>
              </w:tc>
              <w:tc>
                <w:tcPr>
                  <w:tcW w:w="389" w:type="pct"/>
                  <w:vMerge w:val="continue"/>
                  <w:vAlign w:val="center"/>
                </w:tcPr>
                <w:p>
                  <w:pPr>
                    <w:pStyle w:val="92"/>
                    <w:spacing w:line="240" w:lineRule="atLeast"/>
                    <w:jc w:val="center"/>
                    <w:rPr>
                      <w:color w:val="000000"/>
                      <w:u w:val="none"/>
                    </w:rPr>
                  </w:pPr>
                </w:p>
              </w:tc>
            </w:tr>
          </w:tbl>
          <w:p>
            <w:pPr>
              <w:snapToGrid w:val="0"/>
              <w:spacing w:line="360" w:lineRule="auto"/>
              <w:ind w:firstLine="480"/>
              <w:rPr>
                <w:sz w:val="24"/>
                <w:u w:val="none"/>
              </w:rPr>
            </w:pPr>
            <w:r>
              <w:rPr>
                <w:sz w:val="24"/>
                <w:u w:val="none"/>
              </w:rPr>
              <w:t>从上表可知，项目厂界处噪声影响值可达到GB12348-2008《工业企业厂界环境噪声排放标准》中的2类标准，对周围声环境的影响较小。</w:t>
            </w:r>
          </w:p>
          <w:p>
            <w:pPr>
              <w:snapToGrid w:val="0"/>
              <w:spacing w:line="360" w:lineRule="auto"/>
              <w:ind w:firstLine="480"/>
              <w:rPr>
                <w:sz w:val="24"/>
                <w:u w:val="none"/>
              </w:rPr>
            </w:pPr>
            <w:r>
              <w:rPr>
                <w:rFonts w:hint="eastAsia"/>
                <w:sz w:val="24"/>
                <w:u w:val="none"/>
              </w:rPr>
              <w:t>本项目50m范围内存在敏感点</w:t>
            </w:r>
            <w:r>
              <w:rPr>
                <w:rFonts w:hint="eastAsia"/>
                <w:sz w:val="24"/>
                <w:u w:val="none"/>
                <w:lang w:eastAsia="zh-CN"/>
              </w:rPr>
              <w:t>东北面</w:t>
            </w:r>
            <w:r>
              <w:rPr>
                <w:rFonts w:hint="eastAsia"/>
                <w:sz w:val="24"/>
                <w:u w:val="none"/>
              </w:rPr>
              <w:t>居民点</w:t>
            </w:r>
            <w:r>
              <w:rPr>
                <w:rFonts w:hint="eastAsia"/>
                <w:sz w:val="24"/>
                <w:u w:val="none"/>
                <w:lang w:eastAsia="zh-CN"/>
              </w:rPr>
              <w:t>和东南面居民点</w:t>
            </w:r>
            <w:r>
              <w:rPr>
                <w:rFonts w:hint="eastAsia"/>
                <w:sz w:val="24"/>
                <w:u w:val="none"/>
              </w:rPr>
              <w:t>，</w:t>
            </w:r>
            <w:r>
              <w:rPr>
                <w:rFonts w:hint="eastAsia"/>
                <w:sz w:val="24"/>
                <w:u w:val="none"/>
                <w:lang w:eastAsia="zh-CN"/>
              </w:rPr>
              <w:t>分别距离场界</w:t>
            </w:r>
            <w:r>
              <w:rPr>
                <w:rFonts w:hint="eastAsia"/>
                <w:sz w:val="24"/>
                <w:u w:val="none"/>
                <w:lang w:val="en-US" w:eastAsia="zh-CN"/>
              </w:rPr>
              <w:t>8、12</w:t>
            </w:r>
            <w:r>
              <w:rPr>
                <w:rFonts w:hint="eastAsia"/>
                <w:sz w:val="24"/>
                <w:u w:val="none"/>
              </w:rPr>
              <w:t>m，根据上述预测模式预测得到，项目设备噪声</w:t>
            </w:r>
            <w:r>
              <w:rPr>
                <w:rFonts w:hint="eastAsia"/>
                <w:sz w:val="24"/>
                <w:u w:val="none"/>
                <w:lang w:eastAsia="zh-CN"/>
              </w:rPr>
              <w:t>东北面</w:t>
            </w:r>
            <w:r>
              <w:rPr>
                <w:rFonts w:hint="eastAsia"/>
                <w:sz w:val="24"/>
                <w:u w:val="none"/>
              </w:rPr>
              <w:t>居民点</w:t>
            </w:r>
            <w:r>
              <w:rPr>
                <w:rFonts w:hint="eastAsia"/>
                <w:sz w:val="24"/>
                <w:u w:val="none"/>
                <w:lang w:eastAsia="zh-CN"/>
              </w:rPr>
              <w:t>和东南面</w:t>
            </w:r>
            <w:r>
              <w:rPr>
                <w:rFonts w:hint="eastAsia"/>
                <w:sz w:val="24"/>
                <w:u w:val="none"/>
              </w:rPr>
              <w:t>居民点的贡献值</w:t>
            </w:r>
            <w:r>
              <w:rPr>
                <w:rFonts w:hint="eastAsia"/>
                <w:sz w:val="24"/>
                <w:u w:val="none"/>
                <w:lang w:eastAsia="zh-CN"/>
              </w:rPr>
              <w:t>分别</w:t>
            </w:r>
            <w:r>
              <w:rPr>
                <w:rFonts w:hint="eastAsia"/>
                <w:sz w:val="24"/>
                <w:u w:val="none"/>
              </w:rPr>
              <w:t>为</w:t>
            </w:r>
            <w:r>
              <w:rPr>
                <w:rFonts w:hint="eastAsia"/>
                <w:sz w:val="24"/>
                <w:u w:val="none"/>
                <w:lang w:val="en-US" w:eastAsia="zh-CN"/>
              </w:rPr>
              <w:t>40.0</w:t>
            </w:r>
            <w:r>
              <w:rPr>
                <w:sz w:val="24"/>
                <w:u w:val="none"/>
              </w:rPr>
              <w:t>dB(A)</w:t>
            </w:r>
            <w:r>
              <w:rPr>
                <w:rFonts w:hint="eastAsia"/>
                <w:sz w:val="24"/>
                <w:u w:val="none"/>
                <w:lang w:eastAsia="zh-CN"/>
              </w:rPr>
              <w:t>、</w:t>
            </w:r>
            <w:r>
              <w:rPr>
                <w:rFonts w:hint="eastAsia"/>
                <w:sz w:val="24"/>
                <w:u w:val="none"/>
                <w:lang w:val="en-US" w:eastAsia="zh-CN"/>
              </w:rPr>
              <w:t>39.3</w:t>
            </w:r>
            <w:r>
              <w:rPr>
                <w:sz w:val="24"/>
                <w:u w:val="none"/>
              </w:rPr>
              <w:t>dB(A)</w:t>
            </w:r>
            <w:r>
              <w:rPr>
                <w:rFonts w:hint="eastAsia"/>
                <w:sz w:val="24"/>
                <w:u w:val="none"/>
              </w:rPr>
              <w:t>，与现状监测值叠加得到预测值为：</w:t>
            </w:r>
            <w:r>
              <w:rPr>
                <w:rFonts w:hint="eastAsia"/>
                <w:sz w:val="24"/>
                <w:u w:val="none"/>
                <w:lang w:eastAsia="zh-CN"/>
              </w:rPr>
              <w:t>东北面</w:t>
            </w:r>
            <w:r>
              <w:rPr>
                <w:rFonts w:hint="eastAsia"/>
                <w:sz w:val="24"/>
                <w:u w:val="none"/>
              </w:rPr>
              <w:t>居民点昼间</w:t>
            </w:r>
            <w:r>
              <w:rPr>
                <w:rFonts w:hint="eastAsia"/>
                <w:sz w:val="24"/>
                <w:u w:val="none"/>
                <w:lang w:val="en-US" w:eastAsia="zh-CN"/>
              </w:rPr>
              <w:t>45.5</w:t>
            </w:r>
            <w:r>
              <w:rPr>
                <w:sz w:val="24"/>
                <w:u w:val="none"/>
              </w:rPr>
              <w:t>dB(A)</w:t>
            </w:r>
            <w:r>
              <w:rPr>
                <w:rFonts w:hint="eastAsia"/>
                <w:sz w:val="24"/>
                <w:u w:val="none"/>
              </w:rPr>
              <w:t>、夜间4</w:t>
            </w:r>
            <w:r>
              <w:rPr>
                <w:rFonts w:hint="eastAsia"/>
                <w:sz w:val="24"/>
                <w:u w:val="none"/>
                <w:lang w:val="en-US" w:eastAsia="zh-CN"/>
              </w:rPr>
              <w:t>2.1</w:t>
            </w:r>
            <w:r>
              <w:rPr>
                <w:sz w:val="24"/>
                <w:u w:val="none"/>
              </w:rPr>
              <w:t>dB(A)</w:t>
            </w:r>
            <w:r>
              <w:rPr>
                <w:rFonts w:hint="eastAsia"/>
                <w:sz w:val="24"/>
                <w:u w:val="none"/>
              </w:rPr>
              <w:t>，</w:t>
            </w:r>
            <w:r>
              <w:rPr>
                <w:rFonts w:hint="eastAsia"/>
                <w:sz w:val="24"/>
                <w:u w:val="none"/>
                <w:lang w:eastAsia="zh-CN"/>
              </w:rPr>
              <w:t>东南面</w:t>
            </w:r>
            <w:r>
              <w:rPr>
                <w:rFonts w:hint="eastAsia"/>
                <w:sz w:val="24"/>
                <w:u w:val="none"/>
              </w:rPr>
              <w:t>居民点昼间</w:t>
            </w:r>
            <w:r>
              <w:rPr>
                <w:rFonts w:hint="eastAsia"/>
                <w:sz w:val="24"/>
                <w:u w:val="none"/>
                <w:lang w:val="en-US" w:eastAsia="zh-CN"/>
              </w:rPr>
              <w:t>44.5</w:t>
            </w:r>
            <w:r>
              <w:rPr>
                <w:sz w:val="24"/>
                <w:u w:val="none"/>
              </w:rPr>
              <w:t>dB(A)</w:t>
            </w:r>
            <w:r>
              <w:rPr>
                <w:rFonts w:hint="eastAsia"/>
                <w:sz w:val="24"/>
                <w:u w:val="none"/>
              </w:rPr>
              <w:t>、夜间4</w:t>
            </w:r>
            <w:r>
              <w:rPr>
                <w:rFonts w:hint="eastAsia"/>
                <w:sz w:val="24"/>
                <w:u w:val="none"/>
                <w:lang w:val="en-US" w:eastAsia="zh-CN"/>
              </w:rPr>
              <w:t>1.3</w:t>
            </w:r>
            <w:r>
              <w:rPr>
                <w:sz w:val="24"/>
                <w:u w:val="none"/>
              </w:rPr>
              <w:t>dB(A)</w:t>
            </w:r>
            <w:r>
              <w:rPr>
                <w:rFonts w:hint="eastAsia"/>
                <w:sz w:val="24"/>
                <w:u w:val="none"/>
                <w:lang w:eastAsia="zh-CN"/>
              </w:rPr>
              <w:t>。可见敏感点噪声预测值</w:t>
            </w:r>
            <w:r>
              <w:rPr>
                <w:rFonts w:hint="eastAsia"/>
                <w:sz w:val="24"/>
                <w:u w:val="none"/>
              </w:rPr>
              <w:t>满足《声环境质量标准》（</w:t>
            </w:r>
            <w:r>
              <w:rPr>
                <w:sz w:val="24"/>
                <w:u w:val="none"/>
              </w:rPr>
              <w:t>GB 3096-2008</w:t>
            </w:r>
            <w:r>
              <w:rPr>
                <w:rFonts w:hint="eastAsia"/>
                <w:sz w:val="24"/>
                <w:u w:val="none"/>
              </w:rPr>
              <w:t>）中2 类标准，本项目营运时固定设备噪声对敏感点声环境影响很小。</w:t>
            </w:r>
          </w:p>
          <w:p>
            <w:pPr>
              <w:snapToGrid w:val="0"/>
              <w:spacing w:line="360" w:lineRule="auto"/>
              <w:ind w:firstLine="480"/>
              <w:rPr>
                <w:sz w:val="24"/>
                <w:u w:val="none"/>
              </w:rPr>
            </w:pPr>
            <w:r>
              <w:rPr>
                <w:rFonts w:hint="eastAsia"/>
                <w:sz w:val="24"/>
                <w:u w:val="none"/>
              </w:rPr>
              <w:t>项目营运时除固定设备噪声外，车辆进出会产生交通噪声。</w:t>
            </w:r>
            <w:r>
              <w:rPr>
                <w:sz w:val="24"/>
                <w:u w:val="none"/>
              </w:rPr>
              <w:t>单台汽车减速行驶噪声为65dB（A），汽车发动噪声一般为75dB（A），进出汽车噪声具有突发性、持续时间段的特点。</w:t>
            </w:r>
          </w:p>
          <w:p>
            <w:pPr>
              <w:snapToGrid w:val="0"/>
              <w:spacing w:line="360" w:lineRule="auto"/>
              <w:ind w:firstLine="480"/>
              <w:rPr>
                <w:u w:val="none"/>
              </w:rPr>
            </w:pPr>
            <w:r>
              <w:rPr>
                <w:rFonts w:hint="eastAsia"/>
                <w:bCs/>
                <w:sz w:val="24"/>
                <w:u w:val="none"/>
              </w:rPr>
              <w:t>本报告建议建设单位采取以下防治措施：</w:t>
            </w:r>
          </w:p>
          <w:p>
            <w:pPr>
              <w:pStyle w:val="87"/>
              <w:ind w:firstLine="480"/>
              <w:rPr>
                <w:u w:val="none"/>
              </w:rPr>
            </w:pPr>
            <w:r>
              <w:rPr>
                <w:rFonts w:hint="eastAsia"/>
                <w:u w:val="none"/>
              </w:rPr>
              <w:t>①、加油泵采用低噪声设备，在设备的基础和地面之间安装减震垫，减少机械振动产生的噪声污染。</w:t>
            </w:r>
          </w:p>
          <w:p>
            <w:pPr>
              <w:pStyle w:val="87"/>
              <w:ind w:firstLine="480"/>
              <w:rPr>
                <w:u w:val="none"/>
              </w:rPr>
            </w:pPr>
            <w:r>
              <w:rPr>
                <w:rFonts w:hint="eastAsia"/>
                <w:u w:val="none"/>
              </w:rPr>
              <w:t>②、对出入车辆进行疏导，采取车辆进站时减速、禁止鸣笛、加油时车辆熄火和平稳启动等管理措施，减小交通噪声；</w:t>
            </w:r>
          </w:p>
          <w:p>
            <w:pPr>
              <w:pStyle w:val="87"/>
              <w:ind w:firstLine="480"/>
              <w:rPr>
                <w:u w:val="none"/>
              </w:rPr>
            </w:pPr>
            <w:r>
              <w:rPr>
                <w:rFonts w:hint="eastAsia"/>
                <w:u w:val="none"/>
              </w:rPr>
              <w:t>③、加油站进出口以外的站界处设置围墙，以加强隔音效果；</w:t>
            </w:r>
          </w:p>
          <w:p>
            <w:pPr>
              <w:pStyle w:val="87"/>
              <w:ind w:firstLine="480"/>
              <w:rPr>
                <w:u w:val="none"/>
              </w:rPr>
            </w:pPr>
            <w:r>
              <w:rPr>
                <w:rFonts w:hint="eastAsia"/>
                <w:u w:val="none"/>
              </w:rPr>
              <w:t>④、加油站备用柴油发电机设置在站房内专用发电机房内，采取如下措施可以保证加油站边界噪声达到排放标准：柴油发电机组的基础采取减震设计，以减少柴油发电机发电时振动向外传递；机房全封闭处理；柴油发电机房门采用标准隔声门；为解决发电机组尾气排放的气动性噪声，发电机配两级消声器，消声器为复合式，具有良好的消频率特征；室内强制通风，采用低噪声型风机，进出风口安装弯头消声，以免噪声通过通风口传播。</w:t>
            </w:r>
          </w:p>
          <w:p>
            <w:pPr>
              <w:pStyle w:val="87"/>
              <w:ind w:firstLine="480"/>
              <w:rPr>
                <w:u w:val="none"/>
              </w:rPr>
            </w:pPr>
            <w:r>
              <w:rPr>
                <w:rFonts w:hint="eastAsia"/>
                <w:u w:val="none"/>
              </w:rPr>
              <w:t>⑤、加强场区内绿化工程，以增加对噪声的吸、消效果。</w:t>
            </w:r>
          </w:p>
          <w:p>
            <w:pPr>
              <w:pStyle w:val="87"/>
              <w:ind w:firstLine="480"/>
              <w:rPr>
                <w:u w:val="none"/>
              </w:rPr>
            </w:pPr>
            <w:r>
              <w:rPr>
                <w:rFonts w:hint="eastAsia"/>
                <w:u w:val="none"/>
              </w:rPr>
              <w:t>⑥、与上级原油供应公司签订协议，选择昼间供货，降低夜间使用高噪声设备频率。</w:t>
            </w:r>
          </w:p>
          <w:p>
            <w:pPr>
              <w:pStyle w:val="87"/>
              <w:ind w:firstLine="480"/>
              <w:rPr>
                <w:u w:val="none"/>
              </w:rPr>
            </w:pPr>
            <w:r>
              <w:rPr>
                <w:rFonts w:hint="eastAsia"/>
                <w:u w:val="none"/>
              </w:rPr>
              <w:t>采取上述措施后，项目运营期噪声污染强度将大大降低，再经地面效应、站界绿化、空气吸收、几何发散等一系列自然衰减后，对项目周边影响不大，对南面居民点影响很小。</w:t>
            </w:r>
          </w:p>
          <w:p>
            <w:pPr>
              <w:pStyle w:val="87"/>
              <w:ind w:firstLine="482"/>
              <w:rPr>
                <w:b/>
                <w:bCs/>
                <w:u w:val="none"/>
              </w:rPr>
            </w:pPr>
            <w:r>
              <w:rPr>
                <w:rFonts w:hint="eastAsia"/>
                <w:b/>
                <w:bCs/>
                <w:u w:val="none"/>
              </w:rPr>
              <w:t>2、</w:t>
            </w:r>
            <w:r>
              <w:rPr>
                <w:b/>
                <w:bCs/>
                <w:u w:val="none"/>
              </w:rPr>
              <w:t>噪声</w:t>
            </w:r>
            <w:r>
              <w:rPr>
                <w:rFonts w:hint="eastAsia"/>
                <w:b/>
                <w:bCs/>
                <w:u w:val="none"/>
              </w:rPr>
              <w:t>自行监测</w:t>
            </w:r>
          </w:p>
          <w:p>
            <w:pPr>
              <w:adjustRightInd w:val="0"/>
              <w:snapToGrid w:val="0"/>
              <w:spacing w:line="360" w:lineRule="auto"/>
              <w:ind w:firstLine="480" w:firstLineChars="200"/>
              <w:rPr>
                <w:sz w:val="24"/>
                <w:u w:val="none"/>
              </w:rPr>
            </w:pPr>
            <w:r>
              <w:rPr>
                <w:sz w:val="24"/>
                <w:u w:val="none"/>
              </w:rPr>
              <w:t>根据</w:t>
            </w:r>
            <w:r>
              <w:rPr>
                <w:rFonts w:hint="eastAsia"/>
                <w:sz w:val="24"/>
                <w:u w:val="none"/>
              </w:rPr>
              <w:t>据《排污许可证申请与核发技术规范 储油库、加油站》（GB20952-2020）及《排污单位自行监测技术指南 总则》（HJ819-2018）</w:t>
            </w:r>
            <w:r>
              <w:rPr>
                <w:sz w:val="24"/>
                <w:u w:val="none"/>
              </w:rPr>
              <w:t>，项目投产后，企业应定期组织噪声监测。若企业不具备监测条件，需委托当地具有监测资质的单位开展噪声监测。项目监测计划具体如下表所示。</w:t>
            </w:r>
          </w:p>
          <w:p>
            <w:pPr>
              <w:keepNext/>
              <w:keepLines/>
              <w:spacing w:line="360" w:lineRule="exact"/>
              <w:jc w:val="center"/>
              <w:outlineLvl w:val="1"/>
              <w:rPr>
                <w:bCs/>
                <w:szCs w:val="32"/>
                <w:u w:val="none"/>
              </w:rPr>
            </w:pPr>
            <w:r>
              <w:rPr>
                <w:b/>
                <w:szCs w:val="21"/>
                <w:u w:val="none"/>
              </w:rPr>
              <w:t>表4-1</w:t>
            </w:r>
            <w:r>
              <w:rPr>
                <w:rFonts w:hint="eastAsia"/>
                <w:b/>
                <w:szCs w:val="21"/>
                <w:u w:val="none"/>
                <w:lang w:val="en-US" w:eastAsia="zh-CN"/>
              </w:rPr>
              <w:t>1</w:t>
            </w:r>
            <w:r>
              <w:rPr>
                <w:rFonts w:hint="eastAsia"/>
                <w:b/>
                <w:szCs w:val="21"/>
                <w:u w:val="none"/>
              </w:rPr>
              <w:t xml:space="preserve"> 项目噪声监测计划</w:t>
            </w:r>
          </w:p>
          <w:tbl>
            <w:tblPr>
              <w:tblStyle w:val="35"/>
              <w:tblW w:w="496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3"/>
              <w:gridCol w:w="1847"/>
              <w:gridCol w:w="1556"/>
              <w:gridCol w:w="2021"/>
              <w:gridCol w:w="1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724" w:type="pct"/>
                  <w:vAlign w:val="center"/>
                </w:tcPr>
                <w:p>
                  <w:pPr>
                    <w:widowControl/>
                    <w:adjustRightInd w:val="0"/>
                    <w:snapToGrid w:val="0"/>
                    <w:jc w:val="center"/>
                    <w:rPr>
                      <w:b/>
                      <w:bCs/>
                      <w:szCs w:val="21"/>
                      <w:u w:val="none"/>
                    </w:rPr>
                  </w:pPr>
                  <w:r>
                    <w:rPr>
                      <w:rFonts w:hint="eastAsia"/>
                      <w:b/>
                      <w:bCs/>
                      <w:szCs w:val="21"/>
                      <w:u w:val="none"/>
                    </w:rPr>
                    <w:t>项目</w:t>
                  </w:r>
                </w:p>
              </w:tc>
              <w:tc>
                <w:tcPr>
                  <w:tcW w:w="1140" w:type="pct"/>
                  <w:vAlign w:val="center"/>
                </w:tcPr>
                <w:p>
                  <w:pPr>
                    <w:widowControl/>
                    <w:adjustRightInd w:val="0"/>
                    <w:snapToGrid w:val="0"/>
                    <w:jc w:val="center"/>
                    <w:rPr>
                      <w:b/>
                      <w:bCs/>
                      <w:szCs w:val="21"/>
                      <w:u w:val="none"/>
                    </w:rPr>
                  </w:pPr>
                  <w:r>
                    <w:rPr>
                      <w:rFonts w:hint="eastAsia"/>
                      <w:b/>
                      <w:bCs/>
                      <w:szCs w:val="21"/>
                      <w:u w:val="none"/>
                    </w:rPr>
                    <w:t>监测点位</w:t>
                  </w:r>
                </w:p>
              </w:tc>
              <w:tc>
                <w:tcPr>
                  <w:tcW w:w="960" w:type="pct"/>
                  <w:vAlign w:val="center"/>
                </w:tcPr>
                <w:p>
                  <w:pPr>
                    <w:widowControl/>
                    <w:adjustRightInd w:val="0"/>
                    <w:snapToGrid w:val="0"/>
                    <w:jc w:val="center"/>
                    <w:rPr>
                      <w:b/>
                      <w:bCs/>
                      <w:szCs w:val="21"/>
                      <w:u w:val="none"/>
                    </w:rPr>
                  </w:pPr>
                  <w:r>
                    <w:rPr>
                      <w:b/>
                      <w:bCs/>
                      <w:szCs w:val="21"/>
                      <w:u w:val="none"/>
                    </w:rPr>
                    <w:t>监测时段</w:t>
                  </w:r>
                </w:p>
              </w:tc>
              <w:tc>
                <w:tcPr>
                  <w:tcW w:w="1248" w:type="pct"/>
                  <w:vAlign w:val="center"/>
                </w:tcPr>
                <w:p>
                  <w:pPr>
                    <w:widowControl/>
                    <w:adjustRightInd w:val="0"/>
                    <w:snapToGrid w:val="0"/>
                    <w:jc w:val="center"/>
                    <w:rPr>
                      <w:b/>
                      <w:bCs/>
                      <w:szCs w:val="21"/>
                      <w:u w:val="none"/>
                    </w:rPr>
                  </w:pPr>
                  <w:r>
                    <w:rPr>
                      <w:rFonts w:hint="eastAsia"/>
                      <w:b/>
                      <w:bCs/>
                      <w:szCs w:val="21"/>
                      <w:u w:val="none"/>
                    </w:rPr>
                    <w:t>监测指标</w:t>
                  </w:r>
                </w:p>
              </w:tc>
              <w:tc>
                <w:tcPr>
                  <w:tcW w:w="926" w:type="pct"/>
                  <w:vAlign w:val="center"/>
                </w:tcPr>
                <w:p>
                  <w:pPr>
                    <w:widowControl/>
                    <w:adjustRightInd w:val="0"/>
                    <w:snapToGrid w:val="0"/>
                    <w:jc w:val="center"/>
                    <w:rPr>
                      <w:b/>
                      <w:bCs/>
                      <w:szCs w:val="21"/>
                      <w:u w:val="none"/>
                    </w:rPr>
                  </w:pPr>
                  <w:r>
                    <w:rPr>
                      <w:rFonts w:hint="eastAsia"/>
                      <w:b/>
                      <w:bCs/>
                      <w:szCs w:val="21"/>
                      <w:u w:val="none"/>
                    </w:rPr>
                    <w:t>监测频次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724" w:type="pct"/>
                  <w:vAlign w:val="center"/>
                </w:tcPr>
                <w:p>
                  <w:pPr>
                    <w:widowControl/>
                    <w:adjustRightInd w:val="0"/>
                    <w:snapToGrid w:val="0"/>
                    <w:jc w:val="center"/>
                    <w:rPr>
                      <w:szCs w:val="21"/>
                      <w:u w:val="none"/>
                    </w:rPr>
                  </w:pPr>
                  <w:r>
                    <w:rPr>
                      <w:rFonts w:hint="eastAsia"/>
                      <w:szCs w:val="21"/>
                      <w:u w:val="none"/>
                    </w:rPr>
                    <w:t>噪声</w:t>
                  </w:r>
                </w:p>
              </w:tc>
              <w:tc>
                <w:tcPr>
                  <w:tcW w:w="1140" w:type="pct"/>
                  <w:vAlign w:val="center"/>
                </w:tcPr>
                <w:p>
                  <w:pPr>
                    <w:widowControl/>
                    <w:adjustRightInd w:val="0"/>
                    <w:snapToGrid w:val="0"/>
                    <w:jc w:val="center"/>
                    <w:rPr>
                      <w:szCs w:val="21"/>
                      <w:u w:val="none"/>
                    </w:rPr>
                  </w:pPr>
                  <w:r>
                    <w:rPr>
                      <w:rFonts w:hint="eastAsia"/>
                      <w:szCs w:val="21"/>
                      <w:u w:val="none"/>
                    </w:rPr>
                    <w:t>厂界四周</w:t>
                  </w:r>
                </w:p>
              </w:tc>
              <w:tc>
                <w:tcPr>
                  <w:tcW w:w="960" w:type="pct"/>
                  <w:vAlign w:val="center"/>
                </w:tcPr>
                <w:p>
                  <w:pPr>
                    <w:widowControl/>
                    <w:adjustRightInd w:val="0"/>
                    <w:snapToGrid w:val="0"/>
                    <w:jc w:val="center"/>
                    <w:rPr>
                      <w:szCs w:val="21"/>
                      <w:u w:val="none"/>
                    </w:rPr>
                  </w:pPr>
                  <w:r>
                    <w:rPr>
                      <w:rFonts w:hint="eastAsia"/>
                      <w:szCs w:val="21"/>
                      <w:u w:val="none"/>
                    </w:rPr>
                    <w:t>昼夜</w:t>
                  </w:r>
                </w:p>
              </w:tc>
              <w:tc>
                <w:tcPr>
                  <w:tcW w:w="1248" w:type="pct"/>
                  <w:vAlign w:val="center"/>
                </w:tcPr>
                <w:p>
                  <w:pPr>
                    <w:widowControl/>
                    <w:adjustRightInd w:val="0"/>
                    <w:snapToGrid w:val="0"/>
                    <w:jc w:val="center"/>
                    <w:rPr>
                      <w:szCs w:val="21"/>
                      <w:u w:val="none"/>
                    </w:rPr>
                  </w:pPr>
                  <w:r>
                    <w:rPr>
                      <w:rFonts w:hint="eastAsia"/>
                      <w:szCs w:val="21"/>
                      <w:u w:val="none"/>
                    </w:rPr>
                    <w:t>连续等级 A 声级</w:t>
                  </w:r>
                </w:p>
              </w:tc>
              <w:tc>
                <w:tcPr>
                  <w:tcW w:w="926" w:type="pct"/>
                  <w:vAlign w:val="center"/>
                </w:tcPr>
                <w:p>
                  <w:pPr>
                    <w:widowControl/>
                    <w:adjustRightInd w:val="0"/>
                    <w:snapToGrid w:val="0"/>
                    <w:jc w:val="center"/>
                    <w:rPr>
                      <w:szCs w:val="21"/>
                      <w:u w:val="none"/>
                    </w:rPr>
                  </w:pPr>
                  <w:r>
                    <w:rPr>
                      <w:rFonts w:hint="eastAsia"/>
                      <w:szCs w:val="21"/>
                      <w:u w:val="none"/>
                    </w:rPr>
                    <w:t>1 次/季度</w:t>
                  </w:r>
                </w:p>
              </w:tc>
            </w:tr>
          </w:tbl>
          <w:p>
            <w:pPr>
              <w:autoSpaceDE w:val="0"/>
              <w:autoSpaceDN w:val="0"/>
              <w:adjustRightInd w:val="0"/>
              <w:snapToGrid w:val="0"/>
              <w:spacing w:before="120" w:beforeLines="50" w:line="360" w:lineRule="auto"/>
              <w:ind w:firstLine="482" w:firstLineChars="200"/>
              <w:jc w:val="left"/>
              <w:rPr>
                <w:b/>
                <w:bCs/>
                <w:kern w:val="0"/>
                <w:sz w:val="24"/>
                <w:u w:val="none"/>
              </w:rPr>
            </w:pPr>
            <w:r>
              <w:rPr>
                <w:rFonts w:hint="eastAsia"/>
                <w:b/>
                <w:bCs/>
                <w:kern w:val="0"/>
                <w:sz w:val="24"/>
                <w:u w:val="none"/>
              </w:rPr>
              <w:t>（四）</w:t>
            </w:r>
            <w:r>
              <w:rPr>
                <w:b/>
                <w:bCs/>
                <w:kern w:val="0"/>
                <w:sz w:val="24"/>
                <w:u w:val="none"/>
              </w:rPr>
              <w:t>固体废物环境影响分析</w:t>
            </w:r>
          </w:p>
          <w:p>
            <w:pPr>
              <w:spacing w:line="360" w:lineRule="auto"/>
              <w:ind w:firstLine="482" w:firstLineChars="200"/>
              <w:rPr>
                <w:b/>
                <w:bCs/>
                <w:sz w:val="24"/>
                <w:u w:val="none"/>
              </w:rPr>
            </w:pPr>
            <w:r>
              <w:rPr>
                <w:rFonts w:hint="eastAsia"/>
                <w:b/>
                <w:bCs/>
                <w:sz w:val="24"/>
                <w:u w:val="none"/>
              </w:rPr>
              <w:t>1、</w:t>
            </w:r>
            <w:r>
              <w:rPr>
                <w:b/>
                <w:bCs/>
                <w:sz w:val="24"/>
                <w:u w:val="none"/>
              </w:rPr>
              <w:t>固体废物产生及处置情况</w:t>
            </w:r>
          </w:p>
          <w:p>
            <w:pPr>
              <w:adjustRightInd w:val="0"/>
              <w:snapToGrid w:val="0"/>
              <w:spacing w:line="360" w:lineRule="auto"/>
              <w:ind w:firstLine="480" w:firstLineChars="200"/>
              <w:rPr>
                <w:sz w:val="24"/>
                <w:u w:val="none"/>
              </w:rPr>
            </w:pPr>
            <w:r>
              <w:rPr>
                <w:sz w:val="24"/>
                <w:u w:val="none"/>
              </w:rPr>
              <w:t>项目营运期产生的固体废物主要为</w:t>
            </w:r>
            <w:r>
              <w:rPr>
                <w:rFonts w:hint="eastAsia"/>
                <w:sz w:val="24"/>
                <w:u w:val="none"/>
              </w:rPr>
              <w:t>运营过程产生的</w:t>
            </w:r>
            <w:r>
              <w:rPr>
                <w:rFonts w:hint="eastAsia"/>
                <w:sz w:val="24"/>
                <w:u w:val="none"/>
                <w:lang w:eastAsia="zh-CN"/>
              </w:rPr>
              <w:t>生活垃圾、化粪池污泥、</w:t>
            </w:r>
            <w:r>
              <w:rPr>
                <w:sz w:val="24"/>
                <w:u w:val="none"/>
              </w:rPr>
              <w:t>含油废手套、废抹布</w:t>
            </w:r>
            <w:r>
              <w:rPr>
                <w:rFonts w:hint="eastAsia"/>
                <w:sz w:val="24"/>
                <w:u w:val="none"/>
              </w:rPr>
              <w:t>；</w:t>
            </w:r>
            <w:r>
              <w:rPr>
                <w:rFonts w:hint="eastAsia"/>
                <w:sz w:val="24"/>
                <w:u w:val="none"/>
                <w:lang w:eastAsia="zh-CN"/>
              </w:rPr>
              <w:t>废包装物；</w:t>
            </w:r>
            <w:r>
              <w:rPr>
                <w:sz w:val="24"/>
                <w:u w:val="none"/>
              </w:rPr>
              <w:t>油罐保养产生的油泥</w:t>
            </w:r>
            <w:r>
              <w:rPr>
                <w:rFonts w:hint="eastAsia"/>
                <w:sz w:val="24"/>
                <w:u w:val="none"/>
              </w:rPr>
              <w:t>；隔油设施产生的废油等</w:t>
            </w:r>
            <w:r>
              <w:rPr>
                <w:sz w:val="24"/>
                <w:u w:val="none"/>
              </w:rPr>
              <w:t>。</w:t>
            </w:r>
          </w:p>
          <w:p>
            <w:pPr>
              <w:spacing w:line="360" w:lineRule="auto"/>
              <w:ind w:firstLine="480" w:firstLineChars="200"/>
              <w:rPr>
                <w:sz w:val="24"/>
                <w:u w:val="none"/>
              </w:rPr>
            </w:pPr>
            <w:r>
              <w:rPr>
                <w:sz w:val="24"/>
                <w:u w:val="none"/>
              </w:rPr>
              <w:t>（1）生活垃圾</w:t>
            </w:r>
          </w:p>
          <w:p>
            <w:pPr>
              <w:adjustRightInd w:val="0"/>
              <w:snapToGrid w:val="0"/>
              <w:spacing w:line="360" w:lineRule="auto"/>
              <w:ind w:firstLine="480" w:firstLineChars="200"/>
              <w:rPr>
                <w:rFonts w:hint="eastAsia"/>
                <w:sz w:val="24"/>
                <w:u w:val="none"/>
              </w:rPr>
            </w:pPr>
            <w:r>
              <w:rPr>
                <w:rFonts w:hint="eastAsia"/>
                <w:sz w:val="24"/>
                <w:u w:val="none"/>
              </w:rPr>
              <w:t>本</w:t>
            </w:r>
            <w:r>
              <w:rPr>
                <w:sz w:val="24"/>
                <w:u w:val="none"/>
              </w:rPr>
              <w:t>项目员工</w:t>
            </w:r>
            <w:r>
              <w:rPr>
                <w:rFonts w:hint="eastAsia"/>
                <w:sz w:val="24"/>
                <w:u w:val="none"/>
              </w:rPr>
              <w:t>5</w:t>
            </w:r>
            <w:r>
              <w:rPr>
                <w:sz w:val="24"/>
                <w:u w:val="none"/>
              </w:rPr>
              <w:t>人，生活垃圾产生量按0.</w:t>
            </w:r>
            <w:r>
              <w:rPr>
                <w:rFonts w:hint="eastAsia"/>
                <w:sz w:val="24"/>
                <w:u w:val="none"/>
              </w:rPr>
              <w:t>3</w:t>
            </w:r>
            <w:r>
              <w:rPr>
                <w:sz w:val="24"/>
                <w:u w:val="none"/>
              </w:rPr>
              <w:t>kg/人·d计算，项目年工作3</w:t>
            </w:r>
            <w:r>
              <w:rPr>
                <w:rFonts w:hint="eastAsia"/>
                <w:sz w:val="24"/>
                <w:u w:val="none"/>
              </w:rPr>
              <w:t>65</w:t>
            </w:r>
            <w:r>
              <w:rPr>
                <w:sz w:val="24"/>
                <w:u w:val="none"/>
              </w:rPr>
              <w:t>日，则生活垃圾量为</w:t>
            </w:r>
            <w:r>
              <w:rPr>
                <w:rFonts w:hint="eastAsia"/>
                <w:sz w:val="24"/>
                <w:u w:val="none"/>
              </w:rPr>
              <w:t>1.5</w:t>
            </w:r>
            <w:r>
              <w:rPr>
                <w:sz w:val="24"/>
                <w:u w:val="none"/>
              </w:rPr>
              <w:t>kg/d，</w:t>
            </w:r>
            <w:r>
              <w:rPr>
                <w:rFonts w:hint="eastAsia"/>
                <w:sz w:val="24"/>
                <w:u w:val="none"/>
              </w:rPr>
              <w:t>0.5</w:t>
            </w:r>
            <w:r>
              <w:rPr>
                <w:sz w:val="24"/>
                <w:u w:val="none"/>
              </w:rPr>
              <w:t>5t/a，生活垃圾收集后交由环卫部门处理，能够合理处置，对周围环境影响较小</w:t>
            </w:r>
            <w:r>
              <w:rPr>
                <w:rFonts w:hint="eastAsia"/>
                <w:sz w:val="24"/>
                <w:u w:val="none"/>
              </w:rPr>
              <w:t>。</w:t>
            </w:r>
          </w:p>
          <w:p>
            <w:pPr>
              <w:spacing w:line="360" w:lineRule="auto"/>
              <w:ind w:firstLine="480" w:firstLineChars="200"/>
              <w:rPr>
                <w:rFonts w:hint="eastAsia"/>
                <w:sz w:val="24"/>
                <w:u w:val="none"/>
                <w:lang w:val="en-US" w:eastAsia="zh-CN"/>
              </w:rPr>
            </w:pPr>
            <w:r>
              <w:rPr>
                <w:rFonts w:hint="eastAsia"/>
                <w:sz w:val="24"/>
                <w:u w:val="none"/>
                <w:lang w:eastAsia="zh-CN"/>
              </w:rPr>
              <w:t>（</w:t>
            </w:r>
            <w:r>
              <w:rPr>
                <w:rFonts w:hint="eastAsia"/>
                <w:sz w:val="24"/>
                <w:u w:val="none"/>
                <w:lang w:val="en-US" w:eastAsia="zh-CN"/>
              </w:rPr>
              <w:t>2）</w:t>
            </w:r>
            <w:r>
              <w:rPr>
                <w:rFonts w:hint="eastAsia"/>
                <w:sz w:val="24"/>
                <w:u w:val="none"/>
                <w:lang w:eastAsia="zh-CN"/>
              </w:rPr>
              <w:t>化粪池等污泥</w:t>
            </w:r>
          </w:p>
          <w:p>
            <w:pPr>
              <w:spacing w:line="360" w:lineRule="auto"/>
              <w:ind w:firstLine="480" w:firstLineChars="200"/>
              <w:rPr>
                <w:rFonts w:hint="default"/>
                <w:sz w:val="24"/>
                <w:u w:val="none"/>
                <w:lang w:val="en-US" w:eastAsia="zh-CN"/>
              </w:rPr>
            </w:pPr>
            <w:r>
              <w:rPr>
                <w:rFonts w:hint="eastAsia"/>
                <w:sz w:val="24"/>
                <w:u w:val="none"/>
                <w:lang w:val="en-US" w:eastAsia="zh-CN"/>
              </w:rPr>
              <w:t>采用化粪池等污水处理时产生污泥，根据废水量计算污泥产生量约为0.04t/a。污泥均为一般固体废物，定期清掏后交由环卫部门处理。</w:t>
            </w:r>
          </w:p>
          <w:p>
            <w:pPr>
              <w:numPr>
                <w:ilvl w:val="0"/>
                <w:numId w:val="7"/>
              </w:numPr>
              <w:spacing w:line="360" w:lineRule="auto"/>
              <w:ind w:left="0" w:leftChars="0" w:firstLine="480" w:firstLineChars="200"/>
              <w:rPr>
                <w:rFonts w:hint="eastAsia"/>
                <w:sz w:val="24"/>
                <w:u w:val="none"/>
                <w:lang w:eastAsia="zh-CN"/>
              </w:rPr>
            </w:pPr>
            <w:r>
              <w:rPr>
                <w:rFonts w:hint="eastAsia"/>
                <w:sz w:val="24"/>
                <w:u w:val="none"/>
                <w:lang w:eastAsia="zh-CN"/>
              </w:rPr>
              <w:t>废包装物</w:t>
            </w:r>
          </w:p>
          <w:p>
            <w:pPr>
              <w:spacing w:line="360" w:lineRule="auto"/>
              <w:ind w:firstLine="480" w:firstLineChars="200"/>
              <w:rPr>
                <w:rFonts w:hint="default" w:ascii="Times New Roman" w:hAnsi="Times New Roman" w:eastAsia="宋体" w:cs="Times New Roman"/>
                <w:sz w:val="24"/>
                <w:u w:val="none"/>
                <w:lang w:val="en-US" w:eastAsia="zh-CN"/>
              </w:rPr>
            </w:pPr>
            <w:r>
              <w:rPr>
                <w:rFonts w:hint="eastAsia" w:ascii="Times New Roman" w:hAnsi="Times New Roman" w:eastAsia="宋体" w:cs="Times New Roman"/>
                <w:sz w:val="24"/>
                <w:u w:val="none"/>
                <w:lang w:val="en-US" w:eastAsia="zh-CN"/>
              </w:rPr>
              <w:t>营运期间会有</w:t>
            </w:r>
            <w:r>
              <w:rPr>
                <w:rFonts w:hint="eastAsia" w:cs="Times New Roman"/>
                <w:sz w:val="24"/>
                <w:u w:val="none"/>
                <w:lang w:val="en-US" w:eastAsia="zh-CN"/>
              </w:rPr>
              <w:t>零食、</w:t>
            </w:r>
            <w:r>
              <w:rPr>
                <w:rFonts w:hint="eastAsia" w:ascii="Times New Roman" w:hAnsi="Times New Roman" w:eastAsia="宋体" w:cs="Times New Roman"/>
                <w:sz w:val="24"/>
                <w:u w:val="none"/>
                <w:lang w:val="en-US" w:eastAsia="zh-CN"/>
              </w:rPr>
              <w:t>饮料供给等服务，有废弃包装物产生，主要包括纸盒、塑料袋等，预计产生量0.2t/a。废包装物为一般固体废物，委托环卫部门处置。</w:t>
            </w:r>
          </w:p>
          <w:p>
            <w:pPr>
              <w:spacing w:line="360" w:lineRule="auto"/>
              <w:ind w:firstLine="480" w:firstLineChars="200"/>
              <w:rPr>
                <w:sz w:val="24"/>
                <w:u w:val="none"/>
              </w:rPr>
            </w:pPr>
            <w:r>
              <w:rPr>
                <w:rFonts w:hint="eastAsia"/>
                <w:sz w:val="24"/>
                <w:u w:val="none"/>
                <w:lang w:eastAsia="zh-CN"/>
              </w:rPr>
              <w:t>（</w:t>
            </w:r>
            <w:r>
              <w:rPr>
                <w:rFonts w:hint="eastAsia"/>
                <w:sz w:val="24"/>
                <w:u w:val="none"/>
                <w:lang w:val="en-US" w:eastAsia="zh-CN"/>
              </w:rPr>
              <w:t>4）</w:t>
            </w:r>
            <w:r>
              <w:rPr>
                <w:sz w:val="24"/>
                <w:u w:val="none"/>
              </w:rPr>
              <w:t>危险废物</w:t>
            </w:r>
          </w:p>
          <w:p>
            <w:pPr>
              <w:pStyle w:val="31"/>
              <w:spacing w:line="360" w:lineRule="auto"/>
              <w:ind w:firstLine="480" w:firstLineChars="200"/>
              <w:rPr>
                <w:rFonts w:ascii="Times New Roman" w:hAnsi="Times New Roman" w:cs="Times New Roman"/>
                <w:kern w:val="2"/>
                <w:sz w:val="24"/>
                <w:szCs w:val="24"/>
                <w:u w:val="none"/>
              </w:rPr>
            </w:pPr>
            <w:r>
              <w:rPr>
                <w:rFonts w:hint="eastAsia" w:ascii="Times New Roman" w:hAnsi="Times New Roman" w:cs="Times New Roman"/>
                <w:kern w:val="2"/>
                <w:sz w:val="24"/>
                <w:szCs w:val="24"/>
                <w:u w:val="none"/>
              </w:rPr>
              <w:t>①含油废手套、废抹布：根据建设单位提供的经验数据，含油废手套、废抹布产生量约为0.01t/a。根据《国家危险废物名录》（2021年），含油废手套、废抹布属于HW49（含有或沾染毒性、感染性危险废物的废弃包装物、容器、过滤吸附介质），危废代码900-041-49。委托有资质的单位处理。</w:t>
            </w:r>
          </w:p>
          <w:p>
            <w:pPr>
              <w:widowControl/>
              <w:spacing w:line="360" w:lineRule="auto"/>
              <w:ind w:firstLine="480" w:firstLineChars="200"/>
              <w:jc w:val="left"/>
              <w:rPr>
                <w:sz w:val="24"/>
                <w:u w:val="none"/>
              </w:rPr>
            </w:pPr>
            <w:r>
              <w:rPr>
                <w:rFonts w:hint="eastAsia"/>
                <w:sz w:val="24"/>
                <w:u w:val="none"/>
              </w:rPr>
              <w:t>②隔油设施废油：项目设隔油设施处理地面冲洗废水等含油污水进行隔油，废油产生量约为0.02t/a。根据《国家危险废物名录》（2021年），产生的废油属于HW08（油/水分离设施产生的废油、油泥及废水处理产生的浮渣和污泥），危废代码为900-210-08。隔油设施定期进行清洗，清洗过程中所产生的废油交由</w:t>
            </w:r>
            <w:r>
              <w:rPr>
                <w:rFonts w:hint="eastAsia"/>
                <w:sz w:val="24"/>
                <w:u w:val="none"/>
                <w:lang w:eastAsia="zh-CN"/>
              </w:rPr>
              <w:t>有资质的单位处置</w:t>
            </w:r>
            <w:r>
              <w:rPr>
                <w:rFonts w:hint="eastAsia"/>
                <w:sz w:val="24"/>
                <w:u w:val="none"/>
              </w:rPr>
              <w:t>。</w:t>
            </w:r>
          </w:p>
          <w:p>
            <w:pPr>
              <w:pStyle w:val="31"/>
              <w:spacing w:line="360" w:lineRule="auto"/>
              <w:ind w:firstLine="480" w:firstLineChars="200"/>
              <w:rPr>
                <w:rFonts w:hint="eastAsia" w:ascii="Times New Roman" w:hAnsi="Times New Roman" w:cs="Times New Roman"/>
                <w:kern w:val="2"/>
                <w:sz w:val="24"/>
                <w:szCs w:val="24"/>
                <w:u w:val="none"/>
              </w:rPr>
            </w:pPr>
            <w:r>
              <w:rPr>
                <w:rFonts w:hint="eastAsia" w:ascii="Times New Roman" w:hAnsi="Times New Roman" w:cs="Times New Roman"/>
                <w:kern w:val="2"/>
                <w:sz w:val="24"/>
                <w:szCs w:val="24"/>
                <w:u w:val="none"/>
              </w:rPr>
              <w:t>③洗罐油泥：地下储油罐定期清洗过程中产生油泥，包括浓稠的油水混合物。地下储油罐清洗周期一般为3年一次，交由专业公司清洗，每个罐每次清洗产生的油水混合物和油泥约为0.1t/次，则油泥产生量为</w:t>
            </w:r>
            <w:r>
              <w:rPr>
                <w:rFonts w:ascii="Times New Roman" w:hAnsi="Times New Roman" w:cs="Times New Roman"/>
                <w:kern w:val="2"/>
                <w:sz w:val="24"/>
                <w:szCs w:val="24"/>
                <w:u w:val="none"/>
              </w:rPr>
              <w:t>0.</w:t>
            </w:r>
            <w:r>
              <w:rPr>
                <w:rFonts w:hint="eastAsia" w:ascii="Times New Roman" w:hAnsi="Times New Roman" w:cs="Times New Roman"/>
                <w:kern w:val="2"/>
                <w:sz w:val="24"/>
                <w:szCs w:val="24"/>
                <w:u w:val="none"/>
              </w:rPr>
              <w:t>4t/3a。产生的油泥属于HW08（900-221-08 废燃料油及燃料油储存过程中产生的油泥）危险废物，由分公司统一安排专业公司处理，不在加油站内贮存。</w:t>
            </w:r>
          </w:p>
          <w:p>
            <w:pPr>
              <w:pStyle w:val="31"/>
              <w:spacing w:line="360" w:lineRule="auto"/>
              <w:ind w:firstLine="480" w:firstLineChars="200"/>
              <w:rPr>
                <w:rFonts w:hint="eastAsia" w:ascii="Times New Roman" w:hAnsi="Times New Roman" w:cs="Times New Roman"/>
                <w:kern w:val="2"/>
                <w:sz w:val="24"/>
                <w:szCs w:val="24"/>
                <w:u w:val="none"/>
              </w:rPr>
            </w:pPr>
          </w:p>
          <w:p>
            <w:pPr>
              <w:pStyle w:val="31"/>
              <w:spacing w:line="360" w:lineRule="auto"/>
              <w:ind w:firstLine="480" w:firstLineChars="200"/>
              <w:rPr>
                <w:rFonts w:hint="eastAsia" w:ascii="Times New Roman" w:hAnsi="Times New Roman" w:cs="Times New Roman"/>
                <w:kern w:val="2"/>
                <w:sz w:val="24"/>
                <w:szCs w:val="24"/>
                <w:u w:val="none"/>
              </w:rPr>
            </w:pPr>
          </w:p>
          <w:p>
            <w:pPr>
              <w:pStyle w:val="31"/>
              <w:spacing w:line="360" w:lineRule="auto"/>
              <w:ind w:firstLine="480" w:firstLineChars="200"/>
              <w:rPr>
                <w:rFonts w:hint="eastAsia" w:ascii="Times New Roman" w:hAnsi="Times New Roman" w:cs="Times New Roman"/>
                <w:kern w:val="2"/>
                <w:sz w:val="24"/>
                <w:szCs w:val="24"/>
                <w:u w:val="none"/>
              </w:rPr>
            </w:pPr>
          </w:p>
          <w:p>
            <w:pPr>
              <w:jc w:val="center"/>
              <w:rPr>
                <w:b/>
                <w:bCs/>
                <w:u w:val="none"/>
              </w:rPr>
            </w:pPr>
            <w:r>
              <w:rPr>
                <w:b/>
                <w:bCs/>
                <w:u w:val="none"/>
              </w:rPr>
              <w:t>表4-1</w:t>
            </w:r>
            <w:r>
              <w:rPr>
                <w:rFonts w:hint="eastAsia"/>
                <w:b/>
                <w:bCs/>
                <w:u w:val="none"/>
                <w:lang w:val="en-US" w:eastAsia="zh-CN"/>
              </w:rPr>
              <w:t>2</w:t>
            </w:r>
            <w:r>
              <w:rPr>
                <w:rFonts w:hint="eastAsia"/>
                <w:b/>
                <w:bCs/>
                <w:u w:val="none"/>
              </w:rPr>
              <w:t xml:space="preserve"> 危险废物</w:t>
            </w:r>
            <w:r>
              <w:rPr>
                <w:b/>
                <w:bCs/>
                <w:u w:val="none"/>
              </w:rPr>
              <w:t>治理情况一览表</w:t>
            </w:r>
            <w:r>
              <w:rPr>
                <w:rFonts w:hint="eastAsia"/>
                <w:b/>
                <w:bCs/>
                <w:u w:val="none"/>
              </w:rPr>
              <w:t xml:space="preserve"> </w:t>
            </w:r>
          </w:p>
          <w:tbl>
            <w:tblPr>
              <w:tblStyle w:val="35"/>
              <w:tblW w:w="499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9"/>
              <w:gridCol w:w="621"/>
              <w:gridCol w:w="416"/>
              <w:gridCol w:w="474"/>
              <w:gridCol w:w="657"/>
              <w:gridCol w:w="769"/>
              <w:gridCol w:w="1170"/>
              <w:gridCol w:w="1014"/>
              <w:gridCol w:w="629"/>
              <w:gridCol w:w="702"/>
              <w:gridCol w:w="1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422" w:type="pct"/>
                  <w:vAlign w:val="center"/>
                </w:tcPr>
                <w:p>
                  <w:pPr>
                    <w:widowControl/>
                    <w:adjustRightInd w:val="0"/>
                    <w:snapToGrid w:val="0"/>
                    <w:jc w:val="center"/>
                    <w:rPr>
                      <w:b/>
                      <w:bCs/>
                      <w:szCs w:val="21"/>
                      <w:u w:val="none"/>
                    </w:rPr>
                  </w:pPr>
                  <w:r>
                    <w:rPr>
                      <w:b/>
                      <w:bCs/>
                      <w:szCs w:val="21"/>
                      <w:u w:val="none"/>
                    </w:rPr>
                    <w:t>危险名称</w:t>
                  </w:r>
                </w:p>
              </w:tc>
              <w:tc>
                <w:tcPr>
                  <w:tcW w:w="381" w:type="pct"/>
                  <w:vAlign w:val="center"/>
                </w:tcPr>
                <w:p>
                  <w:pPr>
                    <w:widowControl/>
                    <w:adjustRightInd w:val="0"/>
                    <w:snapToGrid w:val="0"/>
                    <w:jc w:val="center"/>
                    <w:rPr>
                      <w:b/>
                      <w:bCs/>
                      <w:szCs w:val="21"/>
                      <w:u w:val="none"/>
                    </w:rPr>
                  </w:pPr>
                  <w:r>
                    <w:rPr>
                      <w:b/>
                      <w:bCs/>
                      <w:szCs w:val="21"/>
                      <w:u w:val="none"/>
                    </w:rPr>
                    <w:t>产污环节</w:t>
                  </w:r>
                </w:p>
              </w:tc>
              <w:tc>
                <w:tcPr>
                  <w:tcW w:w="255" w:type="pct"/>
                  <w:vAlign w:val="center"/>
                </w:tcPr>
                <w:p>
                  <w:pPr>
                    <w:widowControl/>
                    <w:adjustRightInd w:val="0"/>
                    <w:snapToGrid w:val="0"/>
                    <w:jc w:val="center"/>
                    <w:rPr>
                      <w:b/>
                      <w:bCs/>
                      <w:szCs w:val="21"/>
                      <w:u w:val="none"/>
                    </w:rPr>
                  </w:pPr>
                  <w:r>
                    <w:rPr>
                      <w:b/>
                      <w:bCs/>
                      <w:szCs w:val="21"/>
                      <w:u w:val="none"/>
                    </w:rPr>
                    <w:t>性质</w:t>
                  </w:r>
                </w:p>
              </w:tc>
              <w:tc>
                <w:tcPr>
                  <w:tcW w:w="291" w:type="pct"/>
                  <w:vAlign w:val="center"/>
                </w:tcPr>
                <w:p>
                  <w:pPr>
                    <w:widowControl/>
                    <w:adjustRightInd w:val="0"/>
                    <w:snapToGrid w:val="0"/>
                    <w:jc w:val="center"/>
                    <w:rPr>
                      <w:b/>
                      <w:bCs/>
                      <w:szCs w:val="21"/>
                      <w:u w:val="none"/>
                    </w:rPr>
                  </w:pPr>
                  <w:r>
                    <w:rPr>
                      <w:b/>
                      <w:bCs/>
                      <w:szCs w:val="21"/>
                      <w:u w:val="none"/>
                    </w:rPr>
                    <w:t>形态</w:t>
                  </w:r>
                </w:p>
              </w:tc>
              <w:tc>
                <w:tcPr>
                  <w:tcW w:w="403" w:type="pct"/>
                  <w:vAlign w:val="center"/>
                </w:tcPr>
                <w:p>
                  <w:pPr>
                    <w:widowControl/>
                    <w:adjustRightInd w:val="0"/>
                    <w:snapToGrid w:val="0"/>
                    <w:jc w:val="center"/>
                    <w:rPr>
                      <w:b/>
                      <w:bCs/>
                      <w:szCs w:val="21"/>
                      <w:u w:val="none"/>
                    </w:rPr>
                  </w:pPr>
                  <w:r>
                    <w:rPr>
                      <w:b/>
                      <w:bCs/>
                      <w:szCs w:val="21"/>
                      <w:u w:val="none"/>
                    </w:rPr>
                    <w:t>危险</w:t>
                  </w:r>
                </w:p>
                <w:p>
                  <w:pPr>
                    <w:widowControl/>
                    <w:adjustRightInd w:val="0"/>
                    <w:snapToGrid w:val="0"/>
                    <w:jc w:val="center"/>
                    <w:rPr>
                      <w:b/>
                      <w:bCs/>
                      <w:szCs w:val="21"/>
                      <w:u w:val="none"/>
                    </w:rPr>
                  </w:pPr>
                  <w:r>
                    <w:rPr>
                      <w:b/>
                      <w:bCs/>
                      <w:szCs w:val="21"/>
                      <w:u w:val="none"/>
                    </w:rPr>
                    <w:t>特性</w:t>
                  </w:r>
                </w:p>
              </w:tc>
              <w:tc>
                <w:tcPr>
                  <w:tcW w:w="471" w:type="pct"/>
                  <w:vAlign w:val="center"/>
                </w:tcPr>
                <w:p>
                  <w:pPr>
                    <w:widowControl/>
                    <w:adjustRightInd w:val="0"/>
                    <w:snapToGrid w:val="0"/>
                    <w:jc w:val="center"/>
                    <w:rPr>
                      <w:b/>
                      <w:bCs/>
                      <w:szCs w:val="21"/>
                      <w:u w:val="none"/>
                    </w:rPr>
                  </w:pPr>
                  <w:r>
                    <w:rPr>
                      <w:b/>
                      <w:bCs/>
                      <w:szCs w:val="21"/>
                      <w:u w:val="none"/>
                    </w:rPr>
                    <w:t>废物类别</w:t>
                  </w:r>
                </w:p>
              </w:tc>
              <w:tc>
                <w:tcPr>
                  <w:tcW w:w="717" w:type="pct"/>
                  <w:vAlign w:val="center"/>
                </w:tcPr>
                <w:p>
                  <w:pPr>
                    <w:widowControl/>
                    <w:adjustRightInd w:val="0"/>
                    <w:snapToGrid w:val="0"/>
                    <w:jc w:val="center"/>
                    <w:rPr>
                      <w:b/>
                      <w:bCs/>
                      <w:szCs w:val="21"/>
                      <w:u w:val="none"/>
                    </w:rPr>
                  </w:pPr>
                  <w:r>
                    <w:rPr>
                      <w:b/>
                      <w:bCs/>
                      <w:szCs w:val="21"/>
                      <w:u w:val="none"/>
                    </w:rPr>
                    <w:t>废物代码</w:t>
                  </w:r>
                </w:p>
              </w:tc>
              <w:tc>
                <w:tcPr>
                  <w:tcW w:w="621" w:type="pct"/>
                  <w:vAlign w:val="center"/>
                </w:tcPr>
                <w:p>
                  <w:pPr>
                    <w:widowControl/>
                    <w:adjustRightInd w:val="0"/>
                    <w:snapToGrid w:val="0"/>
                    <w:jc w:val="center"/>
                    <w:rPr>
                      <w:b/>
                      <w:bCs/>
                      <w:szCs w:val="21"/>
                      <w:u w:val="none"/>
                    </w:rPr>
                  </w:pPr>
                  <w:r>
                    <w:rPr>
                      <w:b/>
                      <w:bCs/>
                      <w:szCs w:val="21"/>
                      <w:u w:val="none"/>
                    </w:rPr>
                    <w:t>产生量</w:t>
                  </w:r>
                </w:p>
              </w:tc>
              <w:tc>
                <w:tcPr>
                  <w:tcW w:w="386" w:type="pct"/>
                  <w:vAlign w:val="center"/>
                </w:tcPr>
                <w:p>
                  <w:pPr>
                    <w:widowControl/>
                    <w:adjustRightInd w:val="0"/>
                    <w:snapToGrid w:val="0"/>
                    <w:jc w:val="center"/>
                    <w:rPr>
                      <w:b/>
                      <w:bCs/>
                      <w:szCs w:val="21"/>
                      <w:u w:val="none"/>
                    </w:rPr>
                  </w:pPr>
                  <w:r>
                    <w:rPr>
                      <w:b/>
                      <w:bCs/>
                      <w:szCs w:val="21"/>
                      <w:u w:val="none"/>
                    </w:rPr>
                    <w:t>暂存场所</w:t>
                  </w:r>
                </w:p>
              </w:tc>
              <w:tc>
                <w:tcPr>
                  <w:tcW w:w="430" w:type="pct"/>
                  <w:vAlign w:val="center"/>
                </w:tcPr>
                <w:p>
                  <w:pPr>
                    <w:widowControl/>
                    <w:adjustRightInd w:val="0"/>
                    <w:snapToGrid w:val="0"/>
                    <w:jc w:val="center"/>
                    <w:rPr>
                      <w:b/>
                      <w:bCs/>
                      <w:szCs w:val="21"/>
                      <w:u w:val="none"/>
                    </w:rPr>
                  </w:pPr>
                  <w:r>
                    <w:rPr>
                      <w:b/>
                      <w:bCs/>
                      <w:szCs w:val="21"/>
                      <w:u w:val="none"/>
                    </w:rPr>
                    <w:t>治理措施</w:t>
                  </w:r>
                </w:p>
              </w:tc>
              <w:tc>
                <w:tcPr>
                  <w:tcW w:w="617" w:type="pct"/>
                  <w:vAlign w:val="center"/>
                </w:tcPr>
                <w:p>
                  <w:pPr>
                    <w:widowControl/>
                    <w:adjustRightInd w:val="0"/>
                    <w:snapToGrid w:val="0"/>
                    <w:jc w:val="center"/>
                    <w:rPr>
                      <w:b/>
                      <w:bCs/>
                      <w:szCs w:val="21"/>
                      <w:u w:val="none"/>
                    </w:rPr>
                  </w:pPr>
                  <w:r>
                    <w:rPr>
                      <w:b/>
                      <w:bCs/>
                      <w:szCs w:val="21"/>
                      <w:u w:val="none"/>
                    </w:rPr>
                    <w:t>处置量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422" w:type="pct"/>
                  <w:vAlign w:val="center"/>
                </w:tcPr>
                <w:p>
                  <w:pPr>
                    <w:widowControl/>
                    <w:jc w:val="center"/>
                    <w:rPr>
                      <w:bCs/>
                      <w:szCs w:val="21"/>
                      <w:u w:val="none"/>
                      <w:lang w:bidi="zh-CN"/>
                    </w:rPr>
                  </w:pPr>
                  <w:r>
                    <w:rPr>
                      <w:bCs/>
                      <w:szCs w:val="21"/>
                      <w:u w:val="none"/>
                      <w:lang w:bidi="zh-CN"/>
                    </w:rPr>
                    <w:t>含油废手套、废抹布</w:t>
                  </w:r>
                </w:p>
              </w:tc>
              <w:tc>
                <w:tcPr>
                  <w:tcW w:w="381" w:type="pct"/>
                  <w:vAlign w:val="center"/>
                </w:tcPr>
                <w:p>
                  <w:pPr>
                    <w:widowControl/>
                    <w:jc w:val="center"/>
                    <w:rPr>
                      <w:bCs/>
                      <w:szCs w:val="21"/>
                      <w:u w:val="none"/>
                      <w:lang w:bidi="zh-CN"/>
                    </w:rPr>
                  </w:pPr>
                  <w:r>
                    <w:rPr>
                      <w:bCs/>
                      <w:szCs w:val="21"/>
                      <w:u w:val="none"/>
                      <w:lang w:bidi="zh-CN"/>
                    </w:rPr>
                    <w:t>运营过程</w:t>
                  </w:r>
                </w:p>
              </w:tc>
              <w:tc>
                <w:tcPr>
                  <w:tcW w:w="255" w:type="pct"/>
                  <w:vMerge w:val="restart"/>
                  <w:vAlign w:val="center"/>
                </w:tcPr>
                <w:p>
                  <w:pPr>
                    <w:widowControl/>
                    <w:jc w:val="center"/>
                    <w:rPr>
                      <w:bCs/>
                      <w:szCs w:val="21"/>
                      <w:u w:val="none"/>
                      <w:lang w:bidi="zh-CN"/>
                    </w:rPr>
                  </w:pPr>
                  <w:r>
                    <w:rPr>
                      <w:bCs/>
                      <w:szCs w:val="21"/>
                      <w:u w:val="none"/>
                      <w:lang w:bidi="zh-CN"/>
                    </w:rPr>
                    <w:t>危险废物</w:t>
                  </w:r>
                </w:p>
              </w:tc>
              <w:tc>
                <w:tcPr>
                  <w:tcW w:w="291" w:type="pct"/>
                  <w:vAlign w:val="center"/>
                </w:tcPr>
                <w:p>
                  <w:pPr>
                    <w:widowControl/>
                    <w:jc w:val="center"/>
                    <w:rPr>
                      <w:bCs/>
                      <w:szCs w:val="21"/>
                      <w:u w:val="none"/>
                      <w:lang w:bidi="zh-CN"/>
                    </w:rPr>
                  </w:pPr>
                  <w:r>
                    <w:rPr>
                      <w:bCs/>
                      <w:szCs w:val="21"/>
                      <w:u w:val="none"/>
                      <w:lang w:bidi="zh-CN"/>
                    </w:rPr>
                    <w:t>固态</w:t>
                  </w:r>
                </w:p>
              </w:tc>
              <w:tc>
                <w:tcPr>
                  <w:tcW w:w="403" w:type="pct"/>
                  <w:vAlign w:val="center"/>
                </w:tcPr>
                <w:p>
                  <w:pPr>
                    <w:adjustRightInd w:val="0"/>
                    <w:snapToGrid w:val="0"/>
                    <w:spacing w:line="320" w:lineRule="exact"/>
                    <w:jc w:val="center"/>
                    <w:rPr>
                      <w:bCs/>
                      <w:szCs w:val="21"/>
                      <w:u w:val="none"/>
                      <w:lang w:bidi="zh-CN"/>
                    </w:rPr>
                  </w:pPr>
                  <w:r>
                    <w:rPr>
                      <w:szCs w:val="21"/>
                      <w:u w:val="none"/>
                    </w:rPr>
                    <w:t>T</w:t>
                  </w:r>
                </w:p>
              </w:tc>
              <w:tc>
                <w:tcPr>
                  <w:tcW w:w="471" w:type="pct"/>
                  <w:vAlign w:val="center"/>
                </w:tcPr>
                <w:p>
                  <w:pPr>
                    <w:adjustRightInd w:val="0"/>
                    <w:snapToGrid w:val="0"/>
                    <w:spacing w:line="320" w:lineRule="exact"/>
                    <w:jc w:val="center"/>
                    <w:rPr>
                      <w:bCs/>
                      <w:szCs w:val="21"/>
                      <w:u w:val="none"/>
                      <w:lang w:bidi="zh-CN"/>
                    </w:rPr>
                  </w:pPr>
                  <w:r>
                    <w:rPr>
                      <w:bCs/>
                      <w:szCs w:val="21"/>
                      <w:u w:val="none"/>
                    </w:rPr>
                    <w:t>HW49</w:t>
                  </w:r>
                </w:p>
              </w:tc>
              <w:tc>
                <w:tcPr>
                  <w:tcW w:w="717" w:type="pct"/>
                  <w:vAlign w:val="center"/>
                </w:tcPr>
                <w:p>
                  <w:pPr>
                    <w:adjustRightInd w:val="0"/>
                    <w:snapToGrid w:val="0"/>
                    <w:spacing w:line="320" w:lineRule="exact"/>
                    <w:jc w:val="center"/>
                    <w:rPr>
                      <w:bCs/>
                      <w:szCs w:val="21"/>
                      <w:u w:val="none"/>
                      <w:lang w:bidi="zh-CN"/>
                    </w:rPr>
                  </w:pPr>
                  <w:r>
                    <w:rPr>
                      <w:bCs/>
                      <w:szCs w:val="21"/>
                      <w:u w:val="none"/>
                    </w:rPr>
                    <w:t>900-041-49</w:t>
                  </w:r>
                </w:p>
              </w:tc>
              <w:tc>
                <w:tcPr>
                  <w:tcW w:w="621" w:type="pct"/>
                  <w:vAlign w:val="center"/>
                </w:tcPr>
                <w:p>
                  <w:pPr>
                    <w:widowControl/>
                    <w:jc w:val="center"/>
                    <w:rPr>
                      <w:bCs/>
                      <w:szCs w:val="21"/>
                      <w:u w:val="none"/>
                      <w:lang w:bidi="zh-CN"/>
                    </w:rPr>
                  </w:pPr>
                  <w:r>
                    <w:rPr>
                      <w:bCs/>
                      <w:szCs w:val="21"/>
                      <w:u w:val="none"/>
                      <w:lang w:bidi="zh-CN"/>
                    </w:rPr>
                    <w:t>0.01t/a</w:t>
                  </w:r>
                </w:p>
              </w:tc>
              <w:tc>
                <w:tcPr>
                  <w:tcW w:w="386" w:type="pct"/>
                  <w:vMerge w:val="restart"/>
                  <w:vAlign w:val="center"/>
                </w:tcPr>
                <w:p>
                  <w:pPr>
                    <w:widowControl/>
                    <w:jc w:val="center"/>
                    <w:rPr>
                      <w:bCs/>
                      <w:szCs w:val="21"/>
                      <w:u w:val="none"/>
                      <w:lang w:bidi="zh-CN"/>
                    </w:rPr>
                  </w:pPr>
                  <w:r>
                    <w:rPr>
                      <w:rFonts w:hint="eastAsia"/>
                      <w:bCs/>
                      <w:szCs w:val="21"/>
                      <w:u w:val="none"/>
                      <w:lang w:bidi="zh-CN"/>
                    </w:rPr>
                    <w:t>危废暂存间</w:t>
                  </w:r>
                </w:p>
              </w:tc>
              <w:tc>
                <w:tcPr>
                  <w:tcW w:w="430" w:type="pct"/>
                  <w:vMerge w:val="restart"/>
                  <w:vAlign w:val="center"/>
                </w:tcPr>
                <w:p>
                  <w:pPr>
                    <w:widowControl/>
                    <w:jc w:val="center"/>
                    <w:rPr>
                      <w:bCs/>
                      <w:szCs w:val="21"/>
                      <w:u w:val="none"/>
                      <w:lang w:bidi="zh-CN"/>
                    </w:rPr>
                  </w:pPr>
                  <w:r>
                    <w:rPr>
                      <w:bCs/>
                      <w:szCs w:val="21"/>
                      <w:u w:val="none"/>
                      <w:lang w:bidi="zh-CN"/>
                    </w:rPr>
                    <w:t>委托处理</w:t>
                  </w:r>
                </w:p>
              </w:tc>
              <w:tc>
                <w:tcPr>
                  <w:tcW w:w="617" w:type="pct"/>
                  <w:vAlign w:val="center"/>
                </w:tcPr>
                <w:p>
                  <w:pPr>
                    <w:widowControl/>
                    <w:jc w:val="center"/>
                    <w:rPr>
                      <w:bCs/>
                      <w:szCs w:val="21"/>
                      <w:u w:val="none"/>
                      <w:lang w:bidi="zh-CN"/>
                    </w:rPr>
                  </w:pPr>
                  <w:r>
                    <w:rPr>
                      <w:bCs/>
                      <w:szCs w:val="21"/>
                      <w:u w:val="none"/>
                      <w:lang w:bidi="zh-CN"/>
                    </w:rPr>
                    <w:t>0.01t/a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422" w:type="pct"/>
                  <w:vAlign w:val="center"/>
                </w:tcPr>
                <w:p>
                  <w:pPr>
                    <w:widowControl/>
                    <w:jc w:val="center"/>
                    <w:rPr>
                      <w:bCs/>
                      <w:szCs w:val="21"/>
                      <w:u w:val="none"/>
                      <w:lang w:bidi="zh-CN"/>
                    </w:rPr>
                  </w:pPr>
                  <w:r>
                    <w:rPr>
                      <w:bCs/>
                      <w:szCs w:val="21"/>
                      <w:u w:val="none"/>
                      <w:lang w:bidi="zh-CN"/>
                    </w:rPr>
                    <w:t>隔油设施废油</w:t>
                  </w:r>
                </w:p>
              </w:tc>
              <w:tc>
                <w:tcPr>
                  <w:tcW w:w="381" w:type="pct"/>
                  <w:vAlign w:val="center"/>
                </w:tcPr>
                <w:p>
                  <w:pPr>
                    <w:widowControl/>
                    <w:jc w:val="center"/>
                    <w:rPr>
                      <w:bCs/>
                      <w:szCs w:val="21"/>
                      <w:u w:val="none"/>
                      <w:lang w:val="zh-CN" w:bidi="zh-CN"/>
                    </w:rPr>
                  </w:pPr>
                  <w:r>
                    <w:rPr>
                      <w:bCs/>
                      <w:szCs w:val="21"/>
                      <w:u w:val="none"/>
                      <w:lang w:bidi="zh-CN"/>
                    </w:rPr>
                    <w:t>隔油设施清洗</w:t>
                  </w:r>
                </w:p>
              </w:tc>
              <w:tc>
                <w:tcPr>
                  <w:tcW w:w="255" w:type="pct"/>
                  <w:vMerge w:val="continue"/>
                  <w:vAlign w:val="center"/>
                </w:tcPr>
                <w:p>
                  <w:pPr>
                    <w:widowControl/>
                    <w:jc w:val="center"/>
                    <w:rPr>
                      <w:bCs/>
                      <w:szCs w:val="21"/>
                      <w:u w:val="none"/>
                      <w:lang w:bidi="zh-CN"/>
                    </w:rPr>
                  </w:pPr>
                </w:p>
              </w:tc>
              <w:tc>
                <w:tcPr>
                  <w:tcW w:w="291" w:type="pct"/>
                  <w:vMerge w:val="restart"/>
                  <w:vAlign w:val="center"/>
                </w:tcPr>
                <w:p>
                  <w:pPr>
                    <w:widowControl/>
                    <w:jc w:val="center"/>
                    <w:rPr>
                      <w:bCs/>
                      <w:szCs w:val="21"/>
                      <w:u w:val="none"/>
                      <w:lang w:bidi="zh-CN"/>
                    </w:rPr>
                  </w:pPr>
                  <w:r>
                    <w:rPr>
                      <w:szCs w:val="21"/>
                      <w:u w:val="none"/>
                    </w:rPr>
                    <w:t>半固体</w:t>
                  </w:r>
                </w:p>
              </w:tc>
              <w:tc>
                <w:tcPr>
                  <w:tcW w:w="403" w:type="pct"/>
                  <w:vAlign w:val="center"/>
                </w:tcPr>
                <w:p>
                  <w:pPr>
                    <w:adjustRightInd w:val="0"/>
                    <w:snapToGrid w:val="0"/>
                    <w:spacing w:line="320" w:lineRule="exact"/>
                    <w:jc w:val="center"/>
                    <w:rPr>
                      <w:bCs/>
                      <w:szCs w:val="21"/>
                      <w:u w:val="none"/>
                      <w:lang w:bidi="zh-CN"/>
                    </w:rPr>
                  </w:pPr>
                  <w:r>
                    <w:rPr>
                      <w:szCs w:val="21"/>
                      <w:u w:val="none"/>
                    </w:rPr>
                    <w:t>T，I</w:t>
                  </w:r>
                </w:p>
              </w:tc>
              <w:tc>
                <w:tcPr>
                  <w:tcW w:w="471" w:type="pct"/>
                  <w:vAlign w:val="center"/>
                </w:tcPr>
                <w:p>
                  <w:pPr>
                    <w:adjustRightInd w:val="0"/>
                    <w:snapToGrid w:val="0"/>
                    <w:spacing w:line="320" w:lineRule="exact"/>
                    <w:jc w:val="center"/>
                    <w:rPr>
                      <w:bCs/>
                      <w:szCs w:val="21"/>
                      <w:u w:val="none"/>
                      <w:lang w:bidi="zh-CN"/>
                    </w:rPr>
                  </w:pPr>
                  <w:r>
                    <w:rPr>
                      <w:bCs/>
                      <w:szCs w:val="21"/>
                      <w:u w:val="none"/>
                    </w:rPr>
                    <w:t>HW08</w:t>
                  </w:r>
                </w:p>
              </w:tc>
              <w:tc>
                <w:tcPr>
                  <w:tcW w:w="717" w:type="pct"/>
                  <w:vAlign w:val="center"/>
                </w:tcPr>
                <w:p>
                  <w:pPr>
                    <w:adjustRightInd w:val="0"/>
                    <w:snapToGrid w:val="0"/>
                    <w:spacing w:line="320" w:lineRule="exact"/>
                    <w:jc w:val="center"/>
                    <w:rPr>
                      <w:bCs/>
                      <w:szCs w:val="21"/>
                      <w:u w:val="none"/>
                      <w:lang w:bidi="zh-CN"/>
                    </w:rPr>
                  </w:pPr>
                  <w:r>
                    <w:rPr>
                      <w:spacing w:val="-3"/>
                      <w:szCs w:val="21"/>
                      <w:u w:val="none"/>
                    </w:rPr>
                    <w:t>9</w:t>
                  </w:r>
                  <w:r>
                    <w:rPr>
                      <w:szCs w:val="21"/>
                      <w:u w:val="none"/>
                    </w:rPr>
                    <w:t>0</w:t>
                  </w:r>
                  <w:r>
                    <w:rPr>
                      <w:spacing w:val="-1"/>
                      <w:szCs w:val="21"/>
                      <w:u w:val="none"/>
                    </w:rPr>
                    <w:t>0-</w:t>
                  </w:r>
                  <w:r>
                    <w:rPr>
                      <w:szCs w:val="21"/>
                      <w:u w:val="none"/>
                    </w:rPr>
                    <w:t>210</w:t>
                  </w:r>
                  <w:r>
                    <w:rPr>
                      <w:spacing w:val="-1"/>
                      <w:szCs w:val="21"/>
                      <w:u w:val="none"/>
                    </w:rPr>
                    <w:t>-</w:t>
                  </w:r>
                  <w:r>
                    <w:rPr>
                      <w:szCs w:val="21"/>
                      <w:u w:val="none"/>
                    </w:rPr>
                    <w:t>0</w:t>
                  </w:r>
                  <w:r>
                    <w:rPr>
                      <w:spacing w:val="-3"/>
                      <w:szCs w:val="21"/>
                      <w:u w:val="none"/>
                    </w:rPr>
                    <w:t>8</w:t>
                  </w:r>
                </w:p>
              </w:tc>
              <w:tc>
                <w:tcPr>
                  <w:tcW w:w="621" w:type="pct"/>
                  <w:vAlign w:val="center"/>
                </w:tcPr>
                <w:p>
                  <w:pPr>
                    <w:widowControl/>
                    <w:jc w:val="center"/>
                    <w:rPr>
                      <w:bCs/>
                      <w:szCs w:val="21"/>
                      <w:u w:val="none"/>
                      <w:lang w:bidi="zh-CN"/>
                    </w:rPr>
                  </w:pPr>
                  <w:r>
                    <w:rPr>
                      <w:bCs/>
                      <w:szCs w:val="21"/>
                      <w:u w:val="none"/>
                      <w:lang w:bidi="zh-CN"/>
                    </w:rPr>
                    <w:t>0.02t/a</w:t>
                  </w:r>
                </w:p>
              </w:tc>
              <w:tc>
                <w:tcPr>
                  <w:tcW w:w="386" w:type="pct"/>
                  <w:vMerge w:val="continue"/>
                  <w:vAlign w:val="center"/>
                </w:tcPr>
                <w:p>
                  <w:pPr>
                    <w:widowControl/>
                    <w:jc w:val="center"/>
                    <w:rPr>
                      <w:bCs/>
                      <w:szCs w:val="21"/>
                      <w:u w:val="none"/>
                      <w:lang w:bidi="zh-CN"/>
                    </w:rPr>
                  </w:pPr>
                </w:p>
              </w:tc>
              <w:tc>
                <w:tcPr>
                  <w:tcW w:w="430" w:type="pct"/>
                  <w:vMerge w:val="continue"/>
                  <w:vAlign w:val="center"/>
                </w:tcPr>
                <w:p>
                  <w:pPr>
                    <w:widowControl/>
                    <w:jc w:val="center"/>
                    <w:rPr>
                      <w:bCs/>
                      <w:szCs w:val="21"/>
                      <w:u w:val="none"/>
                      <w:lang w:bidi="zh-CN"/>
                    </w:rPr>
                  </w:pPr>
                </w:p>
              </w:tc>
              <w:tc>
                <w:tcPr>
                  <w:tcW w:w="617" w:type="pct"/>
                  <w:vAlign w:val="center"/>
                </w:tcPr>
                <w:p>
                  <w:pPr>
                    <w:widowControl/>
                    <w:jc w:val="center"/>
                    <w:rPr>
                      <w:bCs/>
                      <w:szCs w:val="21"/>
                      <w:u w:val="none"/>
                      <w:lang w:bidi="zh-CN"/>
                    </w:rPr>
                  </w:pPr>
                  <w:r>
                    <w:rPr>
                      <w:bCs/>
                      <w:szCs w:val="21"/>
                      <w:u w:val="none"/>
                      <w:lang w:bidi="zh-CN"/>
                    </w:rPr>
                    <w:t>0.02t/a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422" w:type="pct"/>
                  <w:vAlign w:val="center"/>
                </w:tcPr>
                <w:p>
                  <w:pPr>
                    <w:widowControl/>
                    <w:jc w:val="center"/>
                    <w:rPr>
                      <w:bCs/>
                      <w:szCs w:val="21"/>
                      <w:u w:val="none"/>
                      <w:lang w:bidi="zh-CN"/>
                    </w:rPr>
                  </w:pPr>
                  <w:r>
                    <w:rPr>
                      <w:bCs/>
                      <w:szCs w:val="21"/>
                      <w:u w:val="none"/>
                      <w:lang w:bidi="zh-CN"/>
                    </w:rPr>
                    <w:t>洗罐油泥</w:t>
                  </w:r>
                </w:p>
              </w:tc>
              <w:tc>
                <w:tcPr>
                  <w:tcW w:w="381" w:type="pct"/>
                  <w:vAlign w:val="center"/>
                </w:tcPr>
                <w:p>
                  <w:pPr>
                    <w:widowControl/>
                    <w:jc w:val="center"/>
                    <w:rPr>
                      <w:bCs/>
                      <w:szCs w:val="21"/>
                      <w:u w:val="none"/>
                      <w:lang w:val="zh-CN" w:bidi="zh-CN"/>
                    </w:rPr>
                  </w:pPr>
                  <w:r>
                    <w:rPr>
                      <w:bCs/>
                      <w:szCs w:val="21"/>
                      <w:u w:val="none"/>
                      <w:lang w:bidi="zh-CN"/>
                    </w:rPr>
                    <w:t>油罐保养</w:t>
                  </w:r>
                </w:p>
              </w:tc>
              <w:tc>
                <w:tcPr>
                  <w:tcW w:w="255" w:type="pct"/>
                  <w:vMerge w:val="continue"/>
                  <w:vAlign w:val="center"/>
                </w:tcPr>
                <w:p>
                  <w:pPr>
                    <w:widowControl/>
                    <w:jc w:val="center"/>
                    <w:rPr>
                      <w:bCs/>
                      <w:szCs w:val="21"/>
                      <w:u w:val="none"/>
                      <w:lang w:bidi="zh-CN"/>
                    </w:rPr>
                  </w:pPr>
                </w:p>
              </w:tc>
              <w:tc>
                <w:tcPr>
                  <w:tcW w:w="291" w:type="pct"/>
                  <w:vMerge w:val="continue"/>
                  <w:vAlign w:val="center"/>
                </w:tcPr>
                <w:p>
                  <w:pPr>
                    <w:widowControl/>
                    <w:jc w:val="center"/>
                    <w:rPr>
                      <w:bCs/>
                      <w:szCs w:val="21"/>
                      <w:u w:val="none"/>
                      <w:lang w:bidi="zh-CN"/>
                    </w:rPr>
                  </w:pPr>
                </w:p>
              </w:tc>
              <w:tc>
                <w:tcPr>
                  <w:tcW w:w="403" w:type="pct"/>
                  <w:vAlign w:val="center"/>
                </w:tcPr>
                <w:p>
                  <w:pPr>
                    <w:adjustRightInd w:val="0"/>
                    <w:snapToGrid w:val="0"/>
                    <w:spacing w:line="320" w:lineRule="exact"/>
                    <w:jc w:val="center"/>
                    <w:rPr>
                      <w:bCs/>
                      <w:szCs w:val="21"/>
                      <w:u w:val="none"/>
                      <w:lang w:bidi="zh-CN"/>
                    </w:rPr>
                  </w:pPr>
                  <w:r>
                    <w:rPr>
                      <w:szCs w:val="21"/>
                      <w:u w:val="none"/>
                    </w:rPr>
                    <w:t>T，I</w:t>
                  </w:r>
                </w:p>
              </w:tc>
              <w:tc>
                <w:tcPr>
                  <w:tcW w:w="471" w:type="pct"/>
                  <w:vAlign w:val="center"/>
                </w:tcPr>
                <w:p>
                  <w:pPr>
                    <w:adjustRightInd w:val="0"/>
                    <w:snapToGrid w:val="0"/>
                    <w:spacing w:line="320" w:lineRule="exact"/>
                    <w:jc w:val="center"/>
                    <w:rPr>
                      <w:bCs/>
                      <w:szCs w:val="21"/>
                      <w:u w:val="none"/>
                      <w:lang w:bidi="zh-CN"/>
                    </w:rPr>
                  </w:pPr>
                  <w:r>
                    <w:rPr>
                      <w:szCs w:val="21"/>
                      <w:u w:val="none"/>
                    </w:rPr>
                    <w:t>HW08</w:t>
                  </w:r>
                </w:p>
              </w:tc>
              <w:tc>
                <w:tcPr>
                  <w:tcW w:w="717" w:type="pct"/>
                  <w:vAlign w:val="center"/>
                </w:tcPr>
                <w:p>
                  <w:pPr>
                    <w:adjustRightInd w:val="0"/>
                    <w:snapToGrid w:val="0"/>
                    <w:spacing w:line="320" w:lineRule="exact"/>
                    <w:jc w:val="center"/>
                    <w:rPr>
                      <w:bCs/>
                      <w:szCs w:val="21"/>
                      <w:u w:val="none"/>
                      <w:lang w:bidi="zh-CN"/>
                    </w:rPr>
                  </w:pPr>
                  <w:r>
                    <w:rPr>
                      <w:szCs w:val="21"/>
                      <w:u w:val="none"/>
                    </w:rPr>
                    <w:t>900-221-08</w:t>
                  </w:r>
                </w:p>
              </w:tc>
              <w:tc>
                <w:tcPr>
                  <w:tcW w:w="621" w:type="pct"/>
                  <w:vAlign w:val="center"/>
                </w:tcPr>
                <w:p>
                  <w:pPr>
                    <w:widowControl/>
                    <w:jc w:val="center"/>
                    <w:rPr>
                      <w:bCs/>
                      <w:szCs w:val="21"/>
                      <w:u w:val="none"/>
                      <w:lang w:bidi="zh-CN"/>
                    </w:rPr>
                  </w:pPr>
                  <w:r>
                    <w:rPr>
                      <w:bCs/>
                      <w:szCs w:val="21"/>
                      <w:u w:val="none"/>
                      <w:lang w:bidi="zh-CN"/>
                    </w:rPr>
                    <w:t>0.</w:t>
                  </w:r>
                  <w:r>
                    <w:rPr>
                      <w:rFonts w:hint="eastAsia"/>
                      <w:bCs/>
                      <w:szCs w:val="21"/>
                      <w:u w:val="none"/>
                      <w:lang w:bidi="zh-CN"/>
                    </w:rPr>
                    <w:t>4t</w:t>
                  </w:r>
                  <w:r>
                    <w:rPr>
                      <w:bCs/>
                      <w:szCs w:val="21"/>
                      <w:u w:val="none"/>
                      <w:lang w:bidi="zh-CN"/>
                    </w:rPr>
                    <w:t>次</w:t>
                  </w:r>
                  <w:r>
                    <w:rPr>
                      <w:rFonts w:hint="eastAsia"/>
                      <w:bCs/>
                      <w:szCs w:val="21"/>
                      <w:u w:val="none"/>
                      <w:lang w:bidi="zh-CN"/>
                    </w:rPr>
                    <w:t>/3a</w:t>
                  </w:r>
                </w:p>
              </w:tc>
              <w:tc>
                <w:tcPr>
                  <w:tcW w:w="386" w:type="pct"/>
                  <w:vMerge w:val="continue"/>
                  <w:vAlign w:val="center"/>
                </w:tcPr>
                <w:p>
                  <w:pPr>
                    <w:widowControl/>
                    <w:jc w:val="center"/>
                    <w:rPr>
                      <w:bCs/>
                      <w:szCs w:val="21"/>
                      <w:u w:val="none"/>
                      <w:lang w:bidi="zh-CN"/>
                    </w:rPr>
                  </w:pPr>
                </w:p>
              </w:tc>
              <w:tc>
                <w:tcPr>
                  <w:tcW w:w="430" w:type="pct"/>
                  <w:vMerge w:val="continue"/>
                  <w:vAlign w:val="center"/>
                </w:tcPr>
                <w:p>
                  <w:pPr>
                    <w:widowControl/>
                    <w:jc w:val="center"/>
                    <w:rPr>
                      <w:bCs/>
                      <w:szCs w:val="21"/>
                      <w:u w:val="none"/>
                      <w:lang w:bidi="zh-CN"/>
                    </w:rPr>
                  </w:pPr>
                </w:p>
              </w:tc>
              <w:tc>
                <w:tcPr>
                  <w:tcW w:w="617" w:type="pct"/>
                  <w:vAlign w:val="center"/>
                </w:tcPr>
                <w:p>
                  <w:pPr>
                    <w:widowControl/>
                    <w:jc w:val="center"/>
                    <w:rPr>
                      <w:bCs/>
                      <w:szCs w:val="21"/>
                      <w:u w:val="none"/>
                      <w:lang w:bidi="zh-CN"/>
                    </w:rPr>
                  </w:pPr>
                  <w:r>
                    <w:rPr>
                      <w:bCs/>
                      <w:szCs w:val="21"/>
                      <w:u w:val="none"/>
                      <w:lang w:bidi="zh-CN"/>
                    </w:rPr>
                    <w:t>0.</w:t>
                  </w:r>
                  <w:r>
                    <w:rPr>
                      <w:rFonts w:hint="eastAsia"/>
                      <w:bCs/>
                      <w:szCs w:val="21"/>
                      <w:u w:val="none"/>
                      <w:lang w:bidi="zh-CN"/>
                    </w:rPr>
                    <w:t>4t</w:t>
                  </w:r>
                  <w:r>
                    <w:rPr>
                      <w:bCs/>
                      <w:szCs w:val="21"/>
                      <w:u w:val="none"/>
                      <w:lang w:bidi="zh-CN"/>
                    </w:rPr>
                    <w:t>次</w:t>
                  </w:r>
                  <w:r>
                    <w:rPr>
                      <w:rFonts w:hint="eastAsia"/>
                      <w:bCs/>
                      <w:szCs w:val="21"/>
                      <w:u w:val="none"/>
                      <w:lang w:bidi="zh-CN"/>
                    </w:rPr>
                    <w:t>/3a</w:t>
                  </w:r>
                </w:p>
              </w:tc>
            </w:tr>
          </w:tbl>
          <w:p>
            <w:pPr>
              <w:spacing w:line="520" w:lineRule="exact"/>
              <w:ind w:firstLine="482" w:firstLineChars="200"/>
              <w:jc w:val="left"/>
              <w:rPr>
                <w:b/>
                <w:bCs/>
                <w:sz w:val="24"/>
                <w:u w:val="none"/>
              </w:rPr>
            </w:pPr>
            <w:r>
              <w:rPr>
                <w:rFonts w:hint="eastAsia"/>
                <w:b/>
                <w:bCs/>
                <w:sz w:val="24"/>
                <w:u w:val="none"/>
              </w:rPr>
              <w:t>2、</w:t>
            </w:r>
            <w:r>
              <w:rPr>
                <w:b/>
                <w:bCs/>
                <w:sz w:val="24"/>
                <w:u w:val="none"/>
              </w:rPr>
              <w:t>固废贮存</w:t>
            </w:r>
            <w:r>
              <w:rPr>
                <w:rFonts w:hint="eastAsia"/>
                <w:b/>
                <w:bCs/>
                <w:sz w:val="24"/>
                <w:u w:val="none"/>
              </w:rPr>
              <w:t>管理及</w:t>
            </w:r>
            <w:r>
              <w:rPr>
                <w:b/>
                <w:bCs/>
                <w:sz w:val="24"/>
                <w:u w:val="none"/>
              </w:rPr>
              <w:t>场所设置规范</w:t>
            </w:r>
          </w:p>
          <w:p>
            <w:pPr>
              <w:spacing w:line="520" w:lineRule="exact"/>
              <w:ind w:firstLine="480" w:firstLineChars="200"/>
              <w:rPr>
                <w:sz w:val="24"/>
                <w:u w:val="none"/>
              </w:rPr>
            </w:pPr>
            <w:r>
              <w:rPr>
                <w:rFonts w:hint="eastAsia"/>
                <w:sz w:val="24"/>
                <w:u w:val="none"/>
              </w:rPr>
              <w:t>针对危险废物，建设单位应该在各种管理措施和设施到位，并且与有资质单位签订危险废物处置协议后方可投入生产。</w:t>
            </w:r>
          </w:p>
          <w:p>
            <w:pPr>
              <w:spacing w:line="520" w:lineRule="exact"/>
              <w:ind w:firstLine="480" w:firstLineChars="200"/>
              <w:rPr>
                <w:sz w:val="24"/>
                <w:u w:val="none"/>
              </w:rPr>
            </w:pPr>
            <w:r>
              <w:rPr>
                <w:rFonts w:hint="eastAsia"/>
                <w:sz w:val="24"/>
                <w:u w:val="none"/>
              </w:rPr>
              <w:t>建设单位对本项目产生的危险固体废物进行集中收集，应严格按照《建设项目危险废物环境影响评价指南》和《危险废物贮存污染控制标准》（GB18597-2023）的要求对危险废物贮存场所进行选址、设计、运行、安全防护等，具体要求如下：</w:t>
            </w:r>
          </w:p>
          <w:p>
            <w:pPr>
              <w:spacing w:line="520" w:lineRule="exact"/>
              <w:ind w:firstLine="480" w:firstLineChars="200"/>
              <w:rPr>
                <w:sz w:val="24"/>
                <w:u w:val="none"/>
              </w:rPr>
            </w:pPr>
            <w:r>
              <w:rPr>
                <w:rFonts w:hint="eastAsia"/>
                <w:sz w:val="24"/>
                <w:u w:val="none"/>
              </w:rPr>
              <w:t>（1）一般要求</w:t>
            </w:r>
          </w:p>
          <w:p>
            <w:pPr>
              <w:spacing w:line="520" w:lineRule="exact"/>
              <w:ind w:firstLine="480" w:firstLineChars="200"/>
              <w:rPr>
                <w:sz w:val="24"/>
                <w:u w:val="none"/>
              </w:rPr>
            </w:pPr>
            <w:r>
              <w:rPr>
                <w:rFonts w:hint="eastAsia"/>
                <w:sz w:val="24"/>
                <w:u w:val="none"/>
              </w:rPr>
              <w:t>①将危险废物用塑料桶包装。</w:t>
            </w:r>
          </w:p>
          <w:p>
            <w:pPr>
              <w:spacing w:line="520" w:lineRule="exact"/>
              <w:ind w:firstLine="480" w:firstLineChars="200"/>
              <w:rPr>
                <w:sz w:val="24"/>
                <w:u w:val="none"/>
              </w:rPr>
            </w:pPr>
            <w:r>
              <w:rPr>
                <w:rFonts w:hint="eastAsia"/>
                <w:sz w:val="24"/>
                <w:u w:val="none"/>
              </w:rPr>
              <w:t>②盛装的塑料桶必须粘贴符合标准的危废标签。</w:t>
            </w:r>
          </w:p>
          <w:p>
            <w:pPr>
              <w:spacing w:line="520" w:lineRule="exact"/>
              <w:ind w:firstLine="480" w:firstLineChars="200"/>
              <w:rPr>
                <w:sz w:val="24"/>
                <w:u w:val="none"/>
              </w:rPr>
            </w:pPr>
            <w:r>
              <w:rPr>
                <w:rFonts w:hint="eastAsia"/>
                <w:sz w:val="24"/>
                <w:u w:val="none"/>
              </w:rPr>
              <w:t>（2）贮存设施（仓库式）的设计原则</w:t>
            </w:r>
          </w:p>
          <w:p>
            <w:pPr>
              <w:spacing w:line="520" w:lineRule="exact"/>
              <w:ind w:firstLine="480" w:firstLineChars="200"/>
              <w:rPr>
                <w:sz w:val="24"/>
                <w:u w:val="none"/>
              </w:rPr>
            </w:pPr>
            <w:r>
              <w:rPr>
                <w:rFonts w:hint="eastAsia"/>
                <w:sz w:val="24"/>
                <w:u w:val="none"/>
              </w:rPr>
              <w:t>①地面与裙脚要用坚固、防渗的材料建造，建筑材料必须与危险废物相容。</w:t>
            </w:r>
          </w:p>
          <w:p>
            <w:pPr>
              <w:spacing w:line="520" w:lineRule="exact"/>
              <w:ind w:firstLine="480" w:firstLineChars="200"/>
              <w:rPr>
                <w:sz w:val="24"/>
                <w:u w:val="none"/>
              </w:rPr>
            </w:pPr>
            <w:r>
              <w:rPr>
                <w:rFonts w:hint="eastAsia"/>
                <w:sz w:val="24"/>
                <w:u w:val="none"/>
              </w:rPr>
              <w:t>②设施内要有安全照明设施和观察窗口。</w:t>
            </w:r>
          </w:p>
          <w:p>
            <w:pPr>
              <w:spacing w:line="520" w:lineRule="exact"/>
              <w:ind w:firstLine="480" w:firstLineChars="200"/>
              <w:rPr>
                <w:sz w:val="24"/>
                <w:u w:val="none"/>
              </w:rPr>
            </w:pPr>
            <w:r>
              <w:rPr>
                <w:rFonts w:hint="eastAsia"/>
                <w:sz w:val="24"/>
                <w:u w:val="none"/>
              </w:rPr>
              <w:t>（3）危险废物的堆放</w:t>
            </w:r>
          </w:p>
          <w:p>
            <w:pPr>
              <w:spacing w:line="520" w:lineRule="exact"/>
              <w:ind w:firstLine="480" w:firstLineChars="200"/>
              <w:rPr>
                <w:sz w:val="24"/>
                <w:u w:val="none"/>
              </w:rPr>
            </w:pPr>
            <w:r>
              <w:rPr>
                <w:rFonts w:hint="eastAsia"/>
                <w:sz w:val="24"/>
                <w:u w:val="none"/>
              </w:rPr>
              <w:t>①基础必须防渗，防渗层为至少1米厚粘土层（渗透系数≤10</w:t>
            </w:r>
            <w:r>
              <w:rPr>
                <w:rFonts w:hint="eastAsia"/>
                <w:sz w:val="24"/>
                <w:u w:val="none"/>
                <w:vertAlign w:val="superscript"/>
              </w:rPr>
              <w:t>-7</w:t>
            </w:r>
            <w:r>
              <w:rPr>
                <w:rFonts w:hint="eastAsia"/>
                <w:sz w:val="24"/>
                <w:u w:val="none"/>
              </w:rPr>
              <w:t>cm/s），或2mm厚高密度聚乙烯，或至少2mm厚的其它人工材料，渗透系数≤10</w:t>
            </w:r>
            <w:r>
              <w:rPr>
                <w:rFonts w:hint="eastAsia"/>
                <w:sz w:val="24"/>
                <w:u w:val="none"/>
                <w:vertAlign w:val="superscript"/>
              </w:rPr>
              <w:t>-10</w:t>
            </w:r>
            <w:r>
              <w:rPr>
                <w:rFonts w:hint="eastAsia"/>
                <w:sz w:val="24"/>
                <w:u w:val="none"/>
              </w:rPr>
              <w:t>cm/s。以上要求可采用水泥硬化地面来完成。</w:t>
            </w:r>
          </w:p>
          <w:p>
            <w:pPr>
              <w:spacing w:line="520" w:lineRule="exact"/>
              <w:ind w:firstLine="480" w:firstLineChars="200"/>
              <w:rPr>
                <w:sz w:val="24"/>
                <w:u w:val="none"/>
              </w:rPr>
            </w:pPr>
            <w:r>
              <w:rPr>
                <w:rFonts w:hint="eastAsia"/>
                <w:sz w:val="24"/>
                <w:u w:val="none"/>
              </w:rPr>
              <w:t>②堆放危险废物的高度应根据地面承载能力确定。</w:t>
            </w:r>
          </w:p>
          <w:p>
            <w:pPr>
              <w:spacing w:line="520" w:lineRule="exact"/>
              <w:ind w:firstLine="480" w:firstLineChars="200"/>
              <w:rPr>
                <w:sz w:val="24"/>
                <w:u w:val="none"/>
              </w:rPr>
            </w:pPr>
            <w:r>
              <w:rPr>
                <w:rFonts w:hint="eastAsia"/>
                <w:sz w:val="24"/>
                <w:u w:val="none"/>
              </w:rPr>
              <w:t>③衬里放在一个基础或底座上。</w:t>
            </w:r>
          </w:p>
          <w:p>
            <w:pPr>
              <w:spacing w:line="520" w:lineRule="exact"/>
              <w:ind w:firstLine="480" w:firstLineChars="200"/>
              <w:rPr>
                <w:sz w:val="24"/>
                <w:u w:val="none"/>
              </w:rPr>
            </w:pPr>
            <w:r>
              <w:rPr>
                <w:rFonts w:hint="eastAsia"/>
                <w:sz w:val="24"/>
                <w:u w:val="none"/>
              </w:rPr>
              <w:t>④衬里要能够覆盖危险废物或其溶出物可能涉及的范围。</w:t>
            </w:r>
          </w:p>
          <w:p>
            <w:pPr>
              <w:spacing w:line="520" w:lineRule="exact"/>
              <w:ind w:firstLine="480" w:firstLineChars="200"/>
              <w:rPr>
                <w:sz w:val="24"/>
                <w:u w:val="none"/>
              </w:rPr>
            </w:pPr>
            <w:r>
              <w:rPr>
                <w:rFonts w:hint="eastAsia"/>
                <w:sz w:val="24"/>
                <w:u w:val="none"/>
              </w:rPr>
              <w:t>⑤衬里材料与堆放危险废物相容。</w:t>
            </w:r>
          </w:p>
          <w:p>
            <w:pPr>
              <w:spacing w:line="520" w:lineRule="exact"/>
              <w:ind w:firstLine="480" w:firstLineChars="200"/>
              <w:rPr>
                <w:sz w:val="24"/>
                <w:u w:val="none"/>
              </w:rPr>
            </w:pPr>
            <w:r>
              <w:rPr>
                <w:rFonts w:hint="eastAsia"/>
                <w:sz w:val="24"/>
                <w:u w:val="none"/>
              </w:rPr>
              <w:t>⑥在衬里上设计、建造浸出液收集清除系统。</w:t>
            </w:r>
          </w:p>
          <w:p>
            <w:pPr>
              <w:spacing w:line="520" w:lineRule="exact"/>
              <w:ind w:firstLine="480" w:firstLineChars="200"/>
              <w:rPr>
                <w:sz w:val="24"/>
                <w:u w:val="none"/>
              </w:rPr>
            </w:pPr>
            <w:r>
              <w:rPr>
                <w:rFonts w:hint="eastAsia"/>
                <w:sz w:val="24"/>
                <w:u w:val="none"/>
              </w:rPr>
              <w:t>⑦危险废物堆要防风、防雨、防晒。</w:t>
            </w:r>
          </w:p>
          <w:p>
            <w:pPr>
              <w:spacing w:line="520" w:lineRule="exact"/>
              <w:ind w:firstLine="480" w:firstLineChars="200"/>
              <w:rPr>
                <w:sz w:val="24"/>
                <w:u w:val="none"/>
              </w:rPr>
            </w:pPr>
            <w:r>
              <w:rPr>
                <w:rFonts w:hint="eastAsia"/>
                <w:sz w:val="24"/>
                <w:u w:val="none"/>
              </w:rPr>
              <w:t>（4）贮存设施的运行与管理</w:t>
            </w:r>
          </w:p>
          <w:p>
            <w:pPr>
              <w:spacing w:line="520" w:lineRule="exact"/>
              <w:ind w:firstLine="480" w:firstLineChars="200"/>
              <w:rPr>
                <w:sz w:val="24"/>
                <w:u w:val="none"/>
              </w:rPr>
            </w:pPr>
            <w:r>
              <w:rPr>
                <w:rFonts w:hint="eastAsia"/>
                <w:sz w:val="24"/>
                <w:u w:val="none"/>
              </w:rPr>
              <w:t>①危险废物贮存前应进行检验，确保同预定接收的危险废物一致，并登记注册。</w:t>
            </w:r>
          </w:p>
          <w:p>
            <w:pPr>
              <w:spacing w:line="520" w:lineRule="exact"/>
              <w:ind w:firstLine="480" w:firstLineChars="200"/>
              <w:rPr>
                <w:sz w:val="24"/>
                <w:u w:val="none"/>
              </w:rPr>
            </w:pPr>
            <w:r>
              <w:rPr>
                <w:rFonts w:hint="eastAsia"/>
                <w:sz w:val="24"/>
                <w:u w:val="none"/>
              </w:rPr>
              <w:t>②每个堆间应留有搬运通道。</w:t>
            </w:r>
          </w:p>
          <w:p>
            <w:pPr>
              <w:spacing w:line="520" w:lineRule="exact"/>
              <w:ind w:firstLine="480" w:firstLineChars="200"/>
              <w:rPr>
                <w:sz w:val="24"/>
                <w:u w:val="none"/>
              </w:rPr>
            </w:pPr>
            <w:r>
              <w:rPr>
                <w:rFonts w:hint="eastAsia"/>
                <w:sz w:val="24"/>
                <w:u w:val="none"/>
              </w:rPr>
              <w:t>③须作好危险废物情况的记录，记录上须注明危险废物的名称、来源、数量、特性和包装容器的类别、入库日期、存放库位、废物出库日期及接收单位名称。</w:t>
            </w:r>
          </w:p>
          <w:p>
            <w:pPr>
              <w:spacing w:line="520" w:lineRule="exact"/>
              <w:ind w:firstLine="480" w:firstLineChars="200"/>
              <w:rPr>
                <w:sz w:val="24"/>
                <w:u w:val="none"/>
              </w:rPr>
            </w:pPr>
            <w:r>
              <w:rPr>
                <w:rFonts w:hint="eastAsia"/>
                <w:sz w:val="24"/>
                <w:u w:val="none"/>
              </w:rPr>
              <w:t>④危险废物的记录和货单在危险废物回取后应继续保留三年。</w:t>
            </w:r>
          </w:p>
          <w:p>
            <w:pPr>
              <w:spacing w:line="520" w:lineRule="exact"/>
              <w:ind w:firstLine="480" w:firstLineChars="200"/>
              <w:rPr>
                <w:sz w:val="24"/>
                <w:u w:val="none"/>
              </w:rPr>
            </w:pPr>
            <w:r>
              <w:rPr>
                <w:rFonts w:hint="eastAsia"/>
                <w:sz w:val="24"/>
                <w:u w:val="none"/>
              </w:rPr>
              <w:t xml:space="preserve">⑤必须定期对所贮存的危险废物包装容器及贮存设施进行检查，发现破损，应及时采取措施清理更换。 </w:t>
            </w:r>
          </w:p>
          <w:p>
            <w:pPr>
              <w:spacing w:line="520" w:lineRule="exact"/>
              <w:ind w:firstLine="480" w:firstLineChars="200"/>
              <w:rPr>
                <w:sz w:val="24"/>
                <w:u w:val="none"/>
              </w:rPr>
            </w:pPr>
            <w:r>
              <w:rPr>
                <w:rFonts w:hint="eastAsia"/>
                <w:sz w:val="24"/>
                <w:u w:val="none"/>
              </w:rPr>
              <w:t>（5）贮存设施的安全防护与监测</w:t>
            </w:r>
          </w:p>
          <w:p>
            <w:pPr>
              <w:spacing w:line="520" w:lineRule="exact"/>
              <w:ind w:firstLine="480" w:firstLineChars="200"/>
              <w:rPr>
                <w:sz w:val="24"/>
                <w:u w:val="none"/>
              </w:rPr>
            </w:pPr>
            <w:r>
              <w:rPr>
                <w:rFonts w:hint="eastAsia"/>
                <w:sz w:val="24"/>
                <w:u w:val="none"/>
              </w:rPr>
              <w:t>①危险废物贮存设施都必须按 GB15562.2 的规定设置警示标志。</w:t>
            </w:r>
          </w:p>
          <w:p>
            <w:pPr>
              <w:spacing w:line="520" w:lineRule="exact"/>
              <w:ind w:firstLine="480" w:firstLineChars="200"/>
              <w:rPr>
                <w:sz w:val="24"/>
                <w:u w:val="none"/>
              </w:rPr>
            </w:pPr>
            <w:r>
              <w:rPr>
                <w:rFonts w:hint="eastAsia"/>
                <w:sz w:val="24"/>
                <w:u w:val="none"/>
              </w:rPr>
              <w:t>②危险废物贮存设施周围应设置围墙或其它防护栅栏。</w:t>
            </w:r>
          </w:p>
          <w:p>
            <w:pPr>
              <w:keepNext w:val="0"/>
              <w:keepLines w:val="0"/>
              <w:pageBreakBefore w:val="0"/>
              <w:kinsoku/>
              <w:wordWrap/>
              <w:overflowPunct/>
              <w:topLinePunct w:val="0"/>
              <w:bidi w:val="0"/>
              <w:spacing w:line="520" w:lineRule="exact"/>
              <w:ind w:firstLine="480" w:firstLineChars="200"/>
              <w:textAlignment w:val="auto"/>
              <w:rPr>
                <w:sz w:val="24"/>
                <w:u w:val="none"/>
              </w:rPr>
            </w:pPr>
            <w:r>
              <w:rPr>
                <w:rFonts w:hint="eastAsia"/>
                <w:sz w:val="24"/>
                <w:u w:val="none"/>
              </w:rPr>
              <w:t>③危险废物贮存设施应配备通讯设备、照明设施、安全防护服装及工具，并设有应急防护设施。</w:t>
            </w:r>
          </w:p>
          <w:p>
            <w:pPr>
              <w:keepNext w:val="0"/>
              <w:keepLines w:val="0"/>
              <w:pageBreakBefore w:val="0"/>
              <w:kinsoku/>
              <w:wordWrap/>
              <w:overflowPunct/>
              <w:topLinePunct w:val="0"/>
              <w:bidi w:val="0"/>
              <w:spacing w:line="520" w:lineRule="exact"/>
              <w:ind w:firstLine="480" w:firstLineChars="200"/>
              <w:textAlignment w:val="auto"/>
              <w:rPr>
                <w:sz w:val="24"/>
                <w:u w:val="none"/>
              </w:rPr>
            </w:pPr>
            <w:r>
              <w:rPr>
                <w:rFonts w:hint="eastAsia"/>
                <w:sz w:val="24"/>
                <w:u w:val="none"/>
              </w:rPr>
              <w:t>④危险废物贮存设施内清理出来的泄漏物，一律按危险废物处理。按国家污染源管理要求对危险废物贮存设施进行监测。</w:t>
            </w:r>
          </w:p>
          <w:p>
            <w:pPr>
              <w:keepNext w:val="0"/>
              <w:keepLines w:val="0"/>
              <w:pageBreakBefore w:val="0"/>
              <w:kinsoku/>
              <w:wordWrap/>
              <w:overflowPunct/>
              <w:topLinePunct w:val="0"/>
              <w:bidi w:val="0"/>
              <w:spacing w:line="520" w:lineRule="exact"/>
              <w:ind w:firstLine="480" w:firstLineChars="200"/>
              <w:textAlignment w:val="auto"/>
              <w:rPr>
                <w:sz w:val="24"/>
                <w:u w:val="none"/>
              </w:rPr>
            </w:pPr>
            <w:r>
              <w:rPr>
                <w:rFonts w:hint="eastAsia"/>
                <w:sz w:val="24"/>
                <w:u w:val="none"/>
              </w:rPr>
              <w:t>（6）管理</w:t>
            </w:r>
          </w:p>
          <w:p>
            <w:pPr>
              <w:keepNext w:val="0"/>
              <w:keepLines w:val="0"/>
              <w:pageBreakBefore w:val="0"/>
              <w:kinsoku/>
              <w:wordWrap/>
              <w:overflowPunct/>
              <w:topLinePunct w:val="0"/>
              <w:bidi w:val="0"/>
              <w:spacing w:line="520" w:lineRule="exact"/>
              <w:ind w:firstLine="480" w:firstLineChars="200"/>
              <w:textAlignment w:val="auto"/>
              <w:rPr>
                <w:sz w:val="24"/>
                <w:u w:val="none"/>
              </w:rPr>
            </w:pPr>
            <w:r>
              <w:rPr>
                <w:rFonts w:hint="eastAsia"/>
                <w:sz w:val="24"/>
                <w:u w:val="none"/>
              </w:rPr>
              <w:t>①必须按照国家有关规定制定危险废物管理计划，并向所在地县级以上地方人民政府环境保护行政主管部门申报危险废物的种类、产生量、流向、贮存、处置等有关资料。</w:t>
            </w:r>
          </w:p>
          <w:p>
            <w:pPr>
              <w:keepNext w:val="0"/>
              <w:keepLines w:val="0"/>
              <w:pageBreakBefore w:val="0"/>
              <w:kinsoku/>
              <w:wordWrap/>
              <w:overflowPunct/>
              <w:topLinePunct w:val="0"/>
              <w:bidi w:val="0"/>
              <w:spacing w:line="520" w:lineRule="exact"/>
              <w:ind w:firstLine="480" w:firstLineChars="200"/>
              <w:textAlignment w:val="auto"/>
              <w:rPr>
                <w:sz w:val="24"/>
                <w:u w:val="none"/>
              </w:rPr>
            </w:pPr>
            <w:r>
              <w:rPr>
                <w:rFonts w:hint="eastAsia"/>
                <w:sz w:val="24"/>
                <w:u w:val="none"/>
              </w:rPr>
              <w:t>②管理计划应当包括减少危险废物产生量和危害性的措施以及危险废物贮存、利用、处置措施。危险废物管理计划应当报产生危险废物的单位所在地县级以上地方人民政府环境保护行政主管部门备案。管理计划内容有重大改变的，应当及时申报。</w:t>
            </w:r>
          </w:p>
          <w:p>
            <w:pPr>
              <w:keepNext w:val="0"/>
              <w:keepLines w:val="0"/>
              <w:pageBreakBefore w:val="0"/>
              <w:kinsoku/>
              <w:wordWrap/>
              <w:overflowPunct/>
              <w:topLinePunct w:val="0"/>
              <w:bidi w:val="0"/>
              <w:spacing w:line="520" w:lineRule="exact"/>
              <w:ind w:firstLine="480" w:firstLineChars="200"/>
              <w:textAlignment w:val="auto"/>
              <w:rPr>
                <w:sz w:val="24"/>
                <w:u w:val="none"/>
              </w:rPr>
            </w:pPr>
            <w:r>
              <w:rPr>
                <w:rFonts w:hint="eastAsia"/>
                <w:sz w:val="24"/>
                <w:u w:val="none"/>
              </w:rPr>
              <w:t>③禁止将危险固废提供或者委托给无经营许可证的单位从事收集、贮存、利用、处置的经营活动。</w:t>
            </w:r>
          </w:p>
          <w:p>
            <w:pPr>
              <w:keepNext w:val="0"/>
              <w:keepLines w:val="0"/>
              <w:pageBreakBefore w:val="0"/>
              <w:kinsoku/>
              <w:wordWrap/>
              <w:overflowPunct/>
              <w:topLinePunct w:val="0"/>
              <w:bidi w:val="0"/>
              <w:spacing w:line="520" w:lineRule="exact"/>
              <w:ind w:firstLine="480" w:firstLineChars="200"/>
              <w:textAlignment w:val="auto"/>
              <w:rPr>
                <w:sz w:val="24"/>
                <w:u w:val="none"/>
              </w:rPr>
            </w:pPr>
            <w:r>
              <w:rPr>
                <w:rFonts w:hint="eastAsia"/>
                <w:sz w:val="24"/>
                <w:u w:val="none"/>
              </w:rPr>
              <w:t>④外</w:t>
            </w:r>
            <w:r>
              <w:rPr>
                <w:rFonts w:hint="eastAsia"/>
                <w:sz w:val="24"/>
                <w:u w:val="none"/>
                <w:lang w:eastAsia="zh-CN"/>
              </w:rPr>
              <w:t>运</w:t>
            </w:r>
            <w:r>
              <w:rPr>
                <w:rFonts w:hint="eastAsia"/>
                <w:sz w:val="24"/>
                <w:u w:val="none"/>
              </w:rPr>
              <w:t>危险固废时，必须按照国家有关规定填写危险废物转移联单，并向危险废物移出地设区的市级以上地方人民政府环境保护行政主管部门提出申请。移出地设区的市级以上地方人民政府环境保护行政主管部门应当商经接受地设区的市级以上地方人民政府环境保护行政主管部门同意后，方可批准转移该危险废物。未经批准的，不得转移。转移危险废物途经移出地、接受地以外行政区域的，危险废物移出地设区的市级以上地方人民政府环境保护行政主管部门应当及时通知沿途经过的设区的市级以上地方人民政府环境保护行政主管部门。</w:t>
            </w:r>
          </w:p>
          <w:p>
            <w:pPr>
              <w:keepNext w:val="0"/>
              <w:keepLines w:val="0"/>
              <w:pageBreakBefore w:val="0"/>
              <w:kinsoku/>
              <w:wordWrap/>
              <w:overflowPunct/>
              <w:topLinePunct w:val="0"/>
              <w:bidi w:val="0"/>
              <w:spacing w:line="520" w:lineRule="exact"/>
              <w:ind w:firstLine="480" w:firstLineChars="200"/>
              <w:textAlignment w:val="auto"/>
              <w:rPr>
                <w:sz w:val="24"/>
                <w:u w:val="none"/>
              </w:rPr>
            </w:pPr>
            <w:r>
              <w:rPr>
                <w:rFonts w:hint="eastAsia"/>
                <w:sz w:val="24"/>
                <w:u w:val="none"/>
              </w:rPr>
              <w:t>⑤运输危险废物，必须采取防止污染环境的措施，并遵守国家有关危险货物运输管理的规定。禁止将危险废物与旅客在同一运输工具上载运。</w:t>
            </w:r>
          </w:p>
          <w:p>
            <w:pPr>
              <w:keepNext w:val="0"/>
              <w:keepLines w:val="0"/>
              <w:pageBreakBefore w:val="0"/>
              <w:kinsoku/>
              <w:wordWrap/>
              <w:overflowPunct/>
              <w:topLinePunct w:val="0"/>
              <w:bidi w:val="0"/>
              <w:spacing w:line="520" w:lineRule="exact"/>
              <w:ind w:firstLine="480" w:firstLineChars="200"/>
              <w:textAlignment w:val="auto"/>
              <w:rPr>
                <w:sz w:val="24"/>
                <w:u w:val="none"/>
              </w:rPr>
            </w:pPr>
            <w:bookmarkStart w:id="13" w:name="_Toc8094"/>
            <w:bookmarkStart w:id="14" w:name="_Toc20178"/>
            <w:bookmarkStart w:id="15" w:name="_Toc15409"/>
            <w:r>
              <w:rPr>
                <w:sz w:val="24"/>
                <w:u w:val="none"/>
              </w:rPr>
              <w:t>综上所述，本项目产生的固废经妥善处理、处置后</w:t>
            </w:r>
            <w:r>
              <w:rPr>
                <w:rFonts w:hint="eastAsia"/>
                <w:sz w:val="24"/>
                <w:u w:val="none"/>
                <w:lang w:eastAsia="zh-CN"/>
              </w:rPr>
              <w:t>不外</w:t>
            </w:r>
            <w:r>
              <w:rPr>
                <w:sz w:val="24"/>
                <w:u w:val="none"/>
              </w:rPr>
              <w:t>排，对周围环境及人体不会造成影响，亦不会对环境产生二次污染，所采取的治理措施是可行的。</w:t>
            </w:r>
            <w:bookmarkEnd w:id="13"/>
            <w:bookmarkEnd w:id="14"/>
            <w:bookmarkEnd w:id="15"/>
          </w:p>
          <w:p>
            <w:pPr>
              <w:keepNext w:val="0"/>
              <w:keepLines w:val="0"/>
              <w:pageBreakBefore w:val="0"/>
              <w:kinsoku/>
              <w:wordWrap/>
              <w:overflowPunct/>
              <w:topLinePunct w:val="0"/>
              <w:autoSpaceDE w:val="0"/>
              <w:autoSpaceDN w:val="0"/>
              <w:bidi w:val="0"/>
              <w:adjustRightInd w:val="0"/>
              <w:snapToGrid w:val="0"/>
              <w:spacing w:line="520" w:lineRule="exact"/>
              <w:ind w:firstLine="482" w:firstLineChars="200"/>
              <w:jc w:val="left"/>
              <w:textAlignment w:val="auto"/>
              <w:rPr>
                <w:b/>
                <w:bCs/>
                <w:kern w:val="0"/>
                <w:sz w:val="24"/>
                <w:u w:val="none"/>
                <w:lang w:val="en-GB"/>
              </w:rPr>
            </w:pPr>
            <w:r>
              <w:rPr>
                <w:rFonts w:hint="eastAsia"/>
                <w:b/>
                <w:bCs/>
                <w:kern w:val="0"/>
                <w:sz w:val="24"/>
                <w:u w:val="none"/>
                <w:lang w:val="en-GB"/>
              </w:rPr>
              <w:t>（五）土壤、地下水环境影响分析</w:t>
            </w:r>
          </w:p>
          <w:p>
            <w:pPr>
              <w:keepNext w:val="0"/>
              <w:keepLines w:val="0"/>
              <w:pageBreakBefore w:val="0"/>
              <w:kinsoku/>
              <w:wordWrap/>
              <w:overflowPunct/>
              <w:topLinePunct w:val="0"/>
              <w:autoSpaceDE w:val="0"/>
              <w:autoSpaceDN w:val="0"/>
              <w:bidi w:val="0"/>
              <w:adjustRightInd w:val="0"/>
              <w:snapToGrid w:val="0"/>
              <w:spacing w:line="520" w:lineRule="exact"/>
              <w:ind w:firstLine="480" w:firstLineChars="200"/>
              <w:jc w:val="left"/>
              <w:textAlignment w:val="auto"/>
              <w:rPr>
                <w:kern w:val="0"/>
                <w:sz w:val="24"/>
                <w:u w:val="none"/>
                <w:lang w:val="en-GB"/>
              </w:rPr>
            </w:pPr>
            <w:r>
              <w:rPr>
                <w:rFonts w:hint="eastAsia"/>
                <w:kern w:val="0"/>
                <w:sz w:val="24"/>
                <w:u w:val="none"/>
                <w:lang w:val="en-GB"/>
              </w:rPr>
              <w:t>本项目产生的废气污染物为非甲烷总烃，属于气态污染物，基本不存在沉降影响。</w:t>
            </w:r>
            <w:r>
              <w:rPr>
                <w:rFonts w:hint="eastAsia"/>
                <w:kern w:val="0"/>
                <w:sz w:val="24"/>
                <w:u w:val="none"/>
              </w:rPr>
              <w:t>雨水</w:t>
            </w:r>
            <w:r>
              <w:rPr>
                <w:rFonts w:hint="eastAsia"/>
                <w:kern w:val="0"/>
                <w:sz w:val="24"/>
                <w:u w:val="none"/>
                <w:lang w:val="en-GB"/>
              </w:rPr>
              <w:t>在厂内经雨水沟收集后直接排入</w:t>
            </w:r>
            <w:r>
              <w:rPr>
                <w:rFonts w:hint="eastAsia"/>
                <w:kern w:val="0"/>
                <w:sz w:val="24"/>
                <w:u w:val="none"/>
                <w:lang w:eastAsia="zh-CN"/>
              </w:rPr>
              <w:t>周边</w:t>
            </w:r>
            <w:r>
              <w:rPr>
                <w:rFonts w:hint="eastAsia"/>
                <w:kern w:val="0"/>
                <w:sz w:val="24"/>
                <w:u w:val="none"/>
              </w:rPr>
              <w:t>雨水</w:t>
            </w:r>
            <w:r>
              <w:rPr>
                <w:rFonts w:hint="eastAsia"/>
                <w:kern w:val="0"/>
                <w:sz w:val="24"/>
                <w:u w:val="none"/>
                <w:lang w:eastAsia="zh-CN"/>
              </w:rPr>
              <w:t>沟</w:t>
            </w:r>
            <w:r>
              <w:rPr>
                <w:rFonts w:hint="eastAsia"/>
                <w:kern w:val="0"/>
                <w:sz w:val="24"/>
                <w:u w:val="none"/>
                <w:lang w:val="en-GB"/>
              </w:rPr>
              <w:t>，无地面漫流影响。根据影响途径识别，项目可能通过垂直渗入对地下水或土壤产生影响。</w:t>
            </w:r>
          </w:p>
          <w:p>
            <w:pPr>
              <w:keepNext w:val="0"/>
              <w:keepLines w:val="0"/>
              <w:pageBreakBefore w:val="0"/>
              <w:kinsoku/>
              <w:wordWrap/>
              <w:overflowPunct/>
              <w:topLinePunct w:val="0"/>
              <w:autoSpaceDE w:val="0"/>
              <w:autoSpaceDN w:val="0"/>
              <w:bidi w:val="0"/>
              <w:adjustRightInd w:val="0"/>
              <w:snapToGrid w:val="0"/>
              <w:spacing w:line="520" w:lineRule="exact"/>
              <w:ind w:firstLine="480" w:firstLineChars="200"/>
              <w:jc w:val="left"/>
              <w:textAlignment w:val="auto"/>
              <w:rPr>
                <w:kern w:val="0"/>
                <w:sz w:val="24"/>
                <w:u w:val="none"/>
                <w:lang w:val="en-GB"/>
              </w:rPr>
            </w:pPr>
            <w:r>
              <w:rPr>
                <w:rFonts w:hint="eastAsia"/>
                <w:kern w:val="0"/>
                <w:sz w:val="24"/>
                <w:u w:val="none"/>
                <w:lang w:val="en-GB"/>
              </w:rPr>
              <w:t>项目总体上可能对地下水、土壤环境造成影响的生产单元和环节如下：</w:t>
            </w:r>
          </w:p>
          <w:p>
            <w:pPr>
              <w:keepNext w:val="0"/>
              <w:keepLines w:val="0"/>
              <w:pageBreakBefore w:val="0"/>
              <w:kinsoku/>
              <w:wordWrap/>
              <w:overflowPunct/>
              <w:topLinePunct w:val="0"/>
              <w:autoSpaceDE w:val="0"/>
              <w:autoSpaceDN w:val="0"/>
              <w:bidi w:val="0"/>
              <w:adjustRightInd w:val="0"/>
              <w:snapToGrid w:val="0"/>
              <w:spacing w:line="520" w:lineRule="exact"/>
              <w:ind w:firstLine="480" w:firstLineChars="200"/>
              <w:jc w:val="left"/>
              <w:textAlignment w:val="auto"/>
              <w:rPr>
                <w:kern w:val="0"/>
                <w:sz w:val="24"/>
                <w:u w:val="none"/>
                <w:lang w:val="en-GB"/>
              </w:rPr>
            </w:pPr>
            <w:r>
              <w:rPr>
                <w:rFonts w:hint="eastAsia"/>
                <w:kern w:val="0"/>
                <w:sz w:val="24"/>
                <w:u w:val="none"/>
                <w:lang w:val="en-GB"/>
              </w:rPr>
              <w:t xml:space="preserve">①项目输油管道和储油罐的跑冒滴漏或发生故障，致使油品泄漏渗入地下，通过包气带进入含水层造成地下水、土壤的污染。 </w:t>
            </w:r>
          </w:p>
          <w:p>
            <w:pPr>
              <w:keepNext w:val="0"/>
              <w:keepLines w:val="0"/>
              <w:pageBreakBefore w:val="0"/>
              <w:kinsoku/>
              <w:wordWrap/>
              <w:overflowPunct/>
              <w:topLinePunct w:val="0"/>
              <w:autoSpaceDE w:val="0"/>
              <w:autoSpaceDN w:val="0"/>
              <w:bidi w:val="0"/>
              <w:adjustRightInd w:val="0"/>
              <w:snapToGrid w:val="0"/>
              <w:spacing w:line="520" w:lineRule="exact"/>
              <w:ind w:firstLine="480" w:firstLineChars="200"/>
              <w:jc w:val="left"/>
              <w:textAlignment w:val="auto"/>
              <w:rPr>
                <w:kern w:val="0"/>
                <w:sz w:val="24"/>
                <w:u w:val="none"/>
                <w:lang w:val="en-GB"/>
              </w:rPr>
            </w:pPr>
            <w:r>
              <w:rPr>
                <w:rFonts w:hint="eastAsia"/>
                <w:kern w:val="0"/>
                <w:sz w:val="24"/>
                <w:u w:val="none"/>
                <w:lang w:val="en-GB"/>
              </w:rPr>
              <w:t xml:space="preserve">②项目危险废物暂存间若防腐防渗措施不当或贮存桶发生破裂时，危废泄漏、下渗，通过包气带进入含水层造成地下水、土壤的污染。 </w:t>
            </w:r>
          </w:p>
          <w:p>
            <w:pPr>
              <w:keepNext w:val="0"/>
              <w:keepLines w:val="0"/>
              <w:pageBreakBefore w:val="0"/>
              <w:kinsoku/>
              <w:wordWrap/>
              <w:overflowPunct/>
              <w:topLinePunct w:val="0"/>
              <w:autoSpaceDE w:val="0"/>
              <w:autoSpaceDN w:val="0"/>
              <w:bidi w:val="0"/>
              <w:adjustRightInd w:val="0"/>
              <w:snapToGrid w:val="0"/>
              <w:spacing w:line="520" w:lineRule="exact"/>
              <w:ind w:firstLine="480" w:firstLineChars="200"/>
              <w:jc w:val="left"/>
              <w:textAlignment w:val="auto"/>
              <w:rPr>
                <w:kern w:val="0"/>
                <w:sz w:val="24"/>
                <w:u w:val="none"/>
                <w:lang w:val="en-GB"/>
              </w:rPr>
            </w:pPr>
            <w:r>
              <w:rPr>
                <w:rFonts w:hint="eastAsia"/>
                <w:kern w:val="0"/>
                <w:sz w:val="24"/>
                <w:u w:val="none"/>
                <w:lang w:val="en-GB"/>
              </w:rPr>
              <w:t>③项目废水收集、处理设施防渗措施不当或破损，污废水泄漏、下渗，通过包气带进入含水层造成地下水、土壤的污染。</w:t>
            </w:r>
          </w:p>
          <w:p>
            <w:pPr>
              <w:keepNext w:val="0"/>
              <w:keepLines w:val="0"/>
              <w:pageBreakBefore w:val="0"/>
              <w:kinsoku/>
              <w:wordWrap/>
              <w:overflowPunct/>
              <w:topLinePunct w:val="0"/>
              <w:autoSpaceDE w:val="0"/>
              <w:autoSpaceDN w:val="0"/>
              <w:bidi w:val="0"/>
              <w:adjustRightInd w:val="0"/>
              <w:snapToGrid w:val="0"/>
              <w:spacing w:line="520" w:lineRule="exact"/>
              <w:ind w:firstLine="480" w:firstLineChars="200"/>
              <w:jc w:val="left"/>
              <w:textAlignment w:val="auto"/>
              <w:rPr>
                <w:kern w:val="0"/>
                <w:sz w:val="24"/>
                <w:u w:val="none"/>
                <w:lang w:val="en-GB"/>
              </w:rPr>
            </w:pPr>
            <w:r>
              <w:rPr>
                <w:rFonts w:hint="eastAsia"/>
                <w:kern w:val="0"/>
                <w:sz w:val="24"/>
                <w:u w:val="none"/>
                <w:lang w:val="en-GB"/>
              </w:rPr>
              <w:t>通过以上分析，本项目可能对地下水、土壤造成影响的生产单元和环节为埋地输油管道沿线区域、油罐区和危险废物暂存间等，本项目对各工程及生产场所采取切实有效的防渗措施，在正常情况下，不会对区内的地下水、土壤环境产生影响。但若各工程相关场所防渗措施不到位或违章作业以及事故情况下，会造成油品或废水渗漏进入地下或土壤中，污染地下水的水质和土壤环境。</w:t>
            </w:r>
          </w:p>
          <w:p>
            <w:pPr>
              <w:keepNext w:val="0"/>
              <w:keepLines w:val="0"/>
              <w:pageBreakBefore w:val="0"/>
              <w:widowControl/>
              <w:kinsoku/>
              <w:wordWrap/>
              <w:overflowPunct/>
              <w:topLinePunct w:val="0"/>
              <w:bidi w:val="0"/>
              <w:spacing w:line="520" w:lineRule="exact"/>
              <w:ind w:firstLine="480" w:firstLineChars="200"/>
              <w:jc w:val="left"/>
              <w:textAlignment w:val="auto"/>
              <w:rPr>
                <w:kern w:val="0"/>
                <w:sz w:val="24"/>
                <w:u w:val="none"/>
                <w:lang w:val="en-GB"/>
              </w:rPr>
            </w:pPr>
            <w:r>
              <w:rPr>
                <w:rFonts w:hint="eastAsia"/>
                <w:kern w:val="0"/>
                <w:sz w:val="24"/>
                <w:u w:val="none"/>
                <w:lang w:val="en-GB"/>
              </w:rPr>
              <w:t>本项目采取了相应的污染防治措施，以避免造成污染，项目采取的地下水、土壤污染防治措施如下。</w:t>
            </w:r>
          </w:p>
          <w:p>
            <w:pPr>
              <w:keepNext w:val="0"/>
              <w:keepLines w:val="0"/>
              <w:pageBreakBefore w:val="0"/>
              <w:widowControl/>
              <w:numPr>
                <w:ilvl w:val="0"/>
                <w:numId w:val="8"/>
              </w:numPr>
              <w:kinsoku/>
              <w:wordWrap/>
              <w:overflowPunct/>
              <w:topLinePunct w:val="0"/>
              <w:bidi w:val="0"/>
              <w:spacing w:line="520" w:lineRule="exact"/>
              <w:ind w:firstLine="480" w:firstLineChars="200"/>
              <w:jc w:val="left"/>
              <w:textAlignment w:val="auto"/>
              <w:rPr>
                <w:color w:val="000000"/>
                <w:kern w:val="0"/>
                <w:sz w:val="24"/>
                <w:u w:val="none"/>
              </w:rPr>
            </w:pPr>
            <w:r>
              <w:rPr>
                <w:rFonts w:hint="eastAsia"/>
                <w:color w:val="000000"/>
                <w:kern w:val="0"/>
                <w:sz w:val="24"/>
                <w:u w:val="none"/>
              </w:rPr>
              <w:t>分区防渗</w:t>
            </w:r>
          </w:p>
          <w:p>
            <w:pPr>
              <w:keepNext w:val="0"/>
              <w:keepLines w:val="0"/>
              <w:pageBreakBefore w:val="0"/>
              <w:widowControl/>
              <w:kinsoku/>
              <w:wordWrap/>
              <w:overflowPunct/>
              <w:topLinePunct w:val="0"/>
              <w:bidi w:val="0"/>
              <w:spacing w:line="520" w:lineRule="exact"/>
              <w:ind w:firstLine="480" w:firstLineChars="200"/>
              <w:jc w:val="left"/>
              <w:textAlignment w:val="auto"/>
              <w:rPr>
                <w:kern w:val="0"/>
                <w:sz w:val="24"/>
                <w:u w:val="none"/>
                <w:lang w:val="en-GB"/>
              </w:rPr>
            </w:pPr>
            <w:r>
              <w:rPr>
                <w:rFonts w:hint="eastAsia"/>
                <w:kern w:val="0"/>
                <w:sz w:val="24"/>
                <w:u w:val="none"/>
                <w:lang w:val="en-GB"/>
              </w:rPr>
              <w:t>项目对加油站加油区地面和油罐区两个存在漏油风险的区域要进行严格地面硬化和防渗措施，各区设计的防渗措施如下：</w:t>
            </w:r>
          </w:p>
          <w:p>
            <w:pPr>
              <w:keepNext w:val="0"/>
              <w:keepLines w:val="0"/>
              <w:pageBreakBefore w:val="0"/>
              <w:widowControl/>
              <w:kinsoku/>
              <w:wordWrap/>
              <w:overflowPunct/>
              <w:topLinePunct w:val="0"/>
              <w:bidi w:val="0"/>
              <w:spacing w:line="520" w:lineRule="exact"/>
              <w:ind w:firstLine="480" w:firstLineChars="200"/>
              <w:jc w:val="left"/>
              <w:textAlignment w:val="auto"/>
              <w:rPr>
                <w:color w:val="000000"/>
                <w:kern w:val="0"/>
                <w:sz w:val="24"/>
                <w:u w:val="none"/>
              </w:rPr>
            </w:pPr>
            <w:r>
              <w:rPr>
                <w:color w:val="000000"/>
                <w:kern w:val="0"/>
                <w:sz w:val="24"/>
                <w:u w:val="none"/>
              </w:rPr>
              <w:t>（1）重点防渗区：</w:t>
            </w:r>
          </w:p>
          <w:p>
            <w:pPr>
              <w:keepNext w:val="0"/>
              <w:keepLines w:val="0"/>
              <w:pageBreakBefore w:val="0"/>
              <w:widowControl/>
              <w:kinsoku/>
              <w:wordWrap/>
              <w:overflowPunct/>
              <w:topLinePunct w:val="0"/>
              <w:bidi w:val="0"/>
              <w:spacing w:line="520" w:lineRule="exact"/>
              <w:ind w:firstLine="480" w:firstLineChars="200"/>
              <w:jc w:val="left"/>
              <w:textAlignment w:val="auto"/>
              <w:rPr>
                <w:color w:val="000000"/>
                <w:kern w:val="0"/>
                <w:sz w:val="24"/>
                <w:u w:val="none"/>
              </w:rPr>
            </w:pPr>
            <w:r>
              <w:rPr>
                <w:rFonts w:hint="eastAsia" w:ascii="宋体" w:hAnsi="宋体" w:cs="宋体"/>
                <w:color w:val="000000"/>
                <w:kern w:val="0"/>
                <w:sz w:val="24"/>
                <w:u w:val="none"/>
              </w:rPr>
              <w:t>①</w:t>
            </w:r>
            <w:r>
              <w:rPr>
                <w:color w:val="000000"/>
                <w:kern w:val="0"/>
                <w:sz w:val="24"/>
                <w:u w:val="none"/>
              </w:rPr>
              <w:t>储罐区、输油管线及危废暂存间应划分为重点防渗区，项目按《汽车加油加气加氢站技术标准》（GB 50156-2021）要求进行设计，使用双层防渗油罐，油罐集中埋地布置于加油区行车道下的钢筋混凝土承重罐池内，罐池设置隔池，双层油罐渗漏检测设置双层油罐渗漏检测立管，检测口设有防止雨水、油污、杂物侵入的保护盖和标识。危废暂存间按照《危险废物贮存污染控制标准》（GB 18597-2023）的要求建设，基础进行防渗，渗透系数K</w:t>
            </w:r>
            <w:r>
              <w:rPr>
                <w:rFonts w:hint="eastAsia" w:ascii="宋体" w:hAnsi="宋体" w:cs="宋体"/>
                <w:color w:val="000000"/>
                <w:kern w:val="0"/>
                <w:sz w:val="24"/>
                <w:u w:val="none"/>
              </w:rPr>
              <w:t>≦</w:t>
            </w:r>
            <w:r>
              <w:rPr>
                <w:color w:val="000000"/>
                <w:kern w:val="0"/>
                <w:sz w:val="24"/>
                <w:u w:val="none"/>
              </w:rPr>
              <w:t>1.0×10</w:t>
            </w:r>
            <w:r>
              <w:rPr>
                <w:color w:val="000000"/>
                <w:kern w:val="0"/>
                <w:sz w:val="24"/>
                <w:u w:val="none"/>
                <w:vertAlign w:val="superscript"/>
              </w:rPr>
              <w:t>-10</w:t>
            </w:r>
            <w:r>
              <w:rPr>
                <w:color w:val="000000"/>
                <w:kern w:val="0"/>
                <w:sz w:val="24"/>
                <w:u w:val="none"/>
              </w:rPr>
              <w:t>cm/s要求；油罐区、输油管线的防渗性能等效粘土厚度Mb≥6m，渗透系数≤1.0×10</w:t>
            </w:r>
            <w:r>
              <w:rPr>
                <w:color w:val="000000"/>
                <w:kern w:val="0"/>
                <w:sz w:val="24"/>
                <w:u w:val="none"/>
                <w:vertAlign w:val="superscript"/>
              </w:rPr>
              <w:t>-7</w:t>
            </w:r>
            <w:r>
              <w:rPr>
                <w:color w:val="000000"/>
                <w:kern w:val="0"/>
                <w:sz w:val="24"/>
                <w:u w:val="none"/>
              </w:rPr>
              <w:t>cm/s的黏土层或参照GB 18598执行。</w:t>
            </w:r>
          </w:p>
          <w:p>
            <w:pPr>
              <w:keepNext w:val="0"/>
              <w:keepLines w:val="0"/>
              <w:pageBreakBefore w:val="0"/>
              <w:widowControl/>
              <w:kinsoku/>
              <w:wordWrap/>
              <w:overflowPunct/>
              <w:topLinePunct w:val="0"/>
              <w:bidi w:val="0"/>
              <w:spacing w:line="520" w:lineRule="exact"/>
              <w:ind w:firstLine="480" w:firstLineChars="200"/>
              <w:jc w:val="left"/>
              <w:textAlignment w:val="auto"/>
              <w:rPr>
                <w:color w:val="000000"/>
                <w:kern w:val="0"/>
                <w:sz w:val="24"/>
                <w:u w:val="none"/>
              </w:rPr>
            </w:pPr>
            <w:r>
              <w:rPr>
                <w:rFonts w:hint="eastAsia" w:ascii="宋体" w:hAnsi="宋体" w:cs="宋体"/>
                <w:color w:val="000000"/>
                <w:kern w:val="0"/>
                <w:sz w:val="24"/>
                <w:u w:val="none"/>
              </w:rPr>
              <w:t>②</w:t>
            </w:r>
            <w:r>
              <w:rPr>
                <w:color w:val="000000"/>
                <w:kern w:val="0"/>
                <w:sz w:val="24"/>
                <w:u w:val="none"/>
              </w:rPr>
              <w:t>管道采用新型的“双层复合输油管道”，外层管满足耐油、耐腐蚀、耐老化和系统试验压力的要求；双层管道系统的内层管与外层管之间的缝隙贯通；双层管道坡向检漏点的坡度，大于5‰，管道系统的渗漏检测采用了在线监测系统。</w:t>
            </w:r>
          </w:p>
          <w:p>
            <w:pPr>
              <w:keepNext w:val="0"/>
              <w:keepLines w:val="0"/>
              <w:pageBreakBefore w:val="0"/>
              <w:widowControl/>
              <w:kinsoku/>
              <w:wordWrap/>
              <w:overflowPunct/>
              <w:topLinePunct w:val="0"/>
              <w:bidi w:val="0"/>
              <w:spacing w:line="520" w:lineRule="exact"/>
              <w:ind w:firstLine="480" w:firstLineChars="200"/>
              <w:jc w:val="left"/>
              <w:textAlignment w:val="auto"/>
              <w:rPr>
                <w:color w:val="000000"/>
                <w:kern w:val="0"/>
                <w:sz w:val="24"/>
                <w:u w:val="none"/>
              </w:rPr>
            </w:pPr>
            <w:r>
              <w:rPr>
                <w:rFonts w:hint="eastAsia" w:ascii="宋体" w:hAnsi="宋体" w:cs="宋体"/>
                <w:color w:val="000000"/>
                <w:kern w:val="0"/>
                <w:sz w:val="24"/>
                <w:u w:val="none"/>
              </w:rPr>
              <w:t>③</w:t>
            </w:r>
            <w:r>
              <w:rPr>
                <w:color w:val="000000"/>
                <w:kern w:val="0"/>
                <w:sz w:val="24"/>
                <w:u w:val="none"/>
              </w:rPr>
              <w:t>地下储油罐周围设计防渗漏检查通道，能及时发现地下油罐渗漏提供条件，防止成品油泄漏造成大面积的地下水污染。</w:t>
            </w:r>
          </w:p>
          <w:p>
            <w:pPr>
              <w:keepNext w:val="0"/>
              <w:keepLines w:val="0"/>
              <w:pageBreakBefore w:val="0"/>
              <w:widowControl/>
              <w:kinsoku/>
              <w:wordWrap/>
              <w:overflowPunct/>
              <w:topLinePunct w:val="0"/>
              <w:bidi w:val="0"/>
              <w:spacing w:line="520" w:lineRule="exact"/>
              <w:ind w:firstLine="480" w:firstLineChars="200"/>
              <w:jc w:val="left"/>
              <w:textAlignment w:val="auto"/>
              <w:rPr>
                <w:color w:val="000000"/>
                <w:kern w:val="0"/>
                <w:sz w:val="24"/>
                <w:u w:val="none"/>
              </w:rPr>
            </w:pPr>
            <w:r>
              <w:rPr>
                <w:color w:val="000000"/>
                <w:kern w:val="0"/>
                <w:sz w:val="24"/>
                <w:u w:val="none"/>
              </w:rPr>
              <w:t>（2）一般防渗区：</w:t>
            </w:r>
          </w:p>
          <w:p>
            <w:pPr>
              <w:keepNext w:val="0"/>
              <w:keepLines w:val="0"/>
              <w:pageBreakBefore w:val="0"/>
              <w:widowControl/>
              <w:kinsoku/>
              <w:wordWrap/>
              <w:overflowPunct/>
              <w:topLinePunct w:val="0"/>
              <w:bidi w:val="0"/>
              <w:spacing w:line="520" w:lineRule="exact"/>
              <w:ind w:firstLine="480" w:firstLineChars="200"/>
              <w:jc w:val="left"/>
              <w:textAlignment w:val="auto"/>
              <w:rPr>
                <w:color w:val="000000"/>
                <w:kern w:val="0"/>
                <w:sz w:val="24"/>
                <w:u w:val="none"/>
              </w:rPr>
            </w:pPr>
            <w:r>
              <w:rPr>
                <w:color w:val="000000"/>
                <w:kern w:val="0"/>
                <w:sz w:val="24"/>
                <w:u w:val="none"/>
              </w:rPr>
              <w:t>污水管道及</w:t>
            </w:r>
            <w:r>
              <w:rPr>
                <w:rFonts w:hint="eastAsia" w:eastAsiaTheme="minorEastAsia"/>
                <w:snapToGrid w:val="0"/>
                <w:color w:val="000000" w:themeColor="text1"/>
                <w:sz w:val="24"/>
                <w:u w:val="none"/>
                <w:lang w:eastAsia="zh-CN"/>
                <w14:textFill>
                  <w14:solidFill>
                    <w14:schemeClr w14:val="tx1"/>
                  </w14:solidFill>
                </w14:textFill>
              </w:rPr>
              <w:t>污水处理区</w:t>
            </w:r>
            <w:r>
              <w:rPr>
                <w:color w:val="000000"/>
                <w:kern w:val="0"/>
                <w:sz w:val="24"/>
                <w:u w:val="none"/>
              </w:rPr>
              <w:t>、加油棚区和卸油区等为一般防渗区，应进行地面硬化，设计等效粘土厚度Mb≥1.5m，渗透系数≤1.0×10</w:t>
            </w:r>
            <w:r>
              <w:rPr>
                <w:color w:val="000000"/>
                <w:kern w:val="0"/>
                <w:sz w:val="24"/>
                <w:u w:val="none"/>
                <w:vertAlign w:val="superscript"/>
              </w:rPr>
              <w:t>-7</w:t>
            </w:r>
            <w:r>
              <w:rPr>
                <w:color w:val="000000"/>
                <w:kern w:val="0"/>
                <w:sz w:val="24"/>
                <w:u w:val="none"/>
              </w:rPr>
              <w:t>cm/s的黏土层或参照GB 16889执行。</w:t>
            </w:r>
          </w:p>
          <w:p>
            <w:pPr>
              <w:keepNext w:val="0"/>
              <w:keepLines w:val="0"/>
              <w:pageBreakBefore w:val="0"/>
              <w:widowControl/>
              <w:kinsoku/>
              <w:wordWrap/>
              <w:overflowPunct/>
              <w:topLinePunct w:val="0"/>
              <w:bidi w:val="0"/>
              <w:spacing w:line="520" w:lineRule="exact"/>
              <w:ind w:firstLine="480" w:firstLineChars="200"/>
              <w:jc w:val="left"/>
              <w:textAlignment w:val="auto"/>
              <w:rPr>
                <w:color w:val="000000"/>
                <w:kern w:val="0"/>
                <w:sz w:val="24"/>
                <w:u w:val="none"/>
              </w:rPr>
            </w:pPr>
            <w:r>
              <w:rPr>
                <w:color w:val="000000"/>
                <w:kern w:val="0"/>
                <w:sz w:val="24"/>
                <w:u w:val="none"/>
              </w:rPr>
              <w:t>（3）简单防渗区：</w:t>
            </w:r>
          </w:p>
          <w:p>
            <w:pPr>
              <w:keepNext w:val="0"/>
              <w:keepLines w:val="0"/>
              <w:pageBreakBefore w:val="0"/>
              <w:widowControl/>
              <w:kinsoku/>
              <w:wordWrap/>
              <w:overflowPunct/>
              <w:topLinePunct w:val="0"/>
              <w:bidi w:val="0"/>
              <w:spacing w:line="520" w:lineRule="exact"/>
              <w:ind w:firstLine="480" w:firstLineChars="200"/>
              <w:jc w:val="left"/>
              <w:textAlignment w:val="auto"/>
              <w:rPr>
                <w:color w:val="000000"/>
                <w:kern w:val="0"/>
                <w:sz w:val="24"/>
                <w:u w:val="none"/>
              </w:rPr>
            </w:pPr>
            <w:r>
              <w:rPr>
                <w:color w:val="000000"/>
                <w:kern w:val="0"/>
                <w:sz w:val="24"/>
                <w:u w:val="none"/>
              </w:rPr>
              <w:t>站房、办公室、道路等为简单防渗区，设计基础底部进行压实，采用混凝土硬化处理。</w:t>
            </w:r>
          </w:p>
          <w:p>
            <w:pPr>
              <w:keepNext w:val="0"/>
              <w:keepLines w:val="0"/>
              <w:pageBreakBefore w:val="0"/>
              <w:widowControl/>
              <w:kinsoku/>
              <w:wordWrap/>
              <w:overflowPunct/>
              <w:topLinePunct w:val="0"/>
              <w:bidi w:val="0"/>
              <w:adjustRightInd w:val="0"/>
              <w:snapToGrid w:val="0"/>
              <w:spacing w:line="520" w:lineRule="exact"/>
              <w:ind w:firstLine="480" w:firstLineChars="200"/>
              <w:textAlignment w:val="auto"/>
              <w:rPr>
                <w:bCs/>
                <w:sz w:val="24"/>
                <w:u w:val="none"/>
              </w:rPr>
            </w:pPr>
            <w:r>
              <w:rPr>
                <w:rFonts w:hint="eastAsia"/>
                <w:bCs/>
                <w:kern w:val="0"/>
                <w:sz w:val="24"/>
                <w:u w:val="none"/>
              </w:rPr>
              <w:t>2、</w:t>
            </w:r>
            <w:r>
              <w:rPr>
                <w:bCs/>
                <w:sz w:val="24"/>
                <w:u w:val="none"/>
              </w:rPr>
              <w:t>加油站建设需严格按照环保部印发的《加油站地下水污染防治技术指南》2017年3月（试行）中的要求执行。</w:t>
            </w:r>
          </w:p>
          <w:p>
            <w:pPr>
              <w:keepNext w:val="0"/>
              <w:keepLines w:val="0"/>
              <w:pageBreakBefore w:val="0"/>
              <w:widowControl/>
              <w:kinsoku/>
              <w:wordWrap/>
              <w:overflowPunct/>
              <w:topLinePunct w:val="0"/>
              <w:bidi w:val="0"/>
              <w:adjustRightInd w:val="0"/>
              <w:snapToGrid w:val="0"/>
              <w:spacing w:line="520" w:lineRule="exact"/>
              <w:ind w:firstLine="480" w:firstLineChars="200"/>
              <w:textAlignment w:val="auto"/>
              <w:rPr>
                <w:bCs/>
                <w:sz w:val="24"/>
                <w:u w:val="none"/>
              </w:rPr>
            </w:pPr>
            <w:r>
              <w:rPr>
                <w:rFonts w:hint="eastAsia" w:ascii="宋体" w:hAnsi="宋体" w:cs="宋体"/>
                <w:bCs/>
                <w:sz w:val="24"/>
                <w:u w:val="none"/>
              </w:rPr>
              <w:t>①</w:t>
            </w:r>
            <w:r>
              <w:rPr>
                <w:bCs/>
                <w:sz w:val="24"/>
                <w:u w:val="none"/>
              </w:rPr>
              <w:t>使用双层防渗油罐，油罐集中埋地布置于加油区行车道下的钢筋混凝土承重罐池内，罐池设置隔池；</w:t>
            </w:r>
          </w:p>
          <w:p>
            <w:pPr>
              <w:keepNext w:val="0"/>
              <w:keepLines w:val="0"/>
              <w:pageBreakBefore w:val="0"/>
              <w:widowControl/>
              <w:kinsoku/>
              <w:wordWrap/>
              <w:overflowPunct/>
              <w:topLinePunct w:val="0"/>
              <w:bidi w:val="0"/>
              <w:adjustRightInd w:val="0"/>
              <w:snapToGrid w:val="0"/>
              <w:spacing w:line="520" w:lineRule="exact"/>
              <w:ind w:firstLine="480" w:firstLineChars="200"/>
              <w:textAlignment w:val="auto"/>
              <w:rPr>
                <w:kern w:val="0"/>
                <w:sz w:val="24"/>
                <w:u w:val="none"/>
              </w:rPr>
            </w:pPr>
            <w:r>
              <w:rPr>
                <w:rFonts w:hint="eastAsia" w:ascii="宋体" w:hAnsi="宋体" w:cs="宋体"/>
                <w:bCs/>
                <w:sz w:val="24"/>
                <w:u w:val="none"/>
              </w:rPr>
              <w:t>②</w:t>
            </w:r>
            <w:r>
              <w:rPr>
                <w:bCs/>
                <w:sz w:val="24"/>
                <w:u w:val="none"/>
              </w:rPr>
              <w:t>钢筋混凝土承重罐池的各隔池内建设观测管；</w:t>
            </w:r>
          </w:p>
          <w:p>
            <w:pPr>
              <w:keepNext w:val="0"/>
              <w:keepLines w:val="0"/>
              <w:pageBreakBefore w:val="0"/>
              <w:widowControl/>
              <w:kinsoku/>
              <w:wordWrap/>
              <w:overflowPunct/>
              <w:topLinePunct w:val="0"/>
              <w:bidi w:val="0"/>
              <w:adjustRightInd w:val="0"/>
              <w:snapToGrid w:val="0"/>
              <w:spacing w:line="520" w:lineRule="exact"/>
              <w:ind w:firstLine="480" w:firstLineChars="200"/>
              <w:textAlignment w:val="auto"/>
              <w:rPr>
                <w:bCs/>
                <w:sz w:val="24"/>
                <w:u w:val="none"/>
              </w:rPr>
            </w:pPr>
            <w:r>
              <w:rPr>
                <w:rFonts w:hint="eastAsia" w:ascii="宋体" w:hAnsi="宋体" w:cs="宋体"/>
                <w:bCs/>
                <w:sz w:val="24"/>
                <w:u w:val="none"/>
              </w:rPr>
              <w:t>③</w:t>
            </w:r>
            <w:r>
              <w:rPr>
                <w:bCs/>
                <w:sz w:val="24"/>
                <w:u w:val="none"/>
              </w:rPr>
              <w:t>在项目储油罐区内设置测漏仪，便于观察日常检查储油罐是否有泄露情况发生；</w:t>
            </w:r>
          </w:p>
          <w:p>
            <w:pPr>
              <w:keepNext w:val="0"/>
              <w:keepLines w:val="0"/>
              <w:pageBreakBefore w:val="0"/>
              <w:widowControl/>
              <w:kinsoku/>
              <w:wordWrap/>
              <w:overflowPunct/>
              <w:topLinePunct w:val="0"/>
              <w:bidi w:val="0"/>
              <w:adjustRightInd w:val="0"/>
              <w:snapToGrid w:val="0"/>
              <w:spacing w:line="520" w:lineRule="exact"/>
              <w:ind w:firstLine="480" w:firstLineChars="200"/>
              <w:textAlignment w:val="auto"/>
              <w:rPr>
                <w:bCs/>
                <w:sz w:val="24"/>
                <w:u w:val="none"/>
              </w:rPr>
            </w:pPr>
            <w:r>
              <w:rPr>
                <w:rFonts w:hint="eastAsia" w:ascii="宋体" w:hAnsi="宋体" w:cs="宋体"/>
                <w:bCs/>
                <w:sz w:val="24"/>
                <w:u w:val="none"/>
              </w:rPr>
              <w:t>④</w:t>
            </w:r>
            <w:r>
              <w:rPr>
                <w:bCs/>
                <w:sz w:val="24"/>
                <w:u w:val="none"/>
              </w:rPr>
              <w:t>卸油加油工艺管道防渗。</w:t>
            </w:r>
          </w:p>
          <w:p>
            <w:pPr>
              <w:keepNext w:val="0"/>
              <w:keepLines w:val="0"/>
              <w:pageBreakBefore w:val="0"/>
              <w:widowControl/>
              <w:kinsoku/>
              <w:wordWrap/>
              <w:overflowPunct/>
              <w:topLinePunct w:val="0"/>
              <w:bidi w:val="0"/>
              <w:spacing w:line="520" w:lineRule="exact"/>
              <w:ind w:firstLine="480" w:firstLineChars="200"/>
              <w:jc w:val="left"/>
              <w:textAlignment w:val="auto"/>
              <w:rPr>
                <w:color w:val="000000"/>
                <w:kern w:val="0"/>
                <w:sz w:val="24"/>
                <w:u w:val="none"/>
              </w:rPr>
            </w:pPr>
            <w:r>
              <w:rPr>
                <w:rFonts w:hint="eastAsia"/>
                <w:color w:val="000000"/>
                <w:kern w:val="0"/>
                <w:sz w:val="24"/>
                <w:u w:val="none"/>
              </w:rPr>
              <w:t>3、其他</w:t>
            </w:r>
            <w:r>
              <w:rPr>
                <w:color w:val="000000"/>
                <w:kern w:val="0"/>
                <w:sz w:val="24"/>
                <w:u w:val="none"/>
              </w:rPr>
              <w:t>措施：</w:t>
            </w:r>
          </w:p>
          <w:p>
            <w:pPr>
              <w:keepNext w:val="0"/>
              <w:keepLines w:val="0"/>
              <w:pageBreakBefore w:val="0"/>
              <w:widowControl/>
              <w:kinsoku/>
              <w:wordWrap/>
              <w:overflowPunct/>
              <w:topLinePunct w:val="0"/>
              <w:bidi w:val="0"/>
              <w:spacing w:line="520" w:lineRule="exact"/>
              <w:ind w:firstLine="480" w:firstLineChars="200"/>
              <w:jc w:val="left"/>
              <w:textAlignment w:val="auto"/>
              <w:rPr>
                <w:color w:val="000000"/>
                <w:kern w:val="0"/>
                <w:sz w:val="24"/>
                <w:u w:val="none"/>
              </w:rPr>
            </w:pPr>
            <w:r>
              <w:rPr>
                <w:rFonts w:hint="eastAsia" w:ascii="宋体" w:hAnsi="宋体" w:cs="宋体"/>
                <w:color w:val="000000"/>
                <w:kern w:val="0"/>
                <w:sz w:val="24"/>
                <w:u w:val="none"/>
              </w:rPr>
              <w:t>①</w:t>
            </w:r>
            <w:r>
              <w:rPr>
                <w:color w:val="000000"/>
                <w:kern w:val="0"/>
                <w:sz w:val="24"/>
                <w:u w:val="none"/>
              </w:rPr>
              <w:t>制定突发环境事件应急预案；</w:t>
            </w:r>
          </w:p>
          <w:p>
            <w:pPr>
              <w:keepNext w:val="0"/>
              <w:keepLines w:val="0"/>
              <w:pageBreakBefore w:val="0"/>
              <w:widowControl/>
              <w:kinsoku/>
              <w:wordWrap/>
              <w:overflowPunct/>
              <w:topLinePunct w:val="0"/>
              <w:bidi w:val="0"/>
              <w:spacing w:line="520" w:lineRule="exact"/>
              <w:ind w:firstLine="480" w:firstLineChars="200"/>
              <w:jc w:val="left"/>
              <w:textAlignment w:val="auto"/>
              <w:rPr>
                <w:color w:val="000000"/>
                <w:kern w:val="0"/>
                <w:sz w:val="24"/>
                <w:u w:val="none"/>
              </w:rPr>
            </w:pPr>
            <w:r>
              <w:rPr>
                <w:rFonts w:hint="eastAsia" w:ascii="宋体" w:hAnsi="宋体" w:cs="宋体"/>
                <w:color w:val="000000"/>
                <w:kern w:val="0"/>
                <w:sz w:val="24"/>
                <w:u w:val="none"/>
              </w:rPr>
              <w:t>②</w:t>
            </w:r>
            <w:r>
              <w:rPr>
                <w:color w:val="000000"/>
                <w:kern w:val="0"/>
                <w:sz w:val="24"/>
                <w:u w:val="none"/>
              </w:rPr>
              <w:t>定期排查油罐、管道、加油机等易发生泄露的设施。</w:t>
            </w:r>
          </w:p>
          <w:p>
            <w:pPr>
              <w:keepNext w:val="0"/>
              <w:keepLines w:val="0"/>
              <w:pageBreakBefore w:val="0"/>
              <w:kinsoku/>
              <w:wordWrap/>
              <w:overflowPunct/>
              <w:topLinePunct w:val="0"/>
              <w:autoSpaceDE w:val="0"/>
              <w:autoSpaceDN w:val="0"/>
              <w:bidi w:val="0"/>
              <w:adjustRightInd w:val="0"/>
              <w:snapToGrid w:val="0"/>
              <w:spacing w:line="520" w:lineRule="exact"/>
              <w:ind w:firstLine="480" w:firstLineChars="200"/>
              <w:jc w:val="left"/>
              <w:textAlignment w:val="auto"/>
              <w:rPr>
                <w:kern w:val="0"/>
                <w:sz w:val="24"/>
                <w:u w:val="none"/>
                <w:lang w:val="en-GB"/>
              </w:rPr>
            </w:pPr>
            <w:r>
              <w:rPr>
                <w:rFonts w:hint="eastAsia"/>
                <w:kern w:val="0"/>
                <w:sz w:val="24"/>
                <w:u w:val="none"/>
                <w:lang w:val="en-GB"/>
              </w:rPr>
              <w:t>③在地下储油罐池附近</w:t>
            </w:r>
            <w:r>
              <w:rPr>
                <w:rFonts w:hint="eastAsia"/>
                <w:kern w:val="0"/>
                <w:sz w:val="24"/>
                <w:u w:val="none"/>
              </w:rPr>
              <w:t>设置地下</w:t>
            </w:r>
            <w:r>
              <w:rPr>
                <w:rFonts w:hint="eastAsia"/>
                <w:kern w:val="0"/>
                <w:sz w:val="24"/>
                <w:u w:val="none"/>
                <w:lang w:val="en-GB"/>
              </w:rPr>
              <w:t>水监测水井，在埋地油罐区地下水流向的下游，对项目地地下水进行跟踪监测。</w:t>
            </w:r>
          </w:p>
          <w:p>
            <w:pPr>
              <w:keepNext w:val="0"/>
              <w:keepLines w:val="0"/>
              <w:pageBreakBefore w:val="0"/>
              <w:kinsoku/>
              <w:wordWrap/>
              <w:overflowPunct/>
              <w:topLinePunct w:val="0"/>
              <w:autoSpaceDE w:val="0"/>
              <w:autoSpaceDN w:val="0"/>
              <w:bidi w:val="0"/>
              <w:adjustRightInd w:val="0"/>
              <w:snapToGrid w:val="0"/>
              <w:spacing w:line="520" w:lineRule="exact"/>
              <w:ind w:firstLine="480" w:firstLineChars="200"/>
              <w:jc w:val="left"/>
              <w:textAlignment w:val="auto"/>
              <w:rPr>
                <w:kern w:val="0"/>
                <w:sz w:val="24"/>
                <w:u w:val="none"/>
                <w:lang w:val="en-GB"/>
              </w:rPr>
            </w:pPr>
            <w:r>
              <w:rPr>
                <w:rFonts w:hint="eastAsia"/>
                <w:kern w:val="0"/>
                <w:sz w:val="24"/>
                <w:u w:val="none"/>
                <w:lang w:val="en-GB"/>
              </w:rPr>
              <w:t>本项目采取上述综合治理措施，</w:t>
            </w:r>
            <w:r>
              <w:rPr>
                <w:rFonts w:hint="eastAsia"/>
                <w:sz w:val="24"/>
                <w:u w:val="none"/>
                <w:lang w:bidi="ar"/>
              </w:rPr>
              <w:t>满足《加油站地下水污染防治技术指南（试行）》（环办水体函〔2017〕323 号）、《排污许可证申请与核发技术规范 储油库、加油站》（HJ1118-2020）中的相关要求，</w:t>
            </w:r>
            <w:r>
              <w:rPr>
                <w:rFonts w:hint="eastAsia"/>
                <w:kern w:val="0"/>
                <w:sz w:val="24"/>
                <w:u w:val="none"/>
                <w:lang w:val="en-GB"/>
              </w:rPr>
              <w:t>本评价认为建设单位采取的地下水污染防治措施在技术上是可行的，运营期基本不会对该地区地下水、土壤环境造成影响。</w:t>
            </w:r>
          </w:p>
          <w:p>
            <w:pPr>
              <w:keepNext w:val="0"/>
              <w:keepLines w:val="0"/>
              <w:pageBreakBefore w:val="0"/>
              <w:kinsoku/>
              <w:wordWrap/>
              <w:overflowPunct/>
              <w:topLinePunct w:val="0"/>
              <w:autoSpaceDE w:val="0"/>
              <w:autoSpaceDN w:val="0"/>
              <w:bidi w:val="0"/>
              <w:adjustRightInd w:val="0"/>
              <w:snapToGrid w:val="0"/>
              <w:spacing w:line="520" w:lineRule="exact"/>
              <w:ind w:firstLine="482" w:firstLineChars="200"/>
              <w:jc w:val="left"/>
              <w:textAlignment w:val="auto"/>
              <w:rPr>
                <w:b/>
                <w:bCs/>
                <w:kern w:val="0"/>
                <w:sz w:val="24"/>
                <w:u w:val="none"/>
                <w:lang w:val="en-GB"/>
              </w:rPr>
            </w:pPr>
            <w:r>
              <w:rPr>
                <w:rFonts w:hint="eastAsia"/>
                <w:b/>
                <w:bCs/>
                <w:kern w:val="0"/>
                <w:sz w:val="24"/>
                <w:u w:val="none"/>
                <w:lang w:val="en-GB"/>
              </w:rPr>
              <w:t>（六）环境风险分析</w:t>
            </w:r>
          </w:p>
          <w:p>
            <w:pPr>
              <w:keepNext w:val="0"/>
              <w:keepLines w:val="0"/>
              <w:pageBreakBefore w:val="0"/>
              <w:kinsoku/>
              <w:wordWrap/>
              <w:overflowPunct/>
              <w:topLinePunct w:val="0"/>
              <w:bidi w:val="0"/>
              <w:spacing w:line="520" w:lineRule="exact"/>
              <w:ind w:firstLine="482" w:firstLineChars="200"/>
              <w:textAlignment w:val="auto"/>
              <w:outlineLvl w:val="2"/>
              <w:rPr>
                <w:b/>
                <w:color w:val="000000" w:themeColor="text1"/>
                <w:sz w:val="24"/>
                <w:u w:val="none"/>
                <w14:textFill>
                  <w14:solidFill>
                    <w14:schemeClr w14:val="tx1"/>
                  </w14:solidFill>
                </w14:textFill>
              </w:rPr>
            </w:pPr>
            <w:r>
              <w:rPr>
                <w:b/>
                <w:color w:val="000000" w:themeColor="text1"/>
                <w:sz w:val="24"/>
                <w:u w:val="none"/>
                <w14:textFill>
                  <w14:solidFill>
                    <w14:schemeClr w14:val="tx1"/>
                  </w14:solidFill>
                </w14:textFill>
              </w:rPr>
              <w:t>1.环境风险潜势</w:t>
            </w:r>
          </w:p>
          <w:p>
            <w:pPr>
              <w:keepNext w:val="0"/>
              <w:keepLines w:val="0"/>
              <w:pageBreakBefore w:val="0"/>
              <w:kinsoku/>
              <w:wordWrap/>
              <w:overflowPunct/>
              <w:topLinePunct w:val="0"/>
              <w:bidi w:val="0"/>
              <w:spacing w:line="520" w:lineRule="exact"/>
              <w:ind w:firstLine="480" w:firstLineChars="200"/>
              <w:textAlignment w:val="auto"/>
              <w:outlineLvl w:val="3"/>
              <w:rPr>
                <w:color w:val="000000" w:themeColor="text1"/>
                <w:sz w:val="24"/>
                <w:u w:val="none"/>
                <w14:textFill>
                  <w14:solidFill>
                    <w14:schemeClr w14:val="tx1"/>
                  </w14:solidFill>
                </w14:textFill>
              </w:rPr>
            </w:pPr>
            <w:r>
              <w:rPr>
                <w:color w:val="000000" w:themeColor="text1"/>
                <w:sz w:val="24"/>
                <w:u w:val="none"/>
                <w14:textFill>
                  <w14:solidFill>
                    <w14:schemeClr w14:val="tx1"/>
                  </w14:solidFill>
                </w14:textFill>
              </w:rPr>
              <w:t>（1）风险调查</w:t>
            </w:r>
          </w:p>
          <w:p>
            <w:pPr>
              <w:keepNext w:val="0"/>
              <w:keepLines w:val="0"/>
              <w:pageBreakBefore w:val="0"/>
              <w:kinsoku/>
              <w:wordWrap/>
              <w:overflowPunct/>
              <w:topLinePunct w:val="0"/>
              <w:bidi w:val="0"/>
              <w:spacing w:line="520" w:lineRule="exact"/>
              <w:ind w:firstLine="480" w:firstLineChars="200"/>
              <w:textAlignment w:val="auto"/>
              <w:rPr>
                <w:color w:val="000000" w:themeColor="text1"/>
                <w:sz w:val="24"/>
                <w:u w:val="none"/>
                <w14:textFill>
                  <w14:solidFill>
                    <w14:schemeClr w14:val="tx1"/>
                  </w14:solidFill>
                </w14:textFill>
              </w:rPr>
            </w:pPr>
            <w:r>
              <w:rPr>
                <w:color w:val="000000" w:themeColor="text1"/>
                <w:sz w:val="24"/>
                <w:u w:val="none"/>
                <w14:textFill>
                  <w14:solidFill>
                    <w14:schemeClr w14:val="tx1"/>
                  </w14:solidFill>
                </w14:textFill>
              </w:rPr>
              <w:t>按照《建设项目环境风险评价技术导则》（HJ 169-2018）附录中附录B及《重大危险源辨识》（GB 18218-2018），项目主要风险物质为汽油、柴油。</w:t>
            </w:r>
          </w:p>
          <w:p>
            <w:pPr>
              <w:keepNext w:val="0"/>
              <w:keepLines w:val="0"/>
              <w:pageBreakBefore w:val="0"/>
              <w:kinsoku/>
              <w:wordWrap/>
              <w:overflowPunct/>
              <w:topLinePunct w:val="0"/>
              <w:bidi w:val="0"/>
              <w:spacing w:line="520" w:lineRule="exact"/>
              <w:ind w:firstLine="480" w:firstLineChars="200"/>
              <w:textAlignment w:val="auto"/>
              <w:outlineLvl w:val="3"/>
              <w:rPr>
                <w:color w:val="000000" w:themeColor="text1"/>
                <w:sz w:val="24"/>
                <w:u w:val="none"/>
                <w14:textFill>
                  <w14:solidFill>
                    <w14:schemeClr w14:val="tx1"/>
                  </w14:solidFill>
                </w14:textFill>
              </w:rPr>
            </w:pPr>
            <w:r>
              <w:rPr>
                <w:color w:val="000000" w:themeColor="text1"/>
                <w:sz w:val="24"/>
                <w:u w:val="none"/>
                <w14:textFill>
                  <w14:solidFill>
                    <w14:schemeClr w14:val="tx1"/>
                  </w14:solidFill>
                </w14:textFill>
              </w:rPr>
              <w:t>（2）风险潜势初判</w:t>
            </w:r>
          </w:p>
          <w:p>
            <w:pPr>
              <w:keepNext w:val="0"/>
              <w:keepLines w:val="0"/>
              <w:pageBreakBefore w:val="0"/>
              <w:kinsoku/>
              <w:wordWrap/>
              <w:overflowPunct/>
              <w:topLinePunct w:val="0"/>
              <w:bidi w:val="0"/>
              <w:spacing w:line="520" w:lineRule="exact"/>
              <w:ind w:firstLine="480" w:firstLineChars="200"/>
              <w:textAlignment w:val="auto"/>
              <w:rPr>
                <w:color w:val="000000" w:themeColor="text1"/>
                <w:sz w:val="24"/>
                <w:u w:val="none"/>
                <w14:textFill>
                  <w14:solidFill>
                    <w14:schemeClr w14:val="tx1"/>
                  </w14:solidFill>
                </w14:textFill>
              </w:rPr>
            </w:pPr>
            <w:r>
              <w:rPr>
                <w:rFonts w:hint="eastAsia" w:ascii="宋体" w:hAnsi="宋体" w:cs="宋体"/>
                <w:color w:val="000000" w:themeColor="text1"/>
                <w:sz w:val="24"/>
                <w:u w:val="none"/>
                <w14:textFill>
                  <w14:solidFill>
                    <w14:schemeClr w14:val="tx1"/>
                  </w14:solidFill>
                </w14:textFill>
              </w:rPr>
              <w:t>①</w:t>
            </w:r>
            <w:r>
              <w:rPr>
                <w:color w:val="000000" w:themeColor="text1"/>
                <w:sz w:val="24"/>
                <w:u w:val="none"/>
                <w14:textFill>
                  <w14:solidFill>
                    <w14:schemeClr w14:val="tx1"/>
                  </w14:solidFill>
                </w14:textFill>
              </w:rPr>
              <w:t>风险潜势初判</w:t>
            </w:r>
          </w:p>
          <w:p>
            <w:pPr>
              <w:keepNext w:val="0"/>
              <w:keepLines w:val="0"/>
              <w:pageBreakBefore w:val="0"/>
              <w:kinsoku/>
              <w:wordWrap/>
              <w:overflowPunct/>
              <w:topLinePunct w:val="0"/>
              <w:bidi w:val="0"/>
              <w:spacing w:line="520" w:lineRule="exact"/>
              <w:ind w:firstLine="480" w:firstLineChars="200"/>
              <w:textAlignment w:val="auto"/>
              <w:rPr>
                <w:color w:val="000000" w:themeColor="text1"/>
                <w:sz w:val="24"/>
                <w:u w:val="none"/>
                <w14:textFill>
                  <w14:solidFill>
                    <w14:schemeClr w14:val="tx1"/>
                  </w14:solidFill>
                </w14:textFill>
              </w:rPr>
            </w:pPr>
            <w:r>
              <w:rPr>
                <w:color w:val="000000" w:themeColor="text1"/>
                <w:sz w:val="24"/>
                <w:u w:val="none"/>
                <w14:textFill>
                  <w14:solidFill>
                    <w14:schemeClr w14:val="tx1"/>
                  </w14:solidFill>
                </w14:textFill>
              </w:rPr>
              <w:t>根据建设项目涉及的物质和工艺系统的危险性及共所在地的环境敏感程度，结合事故情形下环境影响途径．对建设</w:t>
            </w:r>
            <w:r>
              <w:rPr>
                <w:rFonts w:hint="eastAsia"/>
                <w:color w:val="000000" w:themeColor="text1"/>
                <w:sz w:val="24"/>
                <w:u w:val="none"/>
                <w14:textFill>
                  <w14:solidFill>
                    <w14:schemeClr w14:val="tx1"/>
                  </w14:solidFill>
                </w14:textFill>
              </w:rPr>
              <w:t>项目</w:t>
            </w:r>
            <w:r>
              <w:rPr>
                <w:color w:val="000000" w:themeColor="text1"/>
                <w:sz w:val="24"/>
                <w:u w:val="none"/>
                <w14:textFill>
                  <w14:solidFill>
                    <w14:schemeClr w14:val="tx1"/>
                  </w14:solidFill>
                </w14:textFill>
              </w:rPr>
              <w:t xml:space="preserve">潜在环境危害程度进行概化分析，建设项目环境风险潜势划分见下表。 </w:t>
            </w:r>
          </w:p>
          <w:p>
            <w:pPr>
              <w:keepNext w:val="0"/>
              <w:keepLines w:val="0"/>
              <w:pageBreakBefore w:val="0"/>
              <w:kinsoku/>
              <w:wordWrap/>
              <w:overflowPunct/>
              <w:topLinePunct w:val="0"/>
              <w:bidi w:val="0"/>
              <w:spacing w:line="520" w:lineRule="exact"/>
              <w:ind w:firstLine="480" w:firstLineChars="200"/>
              <w:textAlignment w:val="auto"/>
              <w:rPr>
                <w:color w:val="000000" w:themeColor="text1"/>
                <w:sz w:val="24"/>
                <w:u w:val="none"/>
                <w14:textFill>
                  <w14:solidFill>
                    <w14:schemeClr w14:val="tx1"/>
                  </w14:solidFill>
                </w14:textFill>
              </w:rPr>
            </w:pPr>
          </w:p>
          <w:p>
            <w:pPr>
              <w:keepNext w:val="0"/>
              <w:keepLines w:val="0"/>
              <w:pageBreakBefore w:val="0"/>
              <w:kinsoku/>
              <w:wordWrap/>
              <w:overflowPunct/>
              <w:topLinePunct w:val="0"/>
              <w:bidi w:val="0"/>
              <w:adjustRightInd w:val="0"/>
              <w:snapToGrid w:val="0"/>
              <w:spacing w:line="520" w:lineRule="exact"/>
              <w:jc w:val="center"/>
              <w:textAlignment w:val="auto"/>
              <w:rPr>
                <w:b/>
                <w:color w:val="000000" w:themeColor="text1"/>
                <w:szCs w:val="21"/>
                <w:u w:val="none"/>
                <w14:textFill>
                  <w14:solidFill>
                    <w14:schemeClr w14:val="tx1"/>
                  </w14:solidFill>
                </w14:textFill>
              </w:rPr>
            </w:pPr>
            <w:r>
              <w:rPr>
                <w:b/>
                <w:color w:val="000000" w:themeColor="text1"/>
                <w:szCs w:val="21"/>
                <w:u w:val="none"/>
                <w14:textFill>
                  <w14:solidFill>
                    <w14:schemeClr w14:val="tx1"/>
                  </w14:solidFill>
                </w14:textFill>
              </w:rPr>
              <w:t>表4-1</w:t>
            </w:r>
            <w:r>
              <w:rPr>
                <w:rFonts w:hint="eastAsia"/>
                <w:b/>
                <w:color w:val="000000" w:themeColor="text1"/>
                <w:szCs w:val="21"/>
                <w:u w:val="none"/>
                <w:lang w:val="en-US" w:eastAsia="zh-CN"/>
                <w14:textFill>
                  <w14:solidFill>
                    <w14:schemeClr w14:val="tx1"/>
                  </w14:solidFill>
                </w14:textFill>
              </w:rPr>
              <w:t>3</w:t>
            </w:r>
            <w:r>
              <w:rPr>
                <w:b/>
                <w:color w:val="000000" w:themeColor="text1"/>
                <w:szCs w:val="21"/>
                <w:u w:val="none"/>
                <w14:textFill>
                  <w14:solidFill>
                    <w14:schemeClr w14:val="tx1"/>
                  </w14:solidFill>
                </w14:textFill>
              </w:rPr>
              <w:t xml:space="preserve"> 建设项目环境风险潜势划分表</w:t>
            </w:r>
          </w:p>
          <w:tbl>
            <w:tblPr>
              <w:tblStyle w:val="35"/>
              <w:tblW w:w="81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52"/>
              <w:gridCol w:w="1399"/>
              <w:gridCol w:w="1399"/>
              <w:gridCol w:w="1399"/>
              <w:gridCol w:w="1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621" w:type="pct"/>
                  <w:vMerge w:val="restart"/>
                  <w:vAlign w:val="center"/>
                </w:tcPr>
                <w:p>
                  <w:pPr>
                    <w:adjustRightInd w:val="0"/>
                    <w:snapToGrid w:val="0"/>
                    <w:jc w:val="center"/>
                    <w:rPr>
                      <w:b/>
                      <w:color w:val="000000" w:themeColor="text1"/>
                      <w:szCs w:val="21"/>
                      <w:u w:val="none"/>
                      <w14:textFill>
                        <w14:solidFill>
                          <w14:schemeClr w14:val="tx1"/>
                        </w14:solidFill>
                      </w14:textFill>
                    </w:rPr>
                  </w:pPr>
                  <w:r>
                    <w:rPr>
                      <w:b/>
                      <w:color w:val="000000" w:themeColor="text1"/>
                      <w:szCs w:val="21"/>
                      <w:u w:val="none"/>
                      <w14:textFill>
                        <w14:solidFill>
                          <w14:schemeClr w14:val="tx1"/>
                        </w14:solidFill>
                      </w14:textFill>
                    </w:rPr>
                    <w:t>环境敏感目程度（E）</w:t>
                  </w:r>
                </w:p>
              </w:tc>
              <w:tc>
                <w:tcPr>
                  <w:tcW w:w="3378" w:type="pct"/>
                  <w:gridSpan w:val="4"/>
                  <w:vAlign w:val="center"/>
                </w:tcPr>
                <w:p>
                  <w:pPr>
                    <w:adjustRightInd w:val="0"/>
                    <w:snapToGrid w:val="0"/>
                    <w:jc w:val="center"/>
                    <w:rPr>
                      <w:b/>
                      <w:color w:val="000000" w:themeColor="text1"/>
                      <w:szCs w:val="21"/>
                      <w:u w:val="none"/>
                      <w14:textFill>
                        <w14:solidFill>
                          <w14:schemeClr w14:val="tx1"/>
                        </w14:solidFill>
                      </w14:textFill>
                    </w:rPr>
                  </w:pPr>
                  <w:r>
                    <w:rPr>
                      <w:b/>
                      <w:color w:val="000000" w:themeColor="text1"/>
                      <w:szCs w:val="21"/>
                      <w:u w:val="none"/>
                      <w14:textFill>
                        <w14:solidFill>
                          <w14:schemeClr w14:val="tx1"/>
                        </w14:solidFill>
                      </w14:textFill>
                    </w:rPr>
                    <w:t>危险物质及工艺系统危险性（P）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621" w:type="pct"/>
                  <w:vMerge w:val="continue"/>
                  <w:vAlign w:val="center"/>
                </w:tcPr>
                <w:p>
                  <w:pPr>
                    <w:adjustRightInd w:val="0"/>
                    <w:snapToGrid w:val="0"/>
                    <w:ind w:firstLine="422" w:firstLineChars="200"/>
                    <w:jc w:val="center"/>
                    <w:rPr>
                      <w:b/>
                      <w:color w:val="000000" w:themeColor="text1"/>
                      <w:szCs w:val="21"/>
                      <w:u w:val="none"/>
                      <w14:textFill>
                        <w14:solidFill>
                          <w14:schemeClr w14:val="tx1"/>
                        </w14:solidFill>
                      </w14:textFill>
                    </w:rPr>
                  </w:pPr>
                </w:p>
              </w:tc>
              <w:tc>
                <w:tcPr>
                  <w:tcW w:w="855" w:type="pct"/>
                  <w:vAlign w:val="center"/>
                </w:tcPr>
                <w:p>
                  <w:pPr>
                    <w:adjustRightInd w:val="0"/>
                    <w:snapToGrid w:val="0"/>
                    <w:jc w:val="center"/>
                    <w:rPr>
                      <w:b/>
                      <w:color w:val="000000" w:themeColor="text1"/>
                      <w:szCs w:val="21"/>
                      <w:u w:val="none"/>
                      <w14:textFill>
                        <w14:solidFill>
                          <w14:schemeClr w14:val="tx1"/>
                        </w14:solidFill>
                      </w14:textFill>
                    </w:rPr>
                  </w:pPr>
                  <w:r>
                    <w:rPr>
                      <w:b/>
                      <w:color w:val="000000" w:themeColor="text1"/>
                      <w:szCs w:val="21"/>
                      <w:u w:val="none"/>
                      <w14:textFill>
                        <w14:solidFill>
                          <w14:schemeClr w14:val="tx1"/>
                        </w14:solidFill>
                      </w14:textFill>
                    </w:rPr>
                    <w:t>极高危害（P1）</w:t>
                  </w:r>
                </w:p>
              </w:tc>
              <w:tc>
                <w:tcPr>
                  <w:tcW w:w="855" w:type="pct"/>
                  <w:vAlign w:val="center"/>
                </w:tcPr>
                <w:p>
                  <w:pPr>
                    <w:adjustRightInd w:val="0"/>
                    <w:snapToGrid w:val="0"/>
                    <w:jc w:val="center"/>
                    <w:rPr>
                      <w:b/>
                      <w:color w:val="000000" w:themeColor="text1"/>
                      <w:szCs w:val="21"/>
                      <w:u w:val="none"/>
                      <w14:textFill>
                        <w14:solidFill>
                          <w14:schemeClr w14:val="tx1"/>
                        </w14:solidFill>
                      </w14:textFill>
                    </w:rPr>
                  </w:pPr>
                  <w:r>
                    <w:rPr>
                      <w:b/>
                      <w:color w:val="000000" w:themeColor="text1"/>
                      <w:szCs w:val="21"/>
                      <w:u w:val="none"/>
                      <w14:textFill>
                        <w14:solidFill>
                          <w14:schemeClr w14:val="tx1"/>
                        </w14:solidFill>
                      </w14:textFill>
                    </w:rPr>
                    <w:t>极高危害（P2）</w:t>
                  </w:r>
                </w:p>
              </w:tc>
              <w:tc>
                <w:tcPr>
                  <w:tcW w:w="855" w:type="pct"/>
                  <w:vAlign w:val="center"/>
                </w:tcPr>
                <w:p>
                  <w:pPr>
                    <w:adjustRightInd w:val="0"/>
                    <w:snapToGrid w:val="0"/>
                    <w:jc w:val="center"/>
                    <w:rPr>
                      <w:b/>
                      <w:color w:val="000000" w:themeColor="text1"/>
                      <w:szCs w:val="21"/>
                      <w:u w:val="none"/>
                      <w14:textFill>
                        <w14:solidFill>
                          <w14:schemeClr w14:val="tx1"/>
                        </w14:solidFill>
                      </w14:textFill>
                    </w:rPr>
                  </w:pPr>
                  <w:r>
                    <w:rPr>
                      <w:b/>
                      <w:color w:val="000000" w:themeColor="text1"/>
                      <w:szCs w:val="21"/>
                      <w:u w:val="none"/>
                      <w14:textFill>
                        <w14:solidFill>
                          <w14:schemeClr w14:val="tx1"/>
                        </w14:solidFill>
                      </w14:textFill>
                    </w:rPr>
                    <w:t>极高危害（P3）</w:t>
                  </w:r>
                </w:p>
              </w:tc>
              <w:tc>
                <w:tcPr>
                  <w:tcW w:w="813" w:type="pct"/>
                  <w:vAlign w:val="center"/>
                </w:tcPr>
                <w:p>
                  <w:pPr>
                    <w:adjustRightInd w:val="0"/>
                    <w:snapToGrid w:val="0"/>
                    <w:jc w:val="center"/>
                    <w:rPr>
                      <w:b/>
                      <w:color w:val="000000" w:themeColor="text1"/>
                      <w:szCs w:val="21"/>
                      <w:u w:val="none"/>
                      <w14:textFill>
                        <w14:solidFill>
                          <w14:schemeClr w14:val="tx1"/>
                        </w14:solidFill>
                      </w14:textFill>
                    </w:rPr>
                  </w:pPr>
                  <w:r>
                    <w:rPr>
                      <w:b/>
                      <w:color w:val="000000" w:themeColor="text1"/>
                      <w:szCs w:val="21"/>
                      <w:u w:val="none"/>
                      <w14:textFill>
                        <w14:solidFill>
                          <w14:schemeClr w14:val="tx1"/>
                        </w14:solidFill>
                      </w14:textFill>
                    </w:rPr>
                    <w:t>极高危害（P4）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621" w:type="pct"/>
                  <w:vAlign w:val="center"/>
                </w:tcPr>
                <w:p>
                  <w:pPr>
                    <w:adjustRightInd w:val="0"/>
                    <w:snapToGrid w:val="0"/>
                    <w:ind w:firstLine="420" w:firstLineChars="200"/>
                    <w:rPr>
                      <w:color w:val="000000" w:themeColor="text1"/>
                      <w:szCs w:val="21"/>
                      <w:u w:val="none"/>
                      <w14:textFill>
                        <w14:solidFill>
                          <w14:schemeClr w14:val="tx1"/>
                        </w14:solidFill>
                      </w14:textFill>
                    </w:rPr>
                  </w:pPr>
                  <w:r>
                    <w:rPr>
                      <w:color w:val="000000" w:themeColor="text1"/>
                      <w:szCs w:val="21"/>
                      <w:u w:val="none"/>
                      <w14:textFill>
                        <w14:solidFill>
                          <w14:schemeClr w14:val="tx1"/>
                        </w14:solidFill>
                      </w14:textFill>
                    </w:rPr>
                    <w:t>环境敏感目程度（E1）</w:t>
                  </w:r>
                </w:p>
              </w:tc>
              <w:tc>
                <w:tcPr>
                  <w:tcW w:w="855" w:type="pct"/>
                  <w:vAlign w:val="center"/>
                </w:tcPr>
                <w:p>
                  <w:pPr>
                    <w:adjustRightInd w:val="0"/>
                    <w:snapToGrid w:val="0"/>
                    <w:jc w:val="center"/>
                    <w:rPr>
                      <w:color w:val="000000" w:themeColor="text1"/>
                      <w:szCs w:val="21"/>
                      <w:u w:val="none"/>
                      <w14:textFill>
                        <w14:solidFill>
                          <w14:schemeClr w14:val="tx1"/>
                        </w14:solidFill>
                      </w14:textFill>
                    </w:rPr>
                  </w:pPr>
                  <w:r>
                    <w:rPr>
                      <w:rFonts w:hint="eastAsia" w:ascii="宋体" w:hAnsi="宋体" w:cs="宋体"/>
                      <w:color w:val="000000" w:themeColor="text1"/>
                      <w:szCs w:val="21"/>
                      <w:u w:val="none"/>
                      <w14:textFill>
                        <w14:solidFill>
                          <w14:schemeClr w14:val="tx1"/>
                        </w14:solidFill>
                      </w14:textFill>
                    </w:rPr>
                    <w:t>Ⅳ</w:t>
                  </w:r>
                  <w:r>
                    <w:rPr>
                      <w:color w:val="000000" w:themeColor="text1"/>
                      <w:szCs w:val="21"/>
                      <w:u w:val="none"/>
                      <w:vertAlign w:val="superscript"/>
                      <w14:textFill>
                        <w14:solidFill>
                          <w14:schemeClr w14:val="tx1"/>
                        </w14:solidFill>
                      </w14:textFill>
                    </w:rPr>
                    <w:t>+</w:t>
                  </w:r>
                </w:p>
              </w:tc>
              <w:tc>
                <w:tcPr>
                  <w:tcW w:w="855" w:type="pct"/>
                  <w:vAlign w:val="center"/>
                </w:tcPr>
                <w:p>
                  <w:pPr>
                    <w:adjustRightInd w:val="0"/>
                    <w:snapToGrid w:val="0"/>
                    <w:jc w:val="center"/>
                    <w:rPr>
                      <w:color w:val="000000" w:themeColor="text1"/>
                      <w:szCs w:val="21"/>
                      <w:u w:val="none"/>
                      <w14:textFill>
                        <w14:solidFill>
                          <w14:schemeClr w14:val="tx1"/>
                        </w14:solidFill>
                      </w14:textFill>
                    </w:rPr>
                  </w:pPr>
                  <w:r>
                    <w:rPr>
                      <w:rFonts w:hint="eastAsia" w:ascii="宋体" w:hAnsi="宋体" w:cs="宋体"/>
                      <w:color w:val="000000" w:themeColor="text1"/>
                      <w:szCs w:val="21"/>
                      <w:u w:val="none"/>
                      <w14:textFill>
                        <w14:solidFill>
                          <w14:schemeClr w14:val="tx1"/>
                        </w14:solidFill>
                      </w14:textFill>
                    </w:rPr>
                    <w:t>Ⅳ</w:t>
                  </w:r>
                </w:p>
              </w:tc>
              <w:tc>
                <w:tcPr>
                  <w:tcW w:w="855" w:type="pct"/>
                  <w:vAlign w:val="center"/>
                </w:tcPr>
                <w:p>
                  <w:pPr>
                    <w:adjustRightInd w:val="0"/>
                    <w:snapToGrid w:val="0"/>
                    <w:jc w:val="center"/>
                    <w:rPr>
                      <w:color w:val="000000" w:themeColor="text1"/>
                      <w:szCs w:val="21"/>
                      <w:u w:val="none"/>
                      <w14:textFill>
                        <w14:solidFill>
                          <w14:schemeClr w14:val="tx1"/>
                        </w14:solidFill>
                      </w14:textFill>
                    </w:rPr>
                  </w:pPr>
                  <w:r>
                    <w:rPr>
                      <w:rFonts w:hint="eastAsia" w:ascii="宋体" w:hAnsi="宋体" w:cs="宋体"/>
                      <w:color w:val="000000" w:themeColor="text1"/>
                      <w:szCs w:val="21"/>
                      <w:u w:val="none"/>
                      <w14:textFill>
                        <w14:solidFill>
                          <w14:schemeClr w14:val="tx1"/>
                        </w14:solidFill>
                      </w14:textFill>
                    </w:rPr>
                    <w:t>Ⅲ</w:t>
                  </w:r>
                </w:p>
              </w:tc>
              <w:tc>
                <w:tcPr>
                  <w:tcW w:w="813" w:type="pct"/>
                  <w:vAlign w:val="center"/>
                </w:tcPr>
                <w:p>
                  <w:pPr>
                    <w:adjustRightInd w:val="0"/>
                    <w:snapToGrid w:val="0"/>
                    <w:jc w:val="center"/>
                    <w:rPr>
                      <w:color w:val="000000" w:themeColor="text1"/>
                      <w:szCs w:val="21"/>
                      <w:u w:val="none"/>
                      <w14:textFill>
                        <w14:solidFill>
                          <w14:schemeClr w14:val="tx1"/>
                        </w14:solidFill>
                      </w14:textFill>
                    </w:rPr>
                  </w:pPr>
                  <w:r>
                    <w:rPr>
                      <w:rFonts w:hint="eastAsia" w:ascii="宋体" w:hAnsi="宋体" w:cs="宋体"/>
                      <w:color w:val="000000" w:themeColor="text1"/>
                      <w:szCs w:val="21"/>
                      <w:u w:val="none"/>
                      <w14:textFill>
                        <w14:solidFill>
                          <w14:schemeClr w14:val="tx1"/>
                        </w14:solidFill>
                      </w14:textFill>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621" w:type="pct"/>
                  <w:vAlign w:val="center"/>
                </w:tcPr>
                <w:p>
                  <w:pPr>
                    <w:adjustRightInd w:val="0"/>
                    <w:snapToGrid w:val="0"/>
                    <w:ind w:firstLine="420" w:firstLineChars="200"/>
                    <w:rPr>
                      <w:color w:val="000000" w:themeColor="text1"/>
                      <w:szCs w:val="21"/>
                      <w:u w:val="none"/>
                      <w14:textFill>
                        <w14:solidFill>
                          <w14:schemeClr w14:val="tx1"/>
                        </w14:solidFill>
                      </w14:textFill>
                    </w:rPr>
                  </w:pPr>
                  <w:r>
                    <w:rPr>
                      <w:color w:val="000000" w:themeColor="text1"/>
                      <w:szCs w:val="21"/>
                      <w:u w:val="none"/>
                      <w14:textFill>
                        <w14:solidFill>
                          <w14:schemeClr w14:val="tx1"/>
                        </w14:solidFill>
                      </w14:textFill>
                    </w:rPr>
                    <w:t>环境敏感目程度（E2）</w:t>
                  </w:r>
                </w:p>
              </w:tc>
              <w:tc>
                <w:tcPr>
                  <w:tcW w:w="855" w:type="pct"/>
                  <w:vAlign w:val="center"/>
                </w:tcPr>
                <w:p>
                  <w:pPr>
                    <w:adjustRightInd w:val="0"/>
                    <w:snapToGrid w:val="0"/>
                    <w:jc w:val="center"/>
                    <w:rPr>
                      <w:color w:val="000000" w:themeColor="text1"/>
                      <w:szCs w:val="21"/>
                      <w:u w:val="none"/>
                      <w14:textFill>
                        <w14:solidFill>
                          <w14:schemeClr w14:val="tx1"/>
                        </w14:solidFill>
                      </w14:textFill>
                    </w:rPr>
                  </w:pPr>
                  <w:r>
                    <w:rPr>
                      <w:rFonts w:hint="eastAsia" w:ascii="宋体" w:hAnsi="宋体" w:cs="宋体"/>
                      <w:color w:val="000000" w:themeColor="text1"/>
                      <w:szCs w:val="21"/>
                      <w:u w:val="none"/>
                      <w14:textFill>
                        <w14:solidFill>
                          <w14:schemeClr w14:val="tx1"/>
                        </w14:solidFill>
                      </w14:textFill>
                    </w:rPr>
                    <w:t>Ⅳ</w:t>
                  </w:r>
                </w:p>
              </w:tc>
              <w:tc>
                <w:tcPr>
                  <w:tcW w:w="855" w:type="pct"/>
                  <w:vAlign w:val="center"/>
                </w:tcPr>
                <w:p>
                  <w:pPr>
                    <w:adjustRightInd w:val="0"/>
                    <w:snapToGrid w:val="0"/>
                    <w:jc w:val="center"/>
                    <w:rPr>
                      <w:color w:val="000000" w:themeColor="text1"/>
                      <w:szCs w:val="21"/>
                      <w:u w:val="none"/>
                      <w14:textFill>
                        <w14:solidFill>
                          <w14:schemeClr w14:val="tx1"/>
                        </w14:solidFill>
                      </w14:textFill>
                    </w:rPr>
                  </w:pPr>
                  <w:r>
                    <w:rPr>
                      <w:rFonts w:hint="eastAsia" w:ascii="宋体" w:hAnsi="宋体" w:cs="宋体"/>
                      <w:color w:val="000000" w:themeColor="text1"/>
                      <w:szCs w:val="21"/>
                      <w:u w:val="none"/>
                      <w14:textFill>
                        <w14:solidFill>
                          <w14:schemeClr w14:val="tx1"/>
                        </w14:solidFill>
                      </w14:textFill>
                    </w:rPr>
                    <w:t>Ⅲ</w:t>
                  </w:r>
                </w:p>
              </w:tc>
              <w:tc>
                <w:tcPr>
                  <w:tcW w:w="855" w:type="pct"/>
                  <w:vAlign w:val="center"/>
                </w:tcPr>
                <w:p>
                  <w:pPr>
                    <w:adjustRightInd w:val="0"/>
                    <w:snapToGrid w:val="0"/>
                    <w:jc w:val="center"/>
                    <w:rPr>
                      <w:color w:val="000000" w:themeColor="text1"/>
                      <w:szCs w:val="21"/>
                      <w:u w:val="none"/>
                      <w14:textFill>
                        <w14:solidFill>
                          <w14:schemeClr w14:val="tx1"/>
                        </w14:solidFill>
                      </w14:textFill>
                    </w:rPr>
                  </w:pPr>
                  <w:r>
                    <w:rPr>
                      <w:rFonts w:hint="eastAsia" w:ascii="宋体" w:hAnsi="宋体" w:cs="宋体"/>
                      <w:color w:val="000000" w:themeColor="text1"/>
                      <w:szCs w:val="21"/>
                      <w:u w:val="none"/>
                      <w14:textFill>
                        <w14:solidFill>
                          <w14:schemeClr w14:val="tx1"/>
                        </w14:solidFill>
                      </w14:textFill>
                    </w:rPr>
                    <w:t>Ⅲ</w:t>
                  </w:r>
                </w:p>
              </w:tc>
              <w:tc>
                <w:tcPr>
                  <w:tcW w:w="813" w:type="pct"/>
                  <w:vAlign w:val="center"/>
                </w:tcPr>
                <w:p>
                  <w:pPr>
                    <w:adjustRightInd w:val="0"/>
                    <w:snapToGrid w:val="0"/>
                    <w:jc w:val="center"/>
                    <w:rPr>
                      <w:color w:val="000000" w:themeColor="text1"/>
                      <w:szCs w:val="21"/>
                      <w:u w:val="none"/>
                      <w14:textFill>
                        <w14:solidFill>
                          <w14:schemeClr w14:val="tx1"/>
                        </w14:solidFill>
                      </w14:textFill>
                    </w:rPr>
                  </w:pPr>
                  <w:r>
                    <w:rPr>
                      <w:rFonts w:hint="eastAsia" w:ascii="宋体" w:hAnsi="宋体" w:cs="宋体"/>
                      <w:color w:val="000000" w:themeColor="text1"/>
                      <w:szCs w:val="21"/>
                      <w:u w:val="none"/>
                      <w14:textFill>
                        <w14:solidFill>
                          <w14:schemeClr w14:val="tx1"/>
                        </w14:solidFill>
                      </w14:textFill>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621" w:type="pct"/>
                  <w:vAlign w:val="center"/>
                </w:tcPr>
                <w:p>
                  <w:pPr>
                    <w:adjustRightInd w:val="0"/>
                    <w:snapToGrid w:val="0"/>
                    <w:ind w:firstLine="420" w:firstLineChars="200"/>
                    <w:rPr>
                      <w:color w:val="000000" w:themeColor="text1"/>
                      <w:szCs w:val="21"/>
                      <w:u w:val="none"/>
                      <w14:textFill>
                        <w14:solidFill>
                          <w14:schemeClr w14:val="tx1"/>
                        </w14:solidFill>
                      </w14:textFill>
                    </w:rPr>
                  </w:pPr>
                  <w:r>
                    <w:rPr>
                      <w:color w:val="000000" w:themeColor="text1"/>
                      <w:szCs w:val="21"/>
                      <w:u w:val="none"/>
                      <w14:textFill>
                        <w14:solidFill>
                          <w14:schemeClr w14:val="tx1"/>
                        </w14:solidFill>
                      </w14:textFill>
                    </w:rPr>
                    <w:t>环境敏感目程度（E3）</w:t>
                  </w:r>
                </w:p>
              </w:tc>
              <w:tc>
                <w:tcPr>
                  <w:tcW w:w="855" w:type="pct"/>
                  <w:vAlign w:val="center"/>
                </w:tcPr>
                <w:p>
                  <w:pPr>
                    <w:adjustRightInd w:val="0"/>
                    <w:snapToGrid w:val="0"/>
                    <w:jc w:val="center"/>
                    <w:rPr>
                      <w:color w:val="000000" w:themeColor="text1"/>
                      <w:szCs w:val="21"/>
                      <w:u w:val="none"/>
                      <w14:textFill>
                        <w14:solidFill>
                          <w14:schemeClr w14:val="tx1"/>
                        </w14:solidFill>
                      </w14:textFill>
                    </w:rPr>
                  </w:pPr>
                  <w:r>
                    <w:rPr>
                      <w:rFonts w:hint="eastAsia" w:ascii="宋体" w:hAnsi="宋体" w:cs="宋体"/>
                      <w:color w:val="000000" w:themeColor="text1"/>
                      <w:szCs w:val="21"/>
                      <w:u w:val="none"/>
                      <w14:textFill>
                        <w14:solidFill>
                          <w14:schemeClr w14:val="tx1"/>
                        </w14:solidFill>
                      </w14:textFill>
                    </w:rPr>
                    <w:t>Ⅲ</w:t>
                  </w:r>
                </w:p>
              </w:tc>
              <w:tc>
                <w:tcPr>
                  <w:tcW w:w="855" w:type="pct"/>
                  <w:vAlign w:val="center"/>
                </w:tcPr>
                <w:p>
                  <w:pPr>
                    <w:adjustRightInd w:val="0"/>
                    <w:snapToGrid w:val="0"/>
                    <w:jc w:val="center"/>
                    <w:rPr>
                      <w:color w:val="000000" w:themeColor="text1"/>
                      <w:szCs w:val="21"/>
                      <w:u w:val="none"/>
                      <w14:textFill>
                        <w14:solidFill>
                          <w14:schemeClr w14:val="tx1"/>
                        </w14:solidFill>
                      </w14:textFill>
                    </w:rPr>
                  </w:pPr>
                  <w:r>
                    <w:rPr>
                      <w:rFonts w:hint="eastAsia" w:ascii="宋体" w:hAnsi="宋体" w:cs="宋体"/>
                      <w:color w:val="000000" w:themeColor="text1"/>
                      <w:szCs w:val="21"/>
                      <w:u w:val="none"/>
                      <w14:textFill>
                        <w14:solidFill>
                          <w14:schemeClr w14:val="tx1"/>
                        </w14:solidFill>
                      </w14:textFill>
                    </w:rPr>
                    <w:t>Ⅲ</w:t>
                  </w:r>
                </w:p>
              </w:tc>
              <w:tc>
                <w:tcPr>
                  <w:tcW w:w="855" w:type="pct"/>
                  <w:vAlign w:val="center"/>
                </w:tcPr>
                <w:p>
                  <w:pPr>
                    <w:adjustRightInd w:val="0"/>
                    <w:snapToGrid w:val="0"/>
                    <w:jc w:val="center"/>
                    <w:rPr>
                      <w:color w:val="000000" w:themeColor="text1"/>
                      <w:szCs w:val="21"/>
                      <w:u w:val="none"/>
                      <w14:textFill>
                        <w14:solidFill>
                          <w14:schemeClr w14:val="tx1"/>
                        </w14:solidFill>
                      </w14:textFill>
                    </w:rPr>
                  </w:pPr>
                  <w:r>
                    <w:rPr>
                      <w:rFonts w:hint="eastAsia" w:ascii="宋体" w:hAnsi="宋体" w:cs="宋体"/>
                      <w:color w:val="000000" w:themeColor="text1"/>
                      <w:szCs w:val="21"/>
                      <w:u w:val="none"/>
                      <w14:textFill>
                        <w14:solidFill>
                          <w14:schemeClr w14:val="tx1"/>
                        </w14:solidFill>
                      </w14:textFill>
                    </w:rPr>
                    <w:t>Ⅱ</w:t>
                  </w:r>
                </w:p>
              </w:tc>
              <w:tc>
                <w:tcPr>
                  <w:tcW w:w="813" w:type="pct"/>
                  <w:vAlign w:val="center"/>
                </w:tcPr>
                <w:p>
                  <w:pPr>
                    <w:adjustRightInd w:val="0"/>
                    <w:snapToGrid w:val="0"/>
                    <w:jc w:val="center"/>
                    <w:rPr>
                      <w:color w:val="000000" w:themeColor="text1"/>
                      <w:szCs w:val="21"/>
                      <w:u w:val="none"/>
                      <w14:textFill>
                        <w14:solidFill>
                          <w14:schemeClr w14:val="tx1"/>
                        </w14:solidFill>
                      </w14:textFill>
                    </w:rPr>
                  </w:pPr>
                  <w:r>
                    <w:rPr>
                      <w:rFonts w:hint="eastAsia" w:ascii="宋体" w:hAnsi="宋体" w:cs="宋体"/>
                      <w:color w:val="000000" w:themeColor="text1"/>
                      <w:szCs w:val="21"/>
                      <w:u w:val="none"/>
                      <w14:textFill>
                        <w14:solidFill>
                          <w14:schemeClr w14:val="tx1"/>
                        </w14:solidFill>
                      </w14:textFill>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5000" w:type="pct"/>
                  <w:gridSpan w:val="5"/>
                  <w:vAlign w:val="center"/>
                </w:tcPr>
                <w:p>
                  <w:pPr>
                    <w:adjustRightInd w:val="0"/>
                    <w:snapToGrid w:val="0"/>
                    <w:ind w:firstLine="420" w:firstLineChars="200"/>
                    <w:jc w:val="center"/>
                    <w:rPr>
                      <w:color w:val="000000" w:themeColor="text1"/>
                      <w:szCs w:val="21"/>
                      <w:u w:val="none"/>
                      <w14:textFill>
                        <w14:solidFill>
                          <w14:schemeClr w14:val="tx1"/>
                        </w14:solidFill>
                      </w14:textFill>
                    </w:rPr>
                  </w:pPr>
                  <w:r>
                    <w:rPr>
                      <w:color w:val="000000" w:themeColor="text1"/>
                      <w:szCs w:val="21"/>
                      <w:u w:val="none"/>
                      <w14:textFill>
                        <w14:solidFill>
                          <w14:schemeClr w14:val="tx1"/>
                        </w14:solidFill>
                      </w14:textFill>
                    </w:rPr>
                    <w:t>注：</w:t>
                  </w:r>
                  <w:r>
                    <w:rPr>
                      <w:rFonts w:hint="eastAsia" w:ascii="宋体" w:hAnsi="宋体" w:cs="宋体"/>
                      <w:color w:val="000000" w:themeColor="text1"/>
                      <w:szCs w:val="21"/>
                      <w:u w:val="none"/>
                      <w14:textFill>
                        <w14:solidFill>
                          <w14:schemeClr w14:val="tx1"/>
                        </w14:solidFill>
                      </w14:textFill>
                    </w:rPr>
                    <w:t>Ⅳ</w:t>
                  </w:r>
                  <w:r>
                    <w:rPr>
                      <w:color w:val="000000" w:themeColor="text1"/>
                      <w:szCs w:val="21"/>
                      <w:u w:val="none"/>
                      <w:vertAlign w:val="superscript"/>
                      <w14:textFill>
                        <w14:solidFill>
                          <w14:schemeClr w14:val="tx1"/>
                        </w14:solidFill>
                      </w14:textFill>
                    </w:rPr>
                    <w:t>+</w:t>
                  </w:r>
                  <w:r>
                    <w:rPr>
                      <w:color w:val="000000" w:themeColor="text1"/>
                      <w:szCs w:val="21"/>
                      <w:u w:val="none"/>
                      <w14:textFill>
                        <w14:solidFill>
                          <w14:schemeClr w14:val="tx1"/>
                        </w14:solidFill>
                      </w14:textFill>
                    </w:rPr>
                    <w:t>为极高环境风险</w:t>
                  </w:r>
                </w:p>
              </w:tc>
            </w:tr>
          </w:tbl>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color w:val="000000" w:themeColor="text1"/>
                <w:sz w:val="24"/>
                <w:u w:val="none"/>
                <w14:textFill>
                  <w14:solidFill>
                    <w14:schemeClr w14:val="tx1"/>
                  </w14:solidFill>
                </w14:textFill>
              </w:rPr>
            </w:pPr>
            <w:r>
              <w:rPr>
                <w:rFonts w:hint="eastAsia" w:ascii="宋体" w:hAnsi="宋体" w:cs="宋体"/>
                <w:color w:val="000000" w:themeColor="text1"/>
                <w:sz w:val="24"/>
                <w:u w:val="none"/>
                <w14:textFill>
                  <w14:solidFill>
                    <w14:schemeClr w14:val="tx1"/>
                  </w14:solidFill>
                </w14:textFill>
              </w:rPr>
              <w:t>②</w:t>
            </w:r>
            <w:r>
              <w:rPr>
                <w:color w:val="000000" w:themeColor="text1"/>
                <w:sz w:val="24"/>
                <w:u w:val="none"/>
                <w14:textFill>
                  <w14:solidFill>
                    <w14:schemeClr w14:val="tx1"/>
                  </w14:solidFill>
                </w14:textFill>
              </w:rPr>
              <w:t>P的分级确定</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color w:val="000000" w:themeColor="text1"/>
                <w:sz w:val="24"/>
                <w:u w:val="none"/>
                <w14:textFill>
                  <w14:solidFill>
                    <w14:schemeClr w14:val="tx1"/>
                  </w14:solidFill>
                </w14:textFill>
              </w:rPr>
            </w:pPr>
            <w:r>
              <w:rPr>
                <w:color w:val="000000" w:themeColor="text1"/>
                <w:sz w:val="24"/>
                <w:u w:val="none"/>
                <w14:textFill>
                  <w14:solidFill>
                    <w14:schemeClr w14:val="tx1"/>
                  </w14:solidFill>
                </w14:textFill>
              </w:rPr>
              <w:t>计算所涉及的每种危险物质在厂界内的最大存在总量与其在《建设项目环境风险评价技术导则》（HJ 169-2018）附录B中对应临界量的比值Q。</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color w:val="000000" w:themeColor="text1"/>
                <w:sz w:val="24"/>
                <w:u w:val="none"/>
                <w14:textFill>
                  <w14:solidFill>
                    <w14:schemeClr w14:val="tx1"/>
                  </w14:solidFill>
                </w14:textFill>
              </w:rPr>
            </w:pPr>
            <w:r>
              <w:rPr>
                <w:color w:val="000000" w:themeColor="text1"/>
                <w:sz w:val="24"/>
                <w:u w:val="none"/>
                <w14:textFill>
                  <w14:solidFill>
                    <w14:schemeClr w14:val="tx1"/>
                  </w14:solidFill>
                </w14:textFill>
              </w:rPr>
              <w:t>当只涉及一种危险物质时，计算该物质的总量与其临界量比值，即为Q</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outlineLvl w:val="2"/>
              <w:rPr>
                <w:color w:val="000000" w:themeColor="text1"/>
                <w:sz w:val="24"/>
                <w:u w:val="none"/>
                <w14:textFill>
                  <w14:solidFill>
                    <w14:schemeClr w14:val="tx1"/>
                  </w14:solidFill>
                </w14:textFill>
              </w:rPr>
            </w:pPr>
            <w:r>
              <w:rPr>
                <w:color w:val="000000" w:themeColor="text1"/>
                <w:sz w:val="24"/>
                <w:u w:val="none"/>
                <w14:textFill>
                  <w14:solidFill>
                    <w14:schemeClr w14:val="tx1"/>
                  </w14:solidFill>
                </w14:textFill>
              </w:rPr>
              <w:t>当存在多种危险物质时，则按下式计算物质总量与其临界量比值（Q）</w:t>
            </w:r>
          </w:p>
          <w:p>
            <w:pPr>
              <w:keepNext w:val="0"/>
              <w:keepLines w:val="0"/>
              <w:pageBreakBefore w:val="0"/>
              <w:widowControl w:val="0"/>
              <w:kinsoku/>
              <w:wordWrap/>
              <w:overflowPunct/>
              <w:topLinePunct w:val="0"/>
              <w:autoSpaceDE/>
              <w:autoSpaceDN/>
              <w:bidi w:val="0"/>
              <w:spacing w:line="520" w:lineRule="exact"/>
              <w:ind w:firstLine="480" w:firstLineChars="200"/>
              <w:textAlignment w:val="auto"/>
              <w:rPr>
                <w:color w:val="000000" w:themeColor="text1"/>
                <w:sz w:val="24"/>
                <w:u w:val="none"/>
                <w14:textFill>
                  <w14:solidFill>
                    <w14:schemeClr w14:val="tx1"/>
                  </w14:solidFill>
                </w14:textFill>
              </w:rPr>
            </w:pPr>
            <w:r>
              <w:rPr>
                <w:color w:val="000000" w:themeColor="text1"/>
                <w:sz w:val="24"/>
                <w:u w:val="none"/>
                <w14:textFill>
                  <w14:solidFill>
                    <w14:schemeClr w14:val="tx1"/>
                  </w14:solidFill>
                </w14:textFill>
              </w:rPr>
              <w:t>Q=q</w:t>
            </w:r>
            <w:r>
              <w:rPr>
                <w:color w:val="000000" w:themeColor="text1"/>
                <w:sz w:val="24"/>
                <w:u w:val="none"/>
                <w:vertAlign w:val="subscript"/>
                <w14:textFill>
                  <w14:solidFill>
                    <w14:schemeClr w14:val="tx1"/>
                  </w14:solidFill>
                </w14:textFill>
              </w:rPr>
              <w:t>1</w:t>
            </w:r>
            <w:r>
              <w:rPr>
                <w:color w:val="000000" w:themeColor="text1"/>
                <w:sz w:val="24"/>
                <w:u w:val="none"/>
                <w14:textFill>
                  <w14:solidFill>
                    <w14:schemeClr w14:val="tx1"/>
                  </w14:solidFill>
                </w14:textFill>
              </w:rPr>
              <w:t>/Q</w:t>
            </w:r>
            <w:r>
              <w:rPr>
                <w:color w:val="000000" w:themeColor="text1"/>
                <w:sz w:val="24"/>
                <w:u w:val="none"/>
                <w:vertAlign w:val="subscript"/>
                <w14:textFill>
                  <w14:solidFill>
                    <w14:schemeClr w14:val="tx1"/>
                  </w14:solidFill>
                </w14:textFill>
              </w:rPr>
              <w:t>1</w:t>
            </w:r>
            <w:r>
              <w:rPr>
                <w:color w:val="000000" w:themeColor="text1"/>
                <w:sz w:val="24"/>
                <w:u w:val="none"/>
                <w14:textFill>
                  <w14:solidFill>
                    <w14:schemeClr w14:val="tx1"/>
                  </w14:solidFill>
                </w14:textFill>
              </w:rPr>
              <w:t xml:space="preserve"> +q</w:t>
            </w:r>
            <w:r>
              <w:rPr>
                <w:color w:val="000000" w:themeColor="text1"/>
                <w:sz w:val="24"/>
                <w:u w:val="none"/>
                <w:vertAlign w:val="subscript"/>
                <w14:textFill>
                  <w14:solidFill>
                    <w14:schemeClr w14:val="tx1"/>
                  </w14:solidFill>
                </w14:textFill>
              </w:rPr>
              <w:t>2</w:t>
            </w:r>
            <w:r>
              <w:rPr>
                <w:color w:val="000000" w:themeColor="text1"/>
                <w:sz w:val="24"/>
                <w:u w:val="none"/>
                <w14:textFill>
                  <w14:solidFill>
                    <w14:schemeClr w14:val="tx1"/>
                  </w14:solidFill>
                </w14:textFill>
              </w:rPr>
              <w:t>/Q</w:t>
            </w:r>
            <w:r>
              <w:rPr>
                <w:color w:val="000000" w:themeColor="text1"/>
                <w:sz w:val="24"/>
                <w:u w:val="none"/>
                <w:vertAlign w:val="subscript"/>
                <w14:textFill>
                  <w14:solidFill>
                    <w14:schemeClr w14:val="tx1"/>
                  </w14:solidFill>
                </w14:textFill>
              </w:rPr>
              <w:t>2</w:t>
            </w:r>
            <w:r>
              <w:rPr>
                <w:color w:val="000000" w:themeColor="text1"/>
                <w:sz w:val="24"/>
                <w:u w:val="none"/>
                <w14:textFill>
                  <w14:solidFill>
                    <w14:schemeClr w14:val="tx1"/>
                  </w14:solidFill>
                </w14:textFill>
              </w:rPr>
              <w:t>+…+ q</w:t>
            </w:r>
            <w:r>
              <w:rPr>
                <w:color w:val="000000" w:themeColor="text1"/>
                <w:sz w:val="24"/>
                <w:u w:val="none"/>
                <w:vertAlign w:val="subscript"/>
                <w14:textFill>
                  <w14:solidFill>
                    <w14:schemeClr w14:val="tx1"/>
                  </w14:solidFill>
                </w14:textFill>
              </w:rPr>
              <w:t>n</w:t>
            </w:r>
            <w:r>
              <w:rPr>
                <w:color w:val="000000" w:themeColor="text1"/>
                <w:sz w:val="24"/>
                <w:u w:val="none"/>
                <w14:textFill>
                  <w14:solidFill>
                    <w14:schemeClr w14:val="tx1"/>
                  </w14:solidFill>
                </w14:textFill>
              </w:rPr>
              <w:t>/Q</w:t>
            </w:r>
            <w:r>
              <w:rPr>
                <w:color w:val="000000" w:themeColor="text1"/>
                <w:sz w:val="24"/>
                <w:u w:val="none"/>
                <w:vertAlign w:val="subscript"/>
                <w14:textFill>
                  <w14:solidFill>
                    <w14:schemeClr w14:val="tx1"/>
                  </w14:solidFill>
                </w14:textFill>
              </w:rPr>
              <w:t>n</w:t>
            </w:r>
          </w:p>
          <w:p>
            <w:pPr>
              <w:keepNext w:val="0"/>
              <w:keepLines w:val="0"/>
              <w:pageBreakBefore w:val="0"/>
              <w:widowControl w:val="0"/>
              <w:kinsoku/>
              <w:wordWrap/>
              <w:overflowPunct/>
              <w:topLinePunct w:val="0"/>
              <w:autoSpaceDE/>
              <w:autoSpaceDN/>
              <w:bidi w:val="0"/>
              <w:spacing w:line="520" w:lineRule="exact"/>
              <w:ind w:firstLine="480" w:firstLineChars="200"/>
              <w:textAlignment w:val="auto"/>
              <w:rPr>
                <w:color w:val="000000" w:themeColor="text1"/>
                <w:sz w:val="24"/>
                <w:u w:val="none"/>
                <w14:textFill>
                  <w14:solidFill>
                    <w14:schemeClr w14:val="tx1"/>
                  </w14:solidFill>
                </w14:textFill>
              </w:rPr>
            </w:pPr>
            <w:r>
              <w:rPr>
                <w:color w:val="000000" w:themeColor="text1"/>
                <w:sz w:val="24"/>
                <w:u w:val="none"/>
                <w14:textFill>
                  <w14:solidFill>
                    <w14:schemeClr w14:val="tx1"/>
                  </w14:solidFill>
                </w14:textFill>
              </w:rPr>
              <w:t>式中：q</w:t>
            </w:r>
            <w:r>
              <w:rPr>
                <w:color w:val="000000" w:themeColor="text1"/>
                <w:sz w:val="24"/>
                <w:u w:val="none"/>
                <w:vertAlign w:val="subscript"/>
                <w14:textFill>
                  <w14:solidFill>
                    <w14:schemeClr w14:val="tx1"/>
                  </w14:solidFill>
                </w14:textFill>
              </w:rPr>
              <w:t>1</w:t>
            </w:r>
            <w:r>
              <w:rPr>
                <w:color w:val="000000" w:themeColor="text1"/>
                <w:sz w:val="24"/>
                <w:u w:val="none"/>
                <w14:textFill>
                  <w14:solidFill>
                    <w14:schemeClr w14:val="tx1"/>
                  </w14:solidFill>
                </w14:textFill>
              </w:rPr>
              <w:t>，q</w:t>
            </w:r>
            <w:r>
              <w:rPr>
                <w:color w:val="000000" w:themeColor="text1"/>
                <w:sz w:val="24"/>
                <w:u w:val="none"/>
                <w:vertAlign w:val="subscript"/>
                <w14:textFill>
                  <w14:solidFill>
                    <w14:schemeClr w14:val="tx1"/>
                  </w14:solidFill>
                </w14:textFill>
              </w:rPr>
              <w:t>2</w:t>
            </w:r>
            <w:r>
              <w:rPr>
                <w:color w:val="000000" w:themeColor="text1"/>
                <w:sz w:val="24"/>
                <w:u w:val="none"/>
                <w14:textFill>
                  <w14:solidFill>
                    <w14:schemeClr w14:val="tx1"/>
                  </w14:solidFill>
                </w14:textFill>
              </w:rPr>
              <w:t>，…，q</w:t>
            </w:r>
            <w:r>
              <w:rPr>
                <w:color w:val="000000" w:themeColor="text1"/>
                <w:sz w:val="24"/>
                <w:u w:val="none"/>
                <w:vertAlign w:val="subscript"/>
                <w14:textFill>
                  <w14:solidFill>
                    <w14:schemeClr w14:val="tx1"/>
                  </w14:solidFill>
                </w14:textFill>
              </w:rPr>
              <w:t>n</w:t>
            </w:r>
            <w:r>
              <w:rPr>
                <w:color w:val="000000" w:themeColor="text1"/>
                <w:sz w:val="24"/>
                <w:u w:val="none"/>
                <w14:textFill>
                  <w14:solidFill>
                    <w14:schemeClr w14:val="tx1"/>
                  </w14:solidFill>
                </w14:textFill>
              </w:rPr>
              <w:t>——每种危险物质的最大存在总量，t；</w:t>
            </w:r>
          </w:p>
          <w:p>
            <w:pPr>
              <w:keepNext w:val="0"/>
              <w:keepLines w:val="0"/>
              <w:pageBreakBefore w:val="0"/>
              <w:widowControl w:val="0"/>
              <w:kinsoku/>
              <w:wordWrap/>
              <w:overflowPunct/>
              <w:topLinePunct w:val="0"/>
              <w:autoSpaceDE/>
              <w:autoSpaceDN/>
              <w:bidi w:val="0"/>
              <w:spacing w:line="520" w:lineRule="exact"/>
              <w:ind w:firstLine="480" w:firstLineChars="200"/>
              <w:textAlignment w:val="auto"/>
              <w:rPr>
                <w:color w:val="000000" w:themeColor="text1"/>
                <w:sz w:val="24"/>
                <w:u w:val="none"/>
                <w14:textFill>
                  <w14:solidFill>
                    <w14:schemeClr w14:val="tx1"/>
                  </w14:solidFill>
                </w14:textFill>
              </w:rPr>
            </w:pPr>
            <w:r>
              <w:rPr>
                <w:color w:val="000000" w:themeColor="text1"/>
                <w:sz w:val="24"/>
                <w:u w:val="none"/>
                <w14:textFill>
                  <w14:solidFill>
                    <w14:schemeClr w14:val="tx1"/>
                  </w14:solidFill>
                </w14:textFill>
              </w:rPr>
              <w:t>Q</w:t>
            </w:r>
            <w:r>
              <w:rPr>
                <w:color w:val="000000" w:themeColor="text1"/>
                <w:sz w:val="24"/>
                <w:u w:val="none"/>
                <w:vertAlign w:val="subscript"/>
                <w14:textFill>
                  <w14:solidFill>
                    <w14:schemeClr w14:val="tx1"/>
                  </w14:solidFill>
                </w14:textFill>
              </w:rPr>
              <w:t>1</w:t>
            </w:r>
            <w:r>
              <w:rPr>
                <w:color w:val="000000" w:themeColor="text1"/>
                <w:sz w:val="24"/>
                <w:u w:val="none"/>
                <w14:textFill>
                  <w14:solidFill>
                    <w14:schemeClr w14:val="tx1"/>
                  </w14:solidFill>
                </w14:textFill>
              </w:rPr>
              <w:t>，Q</w:t>
            </w:r>
            <w:r>
              <w:rPr>
                <w:color w:val="000000" w:themeColor="text1"/>
                <w:sz w:val="24"/>
                <w:u w:val="none"/>
                <w:vertAlign w:val="subscript"/>
                <w14:textFill>
                  <w14:solidFill>
                    <w14:schemeClr w14:val="tx1"/>
                  </w14:solidFill>
                </w14:textFill>
              </w:rPr>
              <w:t>2</w:t>
            </w:r>
            <w:r>
              <w:rPr>
                <w:color w:val="000000" w:themeColor="text1"/>
                <w:sz w:val="24"/>
                <w:u w:val="none"/>
                <w14:textFill>
                  <w14:solidFill>
                    <w14:schemeClr w14:val="tx1"/>
                  </w14:solidFill>
                </w14:textFill>
              </w:rPr>
              <w:t>，…，Q</w:t>
            </w:r>
            <w:r>
              <w:rPr>
                <w:color w:val="000000" w:themeColor="text1"/>
                <w:sz w:val="24"/>
                <w:u w:val="none"/>
                <w:vertAlign w:val="subscript"/>
                <w14:textFill>
                  <w14:solidFill>
                    <w14:schemeClr w14:val="tx1"/>
                  </w14:solidFill>
                </w14:textFill>
              </w:rPr>
              <w:t>n</w:t>
            </w:r>
            <w:r>
              <w:rPr>
                <w:color w:val="000000" w:themeColor="text1"/>
                <w:sz w:val="24"/>
                <w:u w:val="none"/>
                <w14:textFill>
                  <w14:solidFill>
                    <w14:schemeClr w14:val="tx1"/>
                  </w14:solidFill>
                </w14:textFill>
              </w:rPr>
              <w:t>——每种危险物质的临界量，t。</w:t>
            </w:r>
          </w:p>
          <w:p>
            <w:pPr>
              <w:keepNext w:val="0"/>
              <w:keepLines w:val="0"/>
              <w:pageBreakBefore w:val="0"/>
              <w:widowControl w:val="0"/>
              <w:kinsoku/>
              <w:wordWrap/>
              <w:overflowPunct/>
              <w:topLinePunct w:val="0"/>
              <w:autoSpaceDE/>
              <w:autoSpaceDN/>
              <w:bidi w:val="0"/>
              <w:spacing w:line="520" w:lineRule="exact"/>
              <w:ind w:firstLine="480" w:firstLineChars="200"/>
              <w:textAlignment w:val="auto"/>
              <w:rPr>
                <w:color w:val="000000" w:themeColor="text1"/>
                <w:sz w:val="24"/>
                <w:u w:val="none"/>
                <w14:textFill>
                  <w14:solidFill>
                    <w14:schemeClr w14:val="tx1"/>
                  </w14:solidFill>
                </w14:textFill>
              </w:rPr>
            </w:pPr>
            <w:r>
              <w:rPr>
                <w:color w:val="000000" w:themeColor="text1"/>
                <w:sz w:val="24"/>
                <w:u w:val="none"/>
                <w14:textFill>
                  <w14:solidFill>
                    <w14:schemeClr w14:val="tx1"/>
                  </w14:solidFill>
                </w14:textFill>
              </w:rPr>
              <w:t>当Q＜1，该项目环境风险潜势为I</w:t>
            </w:r>
          </w:p>
          <w:p>
            <w:pPr>
              <w:keepNext w:val="0"/>
              <w:keepLines w:val="0"/>
              <w:pageBreakBefore w:val="0"/>
              <w:widowControl w:val="0"/>
              <w:kinsoku/>
              <w:wordWrap/>
              <w:overflowPunct/>
              <w:topLinePunct w:val="0"/>
              <w:autoSpaceDE/>
              <w:autoSpaceDN/>
              <w:bidi w:val="0"/>
              <w:spacing w:line="520" w:lineRule="exact"/>
              <w:ind w:firstLine="480" w:firstLineChars="200"/>
              <w:textAlignment w:val="auto"/>
              <w:rPr>
                <w:color w:val="000000" w:themeColor="text1"/>
                <w:sz w:val="24"/>
                <w:u w:val="none"/>
                <w14:textFill>
                  <w14:solidFill>
                    <w14:schemeClr w14:val="tx1"/>
                  </w14:solidFill>
                </w14:textFill>
              </w:rPr>
            </w:pPr>
            <w:r>
              <w:rPr>
                <w:color w:val="000000" w:themeColor="text1"/>
                <w:sz w:val="24"/>
                <w:u w:val="none"/>
                <w14:textFill>
                  <w14:solidFill>
                    <w14:schemeClr w14:val="tx1"/>
                  </w14:solidFill>
                </w14:textFill>
              </w:rPr>
              <w:t>当Q≥1时，将Q值划分为：（1）1≤ Q＜10；（2）10≤ Q＜100；（3）Q≥100。</w:t>
            </w:r>
          </w:p>
          <w:p>
            <w:pPr>
              <w:keepNext w:val="0"/>
              <w:keepLines w:val="0"/>
              <w:pageBreakBefore w:val="0"/>
              <w:widowControl w:val="0"/>
              <w:kinsoku/>
              <w:wordWrap/>
              <w:overflowPunct/>
              <w:topLinePunct w:val="0"/>
              <w:autoSpaceDE/>
              <w:autoSpaceDN/>
              <w:bidi w:val="0"/>
              <w:spacing w:line="520" w:lineRule="exact"/>
              <w:ind w:firstLine="480" w:firstLineChars="200"/>
              <w:jc w:val="left"/>
              <w:textAlignment w:val="auto"/>
              <w:rPr>
                <w:color w:val="000000" w:themeColor="text1"/>
                <w:sz w:val="24"/>
                <w:u w:val="none"/>
                <w14:textFill>
                  <w14:solidFill>
                    <w14:schemeClr w14:val="tx1"/>
                  </w14:solidFill>
                </w14:textFill>
              </w:rPr>
            </w:pPr>
            <w:r>
              <w:rPr>
                <w:bCs/>
                <w:color w:val="000000" w:themeColor="text1"/>
                <w:sz w:val="24"/>
                <w:u w:val="none"/>
                <w14:textFill>
                  <w14:solidFill>
                    <w14:schemeClr w14:val="tx1"/>
                  </w14:solidFill>
                </w14:textFill>
              </w:rPr>
              <w:t>本项目油罐区建设有</w:t>
            </w:r>
            <w:r>
              <w:rPr>
                <w:rFonts w:hint="eastAsia"/>
                <w:bCs/>
                <w:color w:val="000000" w:themeColor="text1"/>
                <w:sz w:val="24"/>
                <w:u w:val="none"/>
                <w:lang w:val="en-US" w:eastAsia="zh-CN"/>
                <w14:textFill>
                  <w14:solidFill>
                    <w14:schemeClr w14:val="tx1"/>
                  </w14:solidFill>
                </w14:textFill>
              </w:rPr>
              <w:t>3</w:t>
            </w:r>
            <w:r>
              <w:rPr>
                <w:bCs/>
                <w:color w:val="000000" w:themeColor="text1"/>
                <w:sz w:val="24"/>
                <w:u w:val="none"/>
                <w14:textFill>
                  <w14:solidFill>
                    <w14:schemeClr w14:val="tx1"/>
                  </w14:solidFill>
                </w14:textFill>
              </w:rPr>
              <w:t>个</w:t>
            </w:r>
            <w:r>
              <w:rPr>
                <w:rFonts w:hint="eastAsia"/>
                <w:bCs/>
                <w:color w:val="000000" w:themeColor="text1"/>
                <w:sz w:val="24"/>
                <w:u w:val="none"/>
                <w:lang w:val="en-US" w:eastAsia="zh-CN"/>
                <w14:textFill>
                  <w14:solidFill>
                    <w14:schemeClr w14:val="tx1"/>
                  </w14:solidFill>
                </w14:textFill>
              </w:rPr>
              <w:t>4</w:t>
            </w:r>
            <w:r>
              <w:rPr>
                <w:bCs/>
                <w:color w:val="000000" w:themeColor="text1"/>
                <w:sz w:val="24"/>
                <w:u w:val="none"/>
                <w14:textFill>
                  <w14:solidFill>
                    <w14:schemeClr w14:val="tx1"/>
                  </w14:solidFill>
                </w14:textFill>
              </w:rPr>
              <w:t>0m³汽油罐</w:t>
            </w:r>
            <w:r>
              <w:rPr>
                <w:rFonts w:hint="eastAsia"/>
                <w:bCs/>
                <w:color w:val="000000" w:themeColor="text1"/>
                <w:sz w:val="24"/>
                <w:u w:val="none"/>
                <w14:textFill>
                  <w14:solidFill>
                    <w14:schemeClr w14:val="tx1"/>
                  </w14:solidFill>
                </w14:textFill>
              </w:rPr>
              <w:t>。</w:t>
            </w:r>
            <w:r>
              <w:rPr>
                <w:color w:val="000000" w:themeColor="text1"/>
                <w:sz w:val="24"/>
                <w:u w:val="none"/>
                <w14:textFill>
                  <w14:solidFill>
                    <w14:schemeClr w14:val="tx1"/>
                  </w14:solidFill>
                </w14:textFill>
              </w:rPr>
              <w:t>以0.9的充装系数计取，汽油密度为0.75，则汽油最大贮存量为</w:t>
            </w:r>
            <w:r>
              <w:rPr>
                <w:rFonts w:hint="eastAsia"/>
                <w:color w:val="000000" w:themeColor="text1"/>
                <w:kern w:val="0"/>
                <w:sz w:val="24"/>
                <w:u w:val="none"/>
                <w14:textFill>
                  <w14:solidFill>
                    <w14:schemeClr w14:val="tx1"/>
                  </w14:solidFill>
                </w14:textFill>
              </w:rPr>
              <w:t>8</w:t>
            </w:r>
            <w:r>
              <w:rPr>
                <w:rFonts w:hint="eastAsia"/>
                <w:color w:val="000000" w:themeColor="text1"/>
                <w:kern w:val="0"/>
                <w:sz w:val="24"/>
                <w:u w:val="none"/>
                <w:lang w:val="en-US" w:eastAsia="zh-CN"/>
                <w14:textFill>
                  <w14:solidFill>
                    <w14:schemeClr w14:val="tx1"/>
                  </w14:solidFill>
                </w14:textFill>
              </w:rPr>
              <w:t>1</w:t>
            </w:r>
            <w:r>
              <w:rPr>
                <w:color w:val="000000" w:themeColor="text1"/>
                <w:kern w:val="0"/>
                <w:sz w:val="24"/>
                <w:u w:val="none"/>
                <w14:textFill>
                  <w14:solidFill>
                    <w14:schemeClr w14:val="tx1"/>
                  </w14:solidFill>
                </w14:textFill>
              </w:rPr>
              <w:t>t</w:t>
            </w:r>
            <w:r>
              <w:rPr>
                <w:color w:val="000000" w:themeColor="text1"/>
                <w:sz w:val="24"/>
                <w:u w:val="none"/>
                <w14:textFill>
                  <w14:solidFill>
                    <w14:schemeClr w14:val="tx1"/>
                  </w14:solidFill>
                </w14:textFill>
              </w:rPr>
              <w:t>，</w:t>
            </w:r>
            <w:r>
              <w:rPr>
                <w:color w:val="000000" w:themeColor="text1"/>
                <w:kern w:val="0"/>
                <w:sz w:val="24"/>
                <w:u w:val="none"/>
                <w14:textFill>
                  <w14:solidFill>
                    <w14:schemeClr w14:val="tx1"/>
                  </w14:solidFill>
                </w14:textFill>
              </w:rPr>
              <w:t>小于汽油贮存区临界量2500t</w:t>
            </w:r>
            <w:r>
              <w:rPr>
                <w:color w:val="000000" w:themeColor="text1"/>
                <w:sz w:val="24"/>
                <w:u w:val="none"/>
                <w14:textFill>
                  <w14:solidFill>
                    <w14:schemeClr w14:val="tx1"/>
                  </w14:solidFill>
                </w14:textFill>
              </w:rPr>
              <w:t>；</w:t>
            </w:r>
            <w:r>
              <w:rPr>
                <w:color w:val="000000" w:themeColor="text1"/>
                <w:kern w:val="0"/>
                <w:sz w:val="24"/>
                <w:u w:val="none"/>
                <w14:textFill>
                  <w14:solidFill>
                    <w14:schemeClr w14:val="tx1"/>
                  </w14:solidFill>
                </w14:textFill>
              </w:rPr>
              <w:t>项目建设有1个</w:t>
            </w:r>
            <w:r>
              <w:rPr>
                <w:rFonts w:hint="eastAsia"/>
                <w:color w:val="000000" w:themeColor="text1"/>
                <w:kern w:val="0"/>
                <w:sz w:val="24"/>
                <w:u w:val="none"/>
                <w14:textFill>
                  <w14:solidFill>
                    <w14:schemeClr w14:val="tx1"/>
                  </w14:solidFill>
                </w14:textFill>
              </w:rPr>
              <w:t>4</w:t>
            </w:r>
            <w:r>
              <w:rPr>
                <w:color w:val="000000" w:themeColor="text1"/>
                <w:kern w:val="0"/>
                <w:sz w:val="24"/>
                <w:u w:val="none"/>
                <w14:textFill>
                  <w14:solidFill>
                    <w14:schemeClr w14:val="tx1"/>
                  </w14:solidFill>
                </w14:textFill>
              </w:rPr>
              <w:t>0m</w:t>
            </w:r>
            <w:r>
              <w:rPr>
                <w:color w:val="000000" w:themeColor="text1"/>
                <w:kern w:val="0"/>
                <w:sz w:val="24"/>
                <w:u w:val="none"/>
                <w:vertAlign w:val="superscript"/>
                <w14:textFill>
                  <w14:solidFill>
                    <w14:schemeClr w14:val="tx1"/>
                  </w14:solidFill>
                </w14:textFill>
              </w:rPr>
              <w:t>3</w:t>
            </w:r>
            <w:r>
              <w:rPr>
                <w:color w:val="000000" w:themeColor="text1"/>
                <w:kern w:val="0"/>
                <w:sz w:val="24"/>
                <w:u w:val="none"/>
                <w14:textFill>
                  <w14:solidFill>
                    <w14:schemeClr w14:val="tx1"/>
                  </w14:solidFill>
                </w14:textFill>
              </w:rPr>
              <w:t>的0#柴油罐，以0.9的充装系数计取，柴油密度0.85，则柴油最大贮存量为</w:t>
            </w:r>
            <w:r>
              <w:rPr>
                <w:rFonts w:hint="eastAsia"/>
                <w:color w:val="000000" w:themeColor="text1"/>
                <w:kern w:val="0"/>
                <w:sz w:val="24"/>
                <w:u w:val="none"/>
                <w14:textFill>
                  <w14:solidFill>
                    <w14:schemeClr w14:val="tx1"/>
                  </w14:solidFill>
                </w14:textFill>
              </w:rPr>
              <w:t>30.6</w:t>
            </w:r>
            <w:r>
              <w:rPr>
                <w:color w:val="000000" w:themeColor="text1"/>
                <w:kern w:val="0"/>
                <w:sz w:val="24"/>
                <w:u w:val="none"/>
                <w14:textFill>
                  <w14:solidFill>
                    <w14:schemeClr w14:val="tx1"/>
                  </w14:solidFill>
                </w14:textFill>
              </w:rPr>
              <w:t>t，小于柴油贮存区临界量2500t</w:t>
            </w:r>
            <w:r>
              <w:rPr>
                <w:color w:val="000000" w:themeColor="text1"/>
                <w:sz w:val="24"/>
                <w:u w:val="none"/>
                <w14:textFill>
                  <w14:solidFill>
                    <w14:schemeClr w14:val="tx1"/>
                  </w14:solidFill>
                </w14:textFill>
              </w:rPr>
              <w:t>。项目物料存储情况见下表。</w:t>
            </w:r>
          </w:p>
          <w:p>
            <w:pPr>
              <w:keepNext w:val="0"/>
              <w:keepLines w:val="0"/>
              <w:pageBreakBefore w:val="0"/>
              <w:widowControl w:val="0"/>
              <w:kinsoku/>
              <w:wordWrap/>
              <w:overflowPunct/>
              <w:topLinePunct w:val="0"/>
              <w:autoSpaceDE/>
              <w:autoSpaceDN/>
              <w:bidi w:val="0"/>
              <w:adjustRightInd w:val="0"/>
              <w:snapToGrid w:val="0"/>
              <w:spacing w:line="520" w:lineRule="exact"/>
              <w:jc w:val="center"/>
              <w:textAlignment w:val="auto"/>
              <w:rPr>
                <w:b/>
                <w:color w:val="000000" w:themeColor="text1"/>
                <w:szCs w:val="21"/>
                <w:u w:val="none"/>
                <w14:textFill>
                  <w14:solidFill>
                    <w14:schemeClr w14:val="tx1"/>
                  </w14:solidFill>
                </w14:textFill>
              </w:rPr>
            </w:pPr>
            <w:r>
              <w:rPr>
                <w:b/>
                <w:color w:val="000000" w:themeColor="text1"/>
                <w:szCs w:val="21"/>
                <w:u w:val="none"/>
                <w14:textFill>
                  <w14:solidFill>
                    <w14:schemeClr w14:val="tx1"/>
                  </w14:solidFill>
                </w14:textFill>
              </w:rPr>
              <w:t>表4-1</w:t>
            </w:r>
            <w:r>
              <w:rPr>
                <w:rFonts w:hint="eastAsia"/>
                <w:b/>
                <w:color w:val="000000" w:themeColor="text1"/>
                <w:szCs w:val="21"/>
                <w:u w:val="none"/>
                <w:lang w:val="en-US" w:eastAsia="zh-CN"/>
                <w14:textFill>
                  <w14:solidFill>
                    <w14:schemeClr w14:val="tx1"/>
                  </w14:solidFill>
                </w14:textFill>
              </w:rPr>
              <w:t>4</w:t>
            </w:r>
            <w:r>
              <w:rPr>
                <w:b/>
                <w:color w:val="000000" w:themeColor="text1"/>
                <w:szCs w:val="21"/>
                <w:u w:val="none"/>
                <w14:textFill>
                  <w14:solidFill>
                    <w14:schemeClr w14:val="tx1"/>
                  </w14:solidFill>
                </w14:textFill>
              </w:rPr>
              <w:t xml:space="preserve"> 项目物料存储情况</w:t>
            </w:r>
          </w:p>
          <w:tbl>
            <w:tblPr>
              <w:tblStyle w:val="35"/>
              <w:tblW w:w="4951" w:type="pct"/>
              <w:jc w:val="center"/>
              <w:tblLayout w:type="fixed"/>
              <w:tblCellMar>
                <w:top w:w="0" w:type="dxa"/>
                <w:left w:w="108" w:type="dxa"/>
                <w:bottom w:w="0" w:type="dxa"/>
                <w:right w:w="108" w:type="dxa"/>
              </w:tblCellMar>
            </w:tblPr>
            <w:tblGrid>
              <w:gridCol w:w="641"/>
              <w:gridCol w:w="1136"/>
              <w:gridCol w:w="2022"/>
              <w:gridCol w:w="2478"/>
              <w:gridCol w:w="1809"/>
            </w:tblGrid>
            <w:tr>
              <w:tblPrEx>
                <w:tblCellMar>
                  <w:top w:w="0" w:type="dxa"/>
                  <w:left w:w="108" w:type="dxa"/>
                  <w:bottom w:w="0" w:type="dxa"/>
                  <w:right w:w="108" w:type="dxa"/>
                </w:tblCellMar>
              </w:tblPrEx>
              <w:trPr>
                <w:trHeight w:val="434" w:hRule="atLeast"/>
                <w:jc w:val="center"/>
              </w:trPr>
              <w:tc>
                <w:tcPr>
                  <w:tcW w:w="396"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bCs/>
                      <w:color w:val="000000" w:themeColor="text1"/>
                      <w:szCs w:val="21"/>
                      <w:u w:val="none"/>
                      <w14:textFill>
                        <w14:solidFill>
                          <w14:schemeClr w14:val="tx1"/>
                        </w14:solidFill>
                      </w14:textFill>
                    </w:rPr>
                  </w:pPr>
                  <w:r>
                    <w:rPr>
                      <w:bCs/>
                      <w:color w:val="000000" w:themeColor="text1"/>
                      <w:szCs w:val="21"/>
                      <w:u w:val="none"/>
                      <w14:textFill>
                        <w14:solidFill>
                          <w14:schemeClr w14:val="tx1"/>
                        </w14:solidFill>
                      </w14:textFill>
                    </w:rPr>
                    <w:t>序号</w:t>
                  </w:r>
                </w:p>
              </w:tc>
              <w:tc>
                <w:tcPr>
                  <w:tcW w:w="702"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bCs/>
                      <w:color w:val="000000" w:themeColor="text1"/>
                      <w:szCs w:val="21"/>
                      <w:u w:val="none"/>
                      <w14:textFill>
                        <w14:solidFill>
                          <w14:schemeClr w14:val="tx1"/>
                        </w14:solidFill>
                      </w14:textFill>
                    </w:rPr>
                  </w:pPr>
                  <w:r>
                    <w:rPr>
                      <w:bCs/>
                      <w:color w:val="000000" w:themeColor="text1"/>
                      <w:szCs w:val="21"/>
                      <w:u w:val="none"/>
                      <w14:textFill>
                        <w14:solidFill>
                          <w14:schemeClr w14:val="tx1"/>
                        </w14:solidFill>
                      </w14:textFill>
                    </w:rPr>
                    <w:t>危险物质</w:t>
                  </w:r>
                </w:p>
              </w:tc>
              <w:tc>
                <w:tcPr>
                  <w:tcW w:w="125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bCs/>
                      <w:color w:val="000000" w:themeColor="text1"/>
                      <w:szCs w:val="21"/>
                      <w:u w:val="none"/>
                      <w14:textFill>
                        <w14:solidFill>
                          <w14:schemeClr w14:val="tx1"/>
                        </w14:solidFill>
                      </w14:textFill>
                    </w:rPr>
                  </w:pPr>
                  <w:r>
                    <w:rPr>
                      <w:bCs/>
                      <w:color w:val="000000" w:themeColor="text1"/>
                      <w:szCs w:val="21"/>
                      <w:u w:val="none"/>
                      <w14:textFill>
                        <w14:solidFill>
                          <w14:schemeClr w14:val="tx1"/>
                        </w14:solidFill>
                      </w14:textFill>
                    </w:rPr>
                    <w:t>临界量</w:t>
                  </w:r>
                </w:p>
              </w:tc>
              <w:tc>
                <w:tcPr>
                  <w:tcW w:w="1532"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bCs/>
                      <w:color w:val="000000" w:themeColor="text1"/>
                      <w:szCs w:val="21"/>
                      <w:u w:val="none"/>
                      <w14:textFill>
                        <w14:solidFill>
                          <w14:schemeClr w14:val="tx1"/>
                        </w14:solidFill>
                      </w14:textFill>
                    </w:rPr>
                  </w:pPr>
                  <w:r>
                    <w:rPr>
                      <w:bCs/>
                      <w:color w:val="000000" w:themeColor="text1"/>
                      <w:szCs w:val="21"/>
                      <w:u w:val="none"/>
                      <w14:textFill>
                        <w14:solidFill>
                          <w14:schemeClr w14:val="tx1"/>
                        </w14:solidFill>
                      </w14:textFill>
                    </w:rPr>
                    <w:t>单元实际存储量（t）</w:t>
                  </w:r>
                </w:p>
              </w:tc>
              <w:tc>
                <w:tcPr>
                  <w:tcW w:w="1118"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bCs/>
                      <w:color w:val="000000" w:themeColor="text1"/>
                      <w:szCs w:val="21"/>
                      <w:u w:val="none"/>
                      <w14:textFill>
                        <w14:solidFill>
                          <w14:schemeClr w14:val="tx1"/>
                        </w14:solidFill>
                      </w14:textFill>
                    </w:rPr>
                  </w:pPr>
                  <w:r>
                    <w:rPr>
                      <w:bCs/>
                      <w:color w:val="000000" w:themeColor="text1"/>
                      <w:szCs w:val="21"/>
                      <w:u w:val="none"/>
                      <w14:textFill>
                        <w14:solidFill>
                          <w14:schemeClr w14:val="tx1"/>
                        </w14:solidFill>
                      </w14:textFill>
                    </w:rPr>
                    <w:t>q/Q</w:t>
                  </w:r>
                </w:p>
              </w:tc>
            </w:tr>
            <w:tr>
              <w:tblPrEx>
                <w:tblCellMar>
                  <w:top w:w="0" w:type="dxa"/>
                  <w:left w:w="108" w:type="dxa"/>
                  <w:bottom w:w="0" w:type="dxa"/>
                  <w:right w:w="108" w:type="dxa"/>
                </w:tblCellMar>
              </w:tblPrEx>
              <w:trPr>
                <w:trHeight w:val="474" w:hRule="atLeast"/>
                <w:jc w:val="center"/>
              </w:trPr>
              <w:tc>
                <w:tcPr>
                  <w:tcW w:w="396"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color w:val="000000" w:themeColor="text1"/>
                      <w:szCs w:val="21"/>
                      <w:u w:val="none"/>
                      <w14:textFill>
                        <w14:solidFill>
                          <w14:schemeClr w14:val="tx1"/>
                        </w14:solidFill>
                      </w14:textFill>
                    </w:rPr>
                  </w:pPr>
                  <w:r>
                    <w:rPr>
                      <w:color w:val="000000" w:themeColor="text1"/>
                      <w:szCs w:val="21"/>
                      <w:u w:val="none"/>
                      <w14:textFill>
                        <w14:solidFill>
                          <w14:schemeClr w14:val="tx1"/>
                        </w14:solidFill>
                      </w14:textFill>
                    </w:rPr>
                    <w:t>1</w:t>
                  </w:r>
                </w:p>
              </w:tc>
              <w:tc>
                <w:tcPr>
                  <w:tcW w:w="702"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color w:val="000000" w:themeColor="text1"/>
                      <w:szCs w:val="21"/>
                      <w:u w:val="none"/>
                      <w14:textFill>
                        <w14:solidFill>
                          <w14:schemeClr w14:val="tx1"/>
                        </w14:solidFill>
                      </w14:textFill>
                    </w:rPr>
                  </w:pPr>
                  <w:r>
                    <w:rPr>
                      <w:color w:val="000000" w:themeColor="text1"/>
                      <w:szCs w:val="21"/>
                      <w:u w:val="none"/>
                      <w14:textFill>
                        <w14:solidFill>
                          <w14:schemeClr w14:val="tx1"/>
                        </w14:solidFill>
                      </w14:textFill>
                    </w:rPr>
                    <w:t>汽油</w:t>
                  </w:r>
                </w:p>
              </w:tc>
              <w:tc>
                <w:tcPr>
                  <w:tcW w:w="125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color w:val="000000" w:themeColor="text1"/>
                      <w:szCs w:val="21"/>
                      <w:u w:val="none"/>
                      <w14:textFill>
                        <w14:solidFill>
                          <w14:schemeClr w14:val="tx1"/>
                        </w14:solidFill>
                      </w14:textFill>
                    </w:rPr>
                  </w:pPr>
                  <w:r>
                    <w:rPr>
                      <w:color w:val="000000" w:themeColor="text1"/>
                      <w:szCs w:val="21"/>
                      <w:u w:val="none"/>
                      <w14:textFill>
                        <w14:solidFill>
                          <w14:schemeClr w14:val="tx1"/>
                        </w14:solidFill>
                      </w14:textFill>
                    </w:rPr>
                    <w:t>2500t</w:t>
                  </w:r>
                </w:p>
              </w:tc>
              <w:tc>
                <w:tcPr>
                  <w:tcW w:w="1532"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color w:val="000000" w:themeColor="text1"/>
                      <w:szCs w:val="21"/>
                      <w:u w:val="none"/>
                      <w14:textFill>
                        <w14:solidFill>
                          <w14:schemeClr w14:val="tx1"/>
                        </w14:solidFill>
                      </w14:textFill>
                    </w:rPr>
                  </w:pPr>
                  <w:r>
                    <w:rPr>
                      <w:rFonts w:hint="eastAsia"/>
                      <w:color w:val="000000" w:themeColor="text1"/>
                      <w:kern w:val="0"/>
                      <w:szCs w:val="21"/>
                      <w:u w:val="none"/>
                      <w14:textFill>
                        <w14:solidFill>
                          <w14:schemeClr w14:val="tx1"/>
                        </w14:solidFill>
                      </w14:textFill>
                    </w:rPr>
                    <w:t>8</w:t>
                  </w:r>
                  <w:r>
                    <w:rPr>
                      <w:rFonts w:hint="eastAsia"/>
                      <w:color w:val="000000" w:themeColor="text1"/>
                      <w:kern w:val="0"/>
                      <w:szCs w:val="21"/>
                      <w:u w:val="none"/>
                      <w:lang w:val="en-US" w:eastAsia="zh-CN"/>
                      <w14:textFill>
                        <w14:solidFill>
                          <w14:schemeClr w14:val="tx1"/>
                        </w14:solidFill>
                      </w14:textFill>
                    </w:rPr>
                    <w:t>1</w:t>
                  </w:r>
                  <w:r>
                    <w:rPr>
                      <w:color w:val="000000" w:themeColor="text1"/>
                      <w:kern w:val="0"/>
                      <w:szCs w:val="21"/>
                      <w:u w:val="none"/>
                      <w14:textFill>
                        <w14:solidFill>
                          <w14:schemeClr w14:val="tx1"/>
                        </w14:solidFill>
                      </w14:textFill>
                    </w:rPr>
                    <w:t>t</w:t>
                  </w:r>
                </w:p>
              </w:tc>
              <w:tc>
                <w:tcPr>
                  <w:tcW w:w="1118"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eastAsia="宋体"/>
                      <w:color w:val="000000" w:themeColor="text1"/>
                      <w:szCs w:val="21"/>
                      <w:u w:val="none"/>
                      <w:lang w:val="en-US" w:eastAsia="zh-CN"/>
                      <w14:textFill>
                        <w14:solidFill>
                          <w14:schemeClr w14:val="tx1"/>
                        </w14:solidFill>
                      </w14:textFill>
                    </w:rPr>
                  </w:pPr>
                  <w:r>
                    <w:rPr>
                      <w:color w:val="000000" w:themeColor="text1"/>
                      <w:szCs w:val="21"/>
                      <w:u w:val="none"/>
                      <w14:textFill>
                        <w14:solidFill>
                          <w14:schemeClr w14:val="tx1"/>
                        </w14:solidFill>
                      </w14:textFill>
                    </w:rPr>
                    <w:t>0.0</w:t>
                  </w:r>
                  <w:r>
                    <w:rPr>
                      <w:rFonts w:hint="eastAsia"/>
                      <w:color w:val="000000" w:themeColor="text1"/>
                      <w:szCs w:val="21"/>
                      <w:u w:val="none"/>
                      <w14:textFill>
                        <w14:solidFill>
                          <w14:schemeClr w14:val="tx1"/>
                        </w14:solidFill>
                      </w14:textFill>
                    </w:rPr>
                    <w:t>3</w:t>
                  </w:r>
                  <w:r>
                    <w:rPr>
                      <w:rFonts w:hint="eastAsia"/>
                      <w:color w:val="000000" w:themeColor="text1"/>
                      <w:szCs w:val="21"/>
                      <w:u w:val="none"/>
                      <w:lang w:val="en-US" w:eastAsia="zh-CN"/>
                      <w14:textFill>
                        <w14:solidFill>
                          <w14:schemeClr w14:val="tx1"/>
                        </w14:solidFill>
                      </w14:textFill>
                    </w:rPr>
                    <w:t>240</w:t>
                  </w:r>
                </w:p>
              </w:tc>
            </w:tr>
            <w:tr>
              <w:tblPrEx>
                <w:tblCellMar>
                  <w:top w:w="0" w:type="dxa"/>
                  <w:left w:w="108" w:type="dxa"/>
                  <w:bottom w:w="0" w:type="dxa"/>
                  <w:right w:w="108" w:type="dxa"/>
                </w:tblCellMar>
              </w:tblPrEx>
              <w:trPr>
                <w:trHeight w:val="488" w:hRule="atLeast"/>
                <w:jc w:val="center"/>
              </w:trPr>
              <w:tc>
                <w:tcPr>
                  <w:tcW w:w="396"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color w:val="000000" w:themeColor="text1"/>
                      <w:szCs w:val="21"/>
                      <w:u w:val="none"/>
                      <w14:textFill>
                        <w14:solidFill>
                          <w14:schemeClr w14:val="tx1"/>
                        </w14:solidFill>
                      </w14:textFill>
                    </w:rPr>
                  </w:pPr>
                  <w:r>
                    <w:rPr>
                      <w:color w:val="000000" w:themeColor="text1"/>
                      <w:szCs w:val="21"/>
                      <w:u w:val="none"/>
                      <w14:textFill>
                        <w14:solidFill>
                          <w14:schemeClr w14:val="tx1"/>
                        </w14:solidFill>
                      </w14:textFill>
                    </w:rPr>
                    <w:t>2</w:t>
                  </w:r>
                </w:p>
              </w:tc>
              <w:tc>
                <w:tcPr>
                  <w:tcW w:w="702"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color w:val="000000" w:themeColor="text1"/>
                      <w:szCs w:val="21"/>
                      <w:u w:val="none"/>
                      <w14:textFill>
                        <w14:solidFill>
                          <w14:schemeClr w14:val="tx1"/>
                        </w14:solidFill>
                      </w14:textFill>
                    </w:rPr>
                  </w:pPr>
                  <w:r>
                    <w:rPr>
                      <w:color w:val="000000" w:themeColor="text1"/>
                      <w:szCs w:val="21"/>
                      <w:u w:val="none"/>
                      <w14:textFill>
                        <w14:solidFill>
                          <w14:schemeClr w14:val="tx1"/>
                        </w14:solidFill>
                      </w14:textFill>
                    </w:rPr>
                    <w:t>柴油</w:t>
                  </w:r>
                </w:p>
              </w:tc>
              <w:tc>
                <w:tcPr>
                  <w:tcW w:w="125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color w:val="000000" w:themeColor="text1"/>
                      <w:szCs w:val="21"/>
                      <w:u w:val="none"/>
                      <w14:textFill>
                        <w14:solidFill>
                          <w14:schemeClr w14:val="tx1"/>
                        </w14:solidFill>
                      </w14:textFill>
                    </w:rPr>
                  </w:pPr>
                  <w:r>
                    <w:rPr>
                      <w:color w:val="000000" w:themeColor="text1"/>
                      <w:szCs w:val="21"/>
                      <w:u w:val="none"/>
                      <w14:textFill>
                        <w14:solidFill>
                          <w14:schemeClr w14:val="tx1"/>
                        </w14:solidFill>
                      </w14:textFill>
                    </w:rPr>
                    <w:t>2500t</w:t>
                  </w:r>
                </w:p>
              </w:tc>
              <w:tc>
                <w:tcPr>
                  <w:tcW w:w="1532"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color w:val="000000" w:themeColor="text1"/>
                      <w:szCs w:val="21"/>
                      <w:u w:val="none"/>
                      <w14:textFill>
                        <w14:solidFill>
                          <w14:schemeClr w14:val="tx1"/>
                        </w14:solidFill>
                      </w14:textFill>
                    </w:rPr>
                  </w:pPr>
                  <w:r>
                    <w:rPr>
                      <w:rFonts w:hint="eastAsia"/>
                      <w:color w:val="000000" w:themeColor="text1"/>
                      <w:kern w:val="0"/>
                      <w:szCs w:val="21"/>
                      <w:u w:val="none"/>
                      <w14:textFill>
                        <w14:solidFill>
                          <w14:schemeClr w14:val="tx1"/>
                        </w14:solidFill>
                      </w14:textFill>
                    </w:rPr>
                    <w:t>30.6</w:t>
                  </w:r>
                  <w:r>
                    <w:rPr>
                      <w:color w:val="000000" w:themeColor="text1"/>
                      <w:kern w:val="0"/>
                      <w:szCs w:val="21"/>
                      <w:u w:val="none"/>
                      <w14:textFill>
                        <w14:solidFill>
                          <w14:schemeClr w14:val="tx1"/>
                        </w14:solidFill>
                      </w14:textFill>
                    </w:rPr>
                    <w:t>t</w:t>
                  </w:r>
                </w:p>
              </w:tc>
              <w:tc>
                <w:tcPr>
                  <w:tcW w:w="1118"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color w:val="000000" w:themeColor="text1"/>
                      <w:szCs w:val="21"/>
                      <w:u w:val="none"/>
                      <w14:textFill>
                        <w14:solidFill>
                          <w14:schemeClr w14:val="tx1"/>
                        </w14:solidFill>
                      </w14:textFill>
                    </w:rPr>
                  </w:pPr>
                  <w:r>
                    <w:rPr>
                      <w:color w:val="000000" w:themeColor="text1"/>
                      <w:szCs w:val="21"/>
                      <w:u w:val="none"/>
                      <w14:textFill>
                        <w14:solidFill>
                          <w14:schemeClr w14:val="tx1"/>
                        </w14:solidFill>
                      </w14:textFill>
                    </w:rPr>
                    <w:t>0.01</w:t>
                  </w:r>
                  <w:r>
                    <w:rPr>
                      <w:rFonts w:hint="eastAsia"/>
                      <w:color w:val="000000" w:themeColor="text1"/>
                      <w:szCs w:val="21"/>
                      <w:u w:val="none"/>
                      <w14:textFill>
                        <w14:solidFill>
                          <w14:schemeClr w14:val="tx1"/>
                        </w14:solidFill>
                      </w14:textFill>
                    </w:rPr>
                    <w:t>224</w:t>
                  </w:r>
                </w:p>
              </w:tc>
            </w:tr>
            <w:tr>
              <w:tblPrEx>
                <w:tblCellMar>
                  <w:top w:w="0" w:type="dxa"/>
                  <w:left w:w="108" w:type="dxa"/>
                  <w:bottom w:w="0" w:type="dxa"/>
                  <w:right w:w="108" w:type="dxa"/>
                </w:tblCellMar>
              </w:tblPrEx>
              <w:trPr>
                <w:trHeight w:val="503" w:hRule="atLeast"/>
                <w:jc w:val="center"/>
              </w:trPr>
              <w:tc>
                <w:tcPr>
                  <w:tcW w:w="3881" w:type="pct"/>
                  <w:gridSpan w:val="4"/>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color w:val="000000" w:themeColor="text1"/>
                      <w:szCs w:val="21"/>
                      <w:u w:val="none"/>
                      <w14:textFill>
                        <w14:solidFill>
                          <w14:schemeClr w14:val="tx1"/>
                        </w14:solidFill>
                      </w14:textFill>
                    </w:rPr>
                  </w:pPr>
                  <w:r>
                    <w:rPr>
                      <w:color w:val="000000" w:themeColor="text1"/>
                      <w:szCs w:val="21"/>
                      <w:u w:val="none"/>
                      <w14:textFill>
                        <w14:solidFill>
                          <w14:schemeClr w14:val="tx1"/>
                        </w14:solidFill>
                      </w14:textFill>
                    </w:rPr>
                    <w:t>Q值</w:t>
                  </w:r>
                </w:p>
              </w:tc>
              <w:tc>
                <w:tcPr>
                  <w:tcW w:w="1118"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eastAsia="宋体"/>
                      <w:color w:val="000000" w:themeColor="text1"/>
                      <w:szCs w:val="21"/>
                      <w:u w:val="none"/>
                      <w:lang w:val="en-US" w:eastAsia="zh-CN"/>
                      <w14:textFill>
                        <w14:solidFill>
                          <w14:schemeClr w14:val="tx1"/>
                        </w14:solidFill>
                      </w14:textFill>
                    </w:rPr>
                  </w:pPr>
                  <w:r>
                    <w:rPr>
                      <w:color w:val="000000" w:themeColor="text1"/>
                      <w:kern w:val="0"/>
                      <w:szCs w:val="21"/>
                      <w:u w:val="none"/>
                      <w14:textFill>
                        <w14:solidFill>
                          <w14:schemeClr w14:val="tx1"/>
                        </w14:solidFill>
                      </w14:textFill>
                    </w:rPr>
                    <w:t>0.0</w:t>
                  </w:r>
                  <w:r>
                    <w:rPr>
                      <w:rFonts w:hint="eastAsia"/>
                      <w:color w:val="000000" w:themeColor="text1"/>
                      <w:kern w:val="0"/>
                      <w:szCs w:val="21"/>
                      <w:u w:val="none"/>
                      <w14:textFill>
                        <w14:solidFill>
                          <w14:schemeClr w14:val="tx1"/>
                        </w14:solidFill>
                      </w14:textFill>
                    </w:rPr>
                    <w:t>4</w:t>
                  </w:r>
                  <w:r>
                    <w:rPr>
                      <w:rFonts w:hint="eastAsia"/>
                      <w:color w:val="000000" w:themeColor="text1"/>
                      <w:kern w:val="0"/>
                      <w:szCs w:val="21"/>
                      <w:u w:val="none"/>
                      <w:lang w:val="en-US" w:eastAsia="zh-CN"/>
                      <w14:textFill>
                        <w14:solidFill>
                          <w14:schemeClr w14:val="tx1"/>
                        </w14:solidFill>
                      </w14:textFill>
                    </w:rPr>
                    <w:t>464</w:t>
                  </w:r>
                </w:p>
              </w:tc>
            </w:tr>
          </w:tbl>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color w:val="000000" w:themeColor="text1"/>
                <w:sz w:val="24"/>
                <w:u w:val="none"/>
                <w14:textFill>
                  <w14:solidFill>
                    <w14:schemeClr w14:val="tx1"/>
                  </w14:solidFill>
                </w14:textFill>
              </w:rPr>
            </w:pPr>
            <w:r>
              <w:rPr>
                <w:bCs/>
                <w:color w:val="000000" w:themeColor="text1"/>
                <w:sz w:val="24"/>
                <w:u w:val="none"/>
                <w14:textFill>
                  <w14:solidFill>
                    <w14:schemeClr w14:val="tx1"/>
                  </w14:solidFill>
                </w14:textFill>
              </w:rPr>
              <w:t>根据以上分析，项目Q值</w:t>
            </w:r>
            <w:r>
              <w:rPr>
                <w:rFonts w:hint="eastAsia"/>
                <w:bCs/>
                <w:color w:val="000000" w:themeColor="text1"/>
                <w:sz w:val="24"/>
                <w:u w:val="none"/>
                <w14:textFill>
                  <w14:solidFill>
                    <w14:schemeClr w14:val="tx1"/>
                  </w14:solidFill>
                </w14:textFill>
              </w:rPr>
              <w:t>为</w:t>
            </w:r>
            <w:r>
              <w:rPr>
                <w:bCs/>
                <w:color w:val="000000" w:themeColor="text1"/>
                <w:sz w:val="24"/>
                <w:u w:val="none"/>
                <w14:textFill>
                  <w14:solidFill>
                    <w14:schemeClr w14:val="tx1"/>
                  </w14:solidFill>
                </w14:textFill>
              </w:rPr>
              <w:t>0.0</w:t>
            </w:r>
            <w:r>
              <w:rPr>
                <w:rFonts w:hint="eastAsia"/>
                <w:bCs/>
                <w:color w:val="000000" w:themeColor="text1"/>
                <w:sz w:val="24"/>
                <w:u w:val="none"/>
                <w14:textFill>
                  <w14:solidFill>
                    <w14:schemeClr w14:val="tx1"/>
                  </w14:solidFill>
                </w14:textFill>
              </w:rPr>
              <w:t>4</w:t>
            </w:r>
            <w:r>
              <w:rPr>
                <w:rFonts w:hint="eastAsia"/>
                <w:bCs/>
                <w:color w:val="000000" w:themeColor="text1"/>
                <w:sz w:val="24"/>
                <w:u w:val="none"/>
                <w:lang w:val="en-US" w:eastAsia="zh-CN"/>
                <w14:textFill>
                  <w14:solidFill>
                    <w14:schemeClr w14:val="tx1"/>
                  </w14:solidFill>
                </w14:textFill>
              </w:rPr>
              <w:t>46</w:t>
            </w:r>
            <w:r>
              <w:rPr>
                <w:rFonts w:hint="eastAsia"/>
                <w:bCs/>
                <w:color w:val="000000" w:themeColor="text1"/>
                <w:sz w:val="24"/>
                <w:u w:val="none"/>
                <w14:textFill>
                  <w14:solidFill>
                    <w14:schemeClr w14:val="tx1"/>
                  </w14:solidFill>
                </w14:textFill>
              </w:rPr>
              <w:t>4，</w:t>
            </w:r>
            <w:r>
              <w:rPr>
                <w:bCs/>
                <w:color w:val="000000" w:themeColor="text1"/>
                <w:sz w:val="24"/>
                <w:u w:val="none"/>
                <w14:textFill>
                  <w14:solidFill>
                    <w14:schemeClr w14:val="tx1"/>
                  </w14:solidFill>
                </w14:textFill>
              </w:rPr>
              <w:t>小于1，故环境风险潜势为</w:t>
            </w:r>
            <w:r>
              <w:rPr>
                <w:color w:val="000000" w:themeColor="text1"/>
                <w:sz w:val="24"/>
                <w:u w:val="none"/>
                <w14:textFill>
                  <w14:solidFill>
                    <w14:schemeClr w14:val="tx1"/>
                  </w14:solidFill>
                </w14:textFill>
              </w:rPr>
              <w:t>I。根据《建设项目环境风险评价技术导则》（HJ 169-2018），本项目不设风险评价等级，仅需开展简单分析。</w:t>
            </w:r>
          </w:p>
          <w:p>
            <w:pPr>
              <w:keepNext w:val="0"/>
              <w:keepLines w:val="0"/>
              <w:pageBreakBefore w:val="0"/>
              <w:widowControl w:val="0"/>
              <w:kinsoku/>
              <w:wordWrap/>
              <w:overflowPunct/>
              <w:topLinePunct w:val="0"/>
              <w:autoSpaceDE/>
              <w:autoSpaceDN/>
              <w:bidi w:val="0"/>
              <w:adjustRightInd/>
              <w:snapToGrid/>
              <w:spacing w:line="540" w:lineRule="exact"/>
              <w:ind w:firstLine="480"/>
              <w:textAlignment w:val="auto"/>
              <w:outlineLvl w:val="2"/>
              <w:rPr>
                <w:b/>
                <w:color w:val="000000" w:themeColor="text1"/>
                <w:sz w:val="24"/>
                <w:u w:val="none"/>
                <w14:textFill>
                  <w14:solidFill>
                    <w14:schemeClr w14:val="tx1"/>
                  </w14:solidFill>
                </w14:textFill>
              </w:rPr>
            </w:pPr>
            <w:r>
              <w:rPr>
                <w:b/>
                <w:color w:val="000000" w:themeColor="text1"/>
                <w:sz w:val="24"/>
                <w:u w:val="none"/>
                <w14:textFill>
                  <w14:solidFill>
                    <w14:schemeClr w14:val="tx1"/>
                  </w14:solidFill>
                </w14:textFill>
              </w:rPr>
              <w:t>2.风险识别</w:t>
            </w:r>
          </w:p>
          <w:p>
            <w:pPr>
              <w:keepNext w:val="0"/>
              <w:keepLines w:val="0"/>
              <w:pageBreakBefore w:val="0"/>
              <w:widowControl w:val="0"/>
              <w:kinsoku/>
              <w:wordWrap/>
              <w:overflowPunct/>
              <w:topLinePunct w:val="0"/>
              <w:autoSpaceDE/>
              <w:autoSpaceDN/>
              <w:bidi w:val="0"/>
              <w:adjustRightInd/>
              <w:snapToGrid/>
              <w:spacing w:line="540" w:lineRule="exact"/>
              <w:ind w:firstLine="474"/>
              <w:textAlignment w:val="auto"/>
              <w:outlineLvl w:val="3"/>
              <w:rPr>
                <w:color w:val="000000" w:themeColor="text1"/>
                <w:kern w:val="0"/>
                <w:sz w:val="24"/>
                <w:u w:val="none"/>
                <w14:textFill>
                  <w14:solidFill>
                    <w14:schemeClr w14:val="tx1"/>
                  </w14:solidFill>
                </w14:textFill>
              </w:rPr>
            </w:pPr>
            <w:r>
              <w:rPr>
                <w:color w:val="000000" w:themeColor="text1"/>
                <w:kern w:val="0"/>
                <w:sz w:val="24"/>
                <w:u w:val="none"/>
                <w14:textFill>
                  <w14:solidFill>
                    <w14:schemeClr w14:val="tx1"/>
                  </w14:solidFill>
                </w14:textFill>
              </w:rPr>
              <w:t>（1）物质风险识别</w:t>
            </w:r>
          </w:p>
          <w:p>
            <w:pPr>
              <w:keepNext w:val="0"/>
              <w:keepLines w:val="0"/>
              <w:pageBreakBefore w:val="0"/>
              <w:widowControl w:val="0"/>
              <w:kinsoku/>
              <w:wordWrap/>
              <w:overflowPunct/>
              <w:topLinePunct w:val="0"/>
              <w:autoSpaceDE/>
              <w:autoSpaceDN/>
              <w:bidi w:val="0"/>
              <w:adjustRightInd/>
              <w:snapToGrid/>
              <w:spacing w:line="540" w:lineRule="exact"/>
              <w:ind w:firstLine="474"/>
              <w:textAlignment w:val="auto"/>
              <w:rPr>
                <w:color w:val="000000" w:themeColor="text1"/>
                <w:kern w:val="0"/>
                <w:sz w:val="24"/>
                <w:u w:val="none"/>
                <w14:textFill>
                  <w14:solidFill>
                    <w14:schemeClr w14:val="tx1"/>
                  </w14:solidFill>
                </w14:textFill>
              </w:rPr>
            </w:pPr>
            <w:r>
              <w:rPr>
                <w:color w:val="000000" w:themeColor="text1"/>
                <w:kern w:val="0"/>
                <w:sz w:val="24"/>
                <w:u w:val="none"/>
                <w14:textFill>
                  <w14:solidFill>
                    <w14:schemeClr w14:val="tx1"/>
                  </w14:solidFill>
                </w14:textFill>
              </w:rPr>
              <w:t>根据《常用危险化学品的分类及标志》（GB 13690-2009），常用危险化学品按其主要危险特性分为8类。汽油属第3类“易燃液体”中的“低闪点液体”。建筑火险分级为汽油为甲级，柴油为乙级。由于汽油闪点很低，因此，按照《爆炸危险场所安全规定》（劳动部发[1995]56号），加油站属于特别危险场所。其危险特性为：</w:t>
            </w:r>
            <w:bookmarkStart w:id="16" w:name="_Toc219195834"/>
            <w:r>
              <w:rPr>
                <w:color w:val="000000" w:themeColor="text1"/>
                <w:kern w:val="0"/>
                <w:sz w:val="24"/>
                <w:u w:val="none"/>
                <w14:textFill>
                  <w14:solidFill>
                    <w14:schemeClr w14:val="tx1"/>
                  </w14:solidFill>
                </w14:textFill>
              </w:rPr>
              <w:t>汽油蒸汽与空气易形成爆炸性混合物；</w:t>
            </w:r>
            <w:bookmarkEnd w:id="16"/>
            <w:r>
              <w:rPr>
                <w:color w:val="000000" w:themeColor="text1"/>
                <w:kern w:val="0"/>
                <w:sz w:val="24"/>
                <w:u w:val="none"/>
                <w14:textFill>
                  <w14:solidFill>
                    <w14:schemeClr w14:val="tx1"/>
                  </w14:solidFill>
                </w14:textFill>
              </w:rPr>
              <w:t>与氧化剂会发生强烈反应，遇明火、高热会引起燃烧爆炸。</w:t>
            </w:r>
          </w:p>
          <w:p>
            <w:pPr>
              <w:keepNext w:val="0"/>
              <w:keepLines w:val="0"/>
              <w:pageBreakBefore w:val="0"/>
              <w:widowControl w:val="0"/>
              <w:kinsoku/>
              <w:wordWrap/>
              <w:overflowPunct/>
              <w:topLinePunct w:val="0"/>
              <w:autoSpaceDE/>
              <w:autoSpaceDN/>
              <w:bidi w:val="0"/>
              <w:adjustRightInd/>
              <w:snapToGrid/>
              <w:spacing w:line="540" w:lineRule="exact"/>
              <w:ind w:firstLine="474"/>
              <w:textAlignment w:val="auto"/>
              <w:rPr>
                <w:color w:val="000000" w:themeColor="text1"/>
                <w:kern w:val="0"/>
                <w:sz w:val="24"/>
                <w:u w:val="none"/>
                <w14:textFill>
                  <w14:solidFill>
                    <w14:schemeClr w14:val="tx1"/>
                  </w14:solidFill>
                </w14:textFill>
              </w:rPr>
            </w:pPr>
            <w:r>
              <w:rPr>
                <w:color w:val="000000" w:themeColor="text1"/>
                <w:kern w:val="0"/>
                <w:sz w:val="24"/>
                <w:u w:val="none"/>
                <w14:textFill>
                  <w14:solidFill>
                    <w14:schemeClr w14:val="tx1"/>
                  </w14:solidFill>
                </w14:textFill>
              </w:rPr>
              <w:t>本项目为</w:t>
            </w:r>
            <w:r>
              <w:rPr>
                <w:rFonts w:hint="eastAsia"/>
                <w:color w:val="000000" w:themeColor="text1"/>
                <w:kern w:val="0"/>
                <w:sz w:val="24"/>
                <w:u w:val="none"/>
                <w14:textFill>
                  <w14:solidFill>
                    <w14:schemeClr w14:val="tx1"/>
                  </w14:solidFill>
                </w14:textFill>
              </w:rPr>
              <w:t>二</w:t>
            </w:r>
            <w:r>
              <w:rPr>
                <w:color w:val="000000" w:themeColor="text1"/>
                <w:kern w:val="0"/>
                <w:sz w:val="24"/>
                <w:u w:val="none"/>
                <w14:textFill>
                  <w14:solidFill>
                    <w14:schemeClr w14:val="tx1"/>
                  </w14:solidFill>
                </w14:textFill>
              </w:rPr>
              <w:t>级加油站项目，储存经营的主要危险物料为汽油、柴油。汽油闪点为-50</w:t>
            </w:r>
            <w:r>
              <w:rPr>
                <w:rFonts w:hint="eastAsia" w:ascii="宋体" w:hAnsi="宋体" w:cs="宋体"/>
                <w:color w:val="000000" w:themeColor="text1"/>
                <w:kern w:val="0"/>
                <w:sz w:val="24"/>
                <w:u w:val="none"/>
                <w14:textFill>
                  <w14:solidFill>
                    <w14:schemeClr w14:val="tx1"/>
                  </w14:solidFill>
                </w14:textFill>
              </w:rPr>
              <w:t>℃</w:t>
            </w:r>
            <w:r>
              <w:rPr>
                <w:color w:val="000000" w:themeColor="text1"/>
                <w:kern w:val="0"/>
                <w:sz w:val="24"/>
                <w:u w:val="none"/>
                <w14:textFill>
                  <w14:solidFill>
                    <w14:schemeClr w14:val="tx1"/>
                  </w14:solidFill>
                </w14:textFill>
              </w:rPr>
              <w:t>，具有易燃性、爆炸性、蒸发性、易产生静电性、易扩散及流淌性等特性。根据《石油化工企业设计防火规范》（GB 50160-2008）规定，汽油火灾危险性分类为甲类；柴油火灾危险性分类为乙类。经对照《危险化学品目录》（</w:t>
            </w:r>
            <w:r>
              <w:rPr>
                <w:rFonts w:hint="eastAsia"/>
                <w:color w:val="000000" w:themeColor="text1"/>
                <w:kern w:val="0"/>
                <w:sz w:val="24"/>
                <w:u w:val="none"/>
                <w14:textFill>
                  <w14:solidFill>
                    <w14:schemeClr w14:val="tx1"/>
                  </w14:solidFill>
                </w14:textFill>
              </w:rPr>
              <w:t>2022</w:t>
            </w:r>
            <w:r>
              <w:rPr>
                <w:color w:val="000000" w:themeColor="text1"/>
                <w:kern w:val="0"/>
                <w:sz w:val="24"/>
                <w:u w:val="none"/>
                <w14:textFill>
                  <w14:solidFill>
                    <w14:schemeClr w14:val="tx1"/>
                  </w14:solidFill>
                </w14:textFill>
              </w:rPr>
              <w:t>版）检查，汽油属于危险化学品，柴油虽然不属于危险化学品，但由于柴油闪点较低，属于高闪点易燃液体，具有一定的燃爆危险性，因此在对危险有害因素分析时也对柴油的危险性进行分析。</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color w:val="000000" w:themeColor="text1"/>
                <w:kern w:val="0"/>
                <w:sz w:val="24"/>
                <w:u w:val="none"/>
                <w14:textFill>
                  <w14:solidFill>
                    <w14:schemeClr w14:val="tx1"/>
                  </w14:solidFill>
                </w14:textFill>
              </w:rPr>
            </w:pPr>
            <w:r>
              <w:rPr>
                <w:color w:val="000000" w:themeColor="text1"/>
                <w:kern w:val="0"/>
                <w:sz w:val="24"/>
                <w:u w:val="none"/>
                <w14:textFill>
                  <w14:solidFill>
                    <w14:schemeClr w14:val="tx1"/>
                  </w14:solidFill>
                </w14:textFill>
              </w:rPr>
              <w:t>项目运营过程中所涉及的风险物质主要为汽油和柴油，汽油和柴油的理化特性见下表。</w:t>
            </w:r>
          </w:p>
          <w:p>
            <w:pPr>
              <w:pStyle w:val="7"/>
              <w:rPr>
                <w:color w:val="000000" w:themeColor="text1"/>
                <w:sz w:val="24"/>
                <w:u w:val="none"/>
                <w14:textFill>
                  <w14:solidFill>
                    <w14:schemeClr w14:val="tx1"/>
                  </w14:solidFill>
                </w14:textFill>
              </w:rPr>
            </w:pPr>
          </w:p>
          <w:p>
            <w:pPr>
              <w:pStyle w:val="7"/>
              <w:rPr>
                <w:color w:val="000000" w:themeColor="text1"/>
                <w:sz w:val="24"/>
                <w:u w:val="none"/>
                <w14:textFill>
                  <w14:solidFill>
                    <w14:schemeClr w14:val="tx1"/>
                  </w14:solidFill>
                </w14:textFill>
              </w:rPr>
            </w:pPr>
          </w:p>
          <w:p>
            <w:pPr>
              <w:pStyle w:val="7"/>
              <w:rPr>
                <w:color w:val="000000" w:themeColor="text1"/>
                <w:sz w:val="24"/>
                <w:u w:val="none"/>
                <w14:textFill>
                  <w14:solidFill>
                    <w14:schemeClr w14:val="tx1"/>
                  </w14:solidFill>
                </w14:textFill>
              </w:rPr>
            </w:pPr>
          </w:p>
          <w:p>
            <w:pPr>
              <w:pStyle w:val="7"/>
              <w:rPr>
                <w:color w:val="000000" w:themeColor="text1"/>
                <w:sz w:val="24"/>
                <w:u w:val="none"/>
                <w14:textFill>
                  <w14:solidFill>
                    <w14:schemeClr w14:val="tx1"/>
                  </w14:solidFill>
                </w14:textFill>
              </w:rPr>
            </w:pPr>
          </w:p>
          <w:p>
            <w:pPr>
              <w:rPr>
                <w:color w:val="000000" w:themeColor="text1"/>
                <w:kern w:val="0"/>
                <w:sz w:val="24"/>
                <w:u w:val="none"/>
                <w14:textFill>
                  <w14:solidFill>
                    <w14:schemeClr w14:val="tx1"/>
                  </w14:solidFill>
                </w14:textFill>
              </w:rPr>
            </w:pPr>
          </w:p>
          <w:p>
            <w:pPr>
              <w:widowControl/>
              <w:adjustRightInd w:val="0"/>
              <w:snapToGrid w:val="0"/>
              <w:spacing w:line="276" w:lineRule="auto"/>
              <w:jc w:val="center"/>
              <w:rPr>
                <w:b/>
                <w:bCs/>
                <w:kern w:val="0"/>
                <w:szCs w:val="21"/>
                <w:u w:val="none"/>
              </w:rPr>
            </w:pPr>
            <w:r>
              <w:rPr>
                <w:b/>
                <w:bCs/>
                <w:kern w:val="0"/>
                <w:szCs w:val="21"/>
                <w:u w:val="none"/>
              </w:rPr>
              <w:t>表4-1</w:t>
            </w:r>
            <w:r>
              <w:rPr>
                <w:rFonts w:hint="eastAsia"/>
                <w:b/>
                <w:bCs/>
                <w:kern w:val="0"/>
                <w:szCs w:val="21"/>
                <w:u w:val="none"/>
                <w:lang w:val="en-US" w:eastAsia="zh-CN"/>
              </w:rPr>
              <w:t>5</w:t>
            </w:r>
            <w:r>
              <w:rPr>
                <w:b/>
                <w:bCs/>
                <w:kern w:val="0"/>
                <w:szCs w:val="21"/>
                <w:u w:val="none"/>
              </w:rPr>
              <w:t xml:space="preserve"> 汽油的理化特性及毒性特性一览表</w:t>
            </w:r>
          </w:p>
          <w:tbl>
            <w:tblPr>
              <w:tblStyle w:val="35"/>
              <w:tblW w:w="4996"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28" w:type="dxa"/>
                <w:left w:w="57" w:type="dxa"/>
                <w:bottom w:w="28" w:type="dxa"/>
                <w:right w:w="28" w:type="dxa"/>
              </w:tblCellMar>
            </w:tblPr>
            <w:tblGrid>
              <w:gridCol w:w="1721"/>
              <w:gridCol w:w="2112"/>
              <w:gridCol w:w="519"/>
              <w:gridCol w:w="1724"/>
              <w:gridCol w:w="207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57" w:type="dxa"/>
                  <w:bottom w:w="28" w:type="dxa"/>
                  <w:right w:w="28" w:type="dxa"/>
                </w:tblCellMar>
              </w:tblPrEx>
              <w:trPr>
                <w:jc w:val="center"/>
              </w:trPr>
              <w:tc>
                <w:tcPr>
                  <w:tcW w:w="1056" w:type="pct"/>
                  <w:vMerge w:val="restart"/>
                  <w:vAlign w:val="center"/>
                </w:tcPr>
                <w:p>
                  <w:pPr>
                    <w:autoSpaceDE w:val="0"/>
                    <w:autoSpaceDN w:val="0"/>
                    <w:jc w:val="center"/>
                    <w:rPr>
                      <w:b/>
                      <w:kern w:val="0"/>
                      <w:szCs w:val="21"/>
                      <w:u w:val="none"/>
                    </w:rPr>
                  </w:pPr>
                  <w:r>
                    <w:rPr>
                      <w:b/>
                      <w:kern w:val="0"/>
                      <w:szCs w:val="21"/>
                      <w:u w:val="none"/>
                    </w:rPr>
                    <w:t>标识</w:t>
                  </w:r>
                </w:p>
              </w:tc>
              <w:tc>
                <w:tcPr>
                  <w:tcW w:w="1613" w:type="pct"/>
                  <w:gridSpan w:val="2"/>
                  <w:vAlign w:val="center"/>
                </w:tcPr>
                <w:p>
                  <w:pPr>
                    <w:autoSpaceDE w:val="0"/>
                    <w:autoSpaceDN w:val="0"/>
                    <w:jc w:val="center"/>
                    <w:rPr>
                      <w:b/>
                      <w:spacing w:val="-20"/>
                      <w:kern w:val="0"/>
                      <w:szCs w:val="21"/>
                      <w:u w:val="none"/>
                    </w:rPr>
                  </w:pPr>
                  <w:r>
                    <w:rPr>
                      <w:b/>
                      <w:spacing w:val="-20"/>
                      <w:kern w:val="0"/>
                      <w:szCs w:val="21"/>
                      <w:u w:val="none"/>
                    </w:rPr>
                    <w:t>中文名：</w:t>
                  </w:r>
                  <w:r>
                    <w:rPr>
                      <w:b/>
                      <w:szCs w:val="21"/>
                      <w:u w:val="none"/>
                    </w:rPr>
                    <w:t>汽油</w:t>
                  </w:r>
                </w:p>
              </w:tc>
              <w:tc>
                <w:tcPr>
                  <w:tcW w:w="2329" w:type="pct"/>
                  <w:gridSpan w:val="2"/>
                  <w:vAlign w:val="center"/>
                </w:tcPr>
                <w:p>
                  <w:pPr>
                    <w:autoSpaceDE w:val="0"/>
                    <w:autoSpaceDN w:val="0"/>
                    <w:jc w:val="center"/>
                    <w:rPr>
                      <w:b/>
                      <w:spacing w:val="-10"/>
                      <w:kern w:val="0"/>
                      <w:szCs w:val="21"/>
                      <w:u w:val="none"/>
                    </w:rPr>
                  </w:pPr>
                  <w:r>
                    <w:rPr>
                      <w:b/>
                      <w:spacing w:val="-10"/>
                      <w:kern w:val="0"/>
                      <w:szCs w:val="21"/>
                      <w:u w:val="none"/>
                    </w:rPr>
                    <w:t>英文名：</w:t>
                  </w:r>
                  <w:r>
                    <w:rPr>
                      <w:b/>
                      <w:szCs w:val="21"/>
                      <w:u w:val="none"/>
                    </w:rPr>
                    <w:t>Gasline（flash less than -18</w:t>
                  </w:r>
                  <w:r>
                    <w:rPr>
                      <w:rFonts w:hint="eastAsia" w:ascii="宋体" w:hAnsi="宋体" w:cs="宋体"/>
                      <w:b/>
                      <w:szCs w:val="21"/>
                      <w:u w:val="none"/>
                    </w:rPr>
                    <w:t>℃</w:t>
                  </w:r>
                  <w:r>
                    <w:rPr>
                      <w:b/>
                      <w:szCs w:val="21"/>
                      <w:u w:val="none"/>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57" w:type="dxa"/>
                  <w:bottom w:w="28" w:type="dxa"/>
                  <w:right w:w="28" w:type="dxa"/>
                </w:tblCellMar>
              </w:tblPrEx>
              <w:trPr>
                <w:jc w:val="center"/>
              </w:trPr>
              <w:tc>
                <w:tcPr>
                  <w:tcW w:w="1056" w:type="pct"/>
                  <w:vMerge w:val="continue"/>
                  <w:vAlign w:val="center"/>
                </w:tcPr>
                <w:p>
                  <w:pPr>
                    <w:widowControl/>
                    <w:jc w:val="center"/>
                    <w:rPr>
                      <w:b/>
                      <w:kern w:val="0"/>
                      <w:szCs w:val="21"/>
                      <w:u w:val="none"/>
                    </w:rPr>
                  </w:pPr>
                </w:p>
              </w:tc>
              <w:tc>
                <w:tcPr>
                  <w:tcW w:w="1613" w:type="pct"/>
                  <w:gridSpan w:val="2"/>
                  <w:vAlign w:val="center"/>
                </w:tcPr>
                <w:p>
                  <w:pPr>
                    <w:autoSpaceDE w:val="0"/>
                    <w:autoSpaceDN w:val="0"/>
                    <w:jc w:val="center"/>
                    <w:rPr>
                      <w:b/>
                      <w:kern w:val="0"/>
                      <w:szCs w:val="21"/>
                      <w:u w:val="none"/>
                    </w:rPr>
                  </w:pPr>
                  <w:r>
                    <w:rPr>
                      <w:b/>
                      <w:kern w:val="0"/>
                      <w:szCs w:val="21"/>
                      <w:u w:val="none"/>
                    </w:rPr>
                    <w:t>分子式：</w:t>
                  </w:r>
                  <w:r>
                    <w:rPr>
                      <w:b/>
                      <w:szCs w:val="21"/>
                      <w:u w:val="none"/>
                    </w:rPr>
                    <w:t>/</w:t>
                  </w:r>
                </w:p>
              </w:tc>
              <w:tc>
                <w:tcPr>
                  <w:tcW w:w="1057" w:type="pct"/>
                  <w:vAlign w:val="center"/>
                </w:tcPr>
                <w:p>
                  <w:pPr>
                    <w:autoSpaceDE w:val="0"/>
                    <w:autoSpaceDN w:val="0"/>
                    <w:jc w:val="center"/>
                    <w:rPr>
                      <w:b/>
                      <w:kern w:val="0"/>
                      <w:szCs w:val="21"/>
                      <w:u w:val="none"/>
                    </w:rPr>
                  </w:pPr>
                  <w:r>
                    <w:rPr>
                      <w:b/>
                      <w:kern w:val="0"/>
                      <w:szCs w:val="21"/>
                      <w:u w:val="none"/>
                    </w:rPr>
                    <w:t>分子量：</w:t>
                  </w:r>
                  <w:r>
                    <w:rPr>
                      <w:b/>
                      <w:szCs w:val="21"/>
                      <w:u w:val="none"/>
                    </w:rPr>
                    <w:t>/</w:t>
                  </w:r>
                </w:p>
              </w:tc>
              <w:tc>
                <w:tcPr>
                  <w:tcW w:w="1271" w:type="pct"/>
                  <w:vAlign w:val="center"/>
                </w:tcPr>
                <w:p>
                  <w:pPr>
                    <w:autoSpaceDE w:val="0"/>
                    <w:autoSpaceDN w:val="0"/>
                    <w:jc w:val="center"/>
                    <w:rPr>
                      <w:b/>
                      <w:kern w:val="0"/>
                      <w:szCs w:val="21"/>
                      <w:u w:val="none"/>
                    </w:rPr>
                  </w:pPr>
                  <w:r>
                    <w:rPr>
                      <w:b/>
                      <w:kern w:val="0"/>
                      <w:szCs w:val="21"/>
                      <w:u w:val="none"/>
                    </w:rPr>
                    <w:t>分子式：</w:t>
                  </w:r>
                  <w:r>
                    <w:rPr>
                      <w:b/>
                      <w:szCs w:val="21"/>
                      <w:u w:val="none"/>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57" w:type="dxa"/>
                  <w:bottom w:w="28" w:type="dxa"/>
                  <w:right w:w="28" w:type="dxa"/>
                </w:tblCellMar>
              </w:tblPrEx>
              <w:trPr>
                <w:jc w:val="center"/>
              </w:trPr>
              <w:tc>
                <w:tcPr>
                  <w:tcW w:w="1056" w:type="pct"/>
                  <w:vMerge w:val="continue"/>
                  <w:vAlign w:val="center"/>
                </w:tcPr>
                <w:p>
                  <w:pPr>
                    <w:widowControl/>
                    <w:jc w:val="center"/>
                    <w:rPr>
                      <w:b/>
                      <w:kern w:val="0"/>
                      <w:szCs w:val="21"/>
                      <w:u w:val="none"/>
                    </w:rPr>
                  </w:pPr>
                </w:p>
              </w:tc>
              <w:tc>
                <w:tcPr>
                  <w:tcW w:w="1613" w:type="pct"/>
                  <w:gridSpan w:val="2"/>
                  <w:vAlign w:val="center"/>
                </w:tcPr>
                <w:p>
                  <w:pPr>
                    <w:autoSpaceDE w:val="0"/>
                    <w:autoSpaceDN w:val="0"/>
                    <w:jc w:val="center"/>
                    <w:rPr>
                      <w:b/>
                      <w:kern w:val="0"/>
                      <w:szCs w:val="21"/>
                      <w:u w:val="none"/>
                    </w:rPr>
                  </w:pPr>
                  <w:r>
                    <w:rPr>
                      <w:b/>
                      <w:kern w:val="0"/>
                      <w:szCs w:val="21"/>
                      <w:u w:val="none"/>
                    </w:rPr>
                    <w:t>危规号：</w:t>
                  </w:r>
                  <w:r>
                    <w:rPr>
                      <w:b/>
                      <w:szCs w:val="21"/>
                      <w:u w:val="none"/>
                    </w:rPr>
                    <w:t>/</w:t>
                  </w:r>
                </w:p>
              </w:tc>
              <w:tc>
                <w:tcPr>
                  <w:tcW w:w="1057" w:type="pct"/>
                  <w:vAlign w:val="center"/>
                </w:tcPr>
                <w:p>
                  <w:pPr>
                    <w:autoSpaceDE w:val="0"/>
                    <w:autoSpaceDN w:val="0"/>
                    <w:jc w:val="center"/>
                    <w:rPr>
                      <w:b/>
                      <w:kern w:val="0"/>
                      <w:szCs w:val="21"/>
                      <w:u w:val="none"/>
                    </w:rPr>
                  </w:pPr>
                  <w:r>
                    <w:rPr>
                      <w:b/>
                      <w:kern w:val="0"/>
                      <w:szCs w:val="21"/>
                      <w:u w:val="none"/>
                    </w:rPr>
                    <w:t>RTECS号：</w:t>
                  </w:r>
                </w:p>
              </w:tc>
              <w:tc>
                <w:tcPr>
                  <w:tcW w:w="1271" w:type="pct"/>
                  <w:vAlign w:val="center"/>
                </w:tcPr>
                <w:p>
                  <w:pPr>
                    <w:autoSpaceDE w:val="0"/>
                    <w:autoSpaceDN w:val="0"/>
                    <w:jc w:val="center"/>
                    <w:rPr>
                      <w:b/>
                      <w:kern w:val="0"/>
                      <w:szCs w:val="21"/>
                      <w:u w:val="none"/>
                    </w:rPr>
                  </w:pPr>
                  <w:r>
                    <w:rPr>
                      <w:b/>
                      <w:kern w:val="0"/>
                      <w:szCs w:val="21"/>
                      <w:u w:val="none"/>
                    </w:rPr>
                    <w:t>危规号：</w:t>
                  </w:r>
                  <w:r>
                    <w:rPr>
                      <w:b/>
                      <w:szCs w:val="21"/>
                      <w:u w:val="none"/>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57" w:type="dxa"/>
                  <w:bottom w:w="28" w:type="dxa"/>
                  <w:right w:w="28" w:type="dxa"/>
                </w:tblCellMar>
              </w:tblPrEx>
              <w:trPr>
                <w:jc w:val="center"/>
              </w:trPr>
              <w:tc>
                <w:tcPr>
                  <w:tcW w:w="5000" w:type="pct"/>
                  <w:gridSpan w:val="5"/>
                  <w:vAlign w:val="center"/>
                </w:tcPr>
                <w:p>
                  <w:pPr>
                    <w:autoSpaceDE w:val="0"/>
                    <w:autoSpaceDN w:val="0"/>
                    <w:jc w:val="center"/>
                    <w:rPr>
                      <w:kern w:val="0"/>
                      <w:szCs w:val="21"/>
                      <w:u w:val="none"/>
                    </w:rPr>
                  </w:pPr>
                  <w:r>
                    <w:rPr>
                      <w:kern w:val="0"/>
                      <w:szCs w:val="21"/>
                      <w:u w:val="none"/>
                    </w:rPr>
                    <w:t>第一部分 危险性概述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57" w:type="dxa"/>
                  <w:bottom w:w="28" w:type="dxa"/>
                  <w:right w:w="28" w:type="dxa"/>
                </w:tblCellMar>
              </w:tblPrEx>
              <w:trPr>
                <w:jc w:val="center"/>
              </w:trPr>
              <w:tc>
                <w:tcPr>
                  <w:tcW w:w="1056" w:type="pct"/>
                  <w:vAlign w:val="center"/>
                </w:tcPr>
                <w:p>
                  <w:pPr>
                    <w:widowControl/>
                    <w:jc w:val="center"/>
                    <w:rPr>
                      <w:kern w:val="0"/>
                      <w:szCs w:val="21"/>
                      <w:u w:val="none"/>
                    </w:rPr>
                  </w:pPr>
                  <w:r>
                    <w:rPr>
                      <w:kern w:val="0"/>
                      <w:szCs w:val="21"/>
                      <w:u w:val="none"/>
                    </w:rPr>
                    <w:t>危险性类别：</w:t>
                  </w:r>
                </w:p>
              </w:tc>
              <w:tc>
                <w:tcPr>
                  <w:tcW w:w="1613" w:type="pct"/>
                  <w:gridSpan w:val="2"/>
                  <w:vAlign w:val="center"/>
                </w:tcPr>
                <w:p>
                  <w:pPr>
                    <w:jc w:val="center"/>
                    <w:rPr>
                      <w:szCs w:val="21"/>
                      <w:u w:val="none"/>
                    </w:rPr>
                  </w:pPr>
                  <w:r>
                    <w:rPr>
                      <w:szCs w:val="21"/>
                      <w:u w:val="none"/>
                    </w:rPr>
                    <w:t>第3.1类低闪点易燃液体。</w:t>
                  </w:r>
                </w:p>
              </w:tc>
              <w:tc>
                <w:tcPr>
                  <w:tcW w:w="1057" w:type="pct"/>
                  <w:vAlign w:val="center"/>
                </w:tcPr>
                <w:p>
                  <w:pPr>
                    <w:jc w:val="center"/>
                    <w:rPr>
                      <w:szCs w:val="21"/>
                      <w:u w:val="none"/>
                    </w:rPr>
                  </w:pPr>
                  <w:r>
                    <w:rPr>
                      <w:szCs w:val="21"/>
                      <w:u w:val="none"/>
                    </w:rPr>
                    <w:t>燃爆危险：</w:t>
                  </w:r>
                </w:p>
              </w:tc>
              <w:tc>
                <w:tcPr>
                  <w:tcW w:w="1271" w:type="pct"/>
                  <w:vAlign w:val="center"/>
                </w:tcPr>
                <w:p>
                  <w:pPr>
                    <w:jc w:val="center"/>
                    <w:rPr>
                      <w:szCs w:val="21"/>
                      <w:u w:val="none"/>
                    </w:rPr>
                  </w:pPr>
                  <w:r>
                    <w:rPr>
                      <w:szCs w:val="21"/>
                      <w:u w:val="none"/>
                    </w:rPr>
                    <w:t>易燃。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57" w:type="dxa"/>
                  <w:bottom w:w="28" w:type="dxa"/>
                  <w:right w:w="28" w:type="dxa"/>
                </w:tblCellMar>
              </w:tblPrEx>
              <w:trPr>
                <w:jc w:val="center"/>
              </w:trPr>
              <w:tc>
                <w:tcPr>
                  <w:tcW w:w="1056" w:type="pct"/>
                  <w:vAlign w:val="center"/>
                </w:tcPr>
                <w:p>
                  <w:pPr>
                    <w:widowControl/>
                    <w:jc w:val="center"/>
                    <w:rPr>
                      <w:kern w:val="0"/>
                      <w:szCs w:val="21"/>
                      <w:u w:val="none"/>
                    </w:rPr>
                  </w:pPr>
                  <w:r>
                    <w:rPr>
                      <w:kern w:val="0"/>
                      <w:szCs w:val="21"/>
                      <w:u w:val="none"/>
                    </w:rPr>
                    <w:t>侵入途径：</w:t>
                  </w:r>
                </w:p>
              </w:tc>
              <w:tc>
                <w:tcPr>
                  <w:tcW w:w="1613" w:type="pct"/>
                  <w:gridSpan w:val="2"/>
                  <w:vAlign w:val="center"/>
                </w:tcPr>
                <w:p>
                  <w:pPr>
                    <w:jc w:val="center"/>
                    <w:rPr>
                      <w:szCs w:val="21"/>
                      <w:u w:val="none"/>
                    </w:rPr>
                  </w:pPr>
                  <w:r>
                    <w:rPr>
                      <w:szCs w:val="21"/>
                      <w:u w:val="none"/>
                    </w:rPr>
                    <w:t>吸入、食入、经皮吸收。</w:t>
                  </w:r>
                </w:p>
              </w:tc>
              <w:tc>
                <w:tcPr>
                  <w:tcW w:w="1057" w:type="pct"/>
                  <w:vAlign w:val="center"/>
                </w:tcPr>
                <w:p>
                  <w:pPr>
                    <w:jc w:val="center"/>
                    <w:rPr>
                      <w:szCs w:val="21"/>
                      <w:u w:val="none"/>
                    </w:rPr>
                  </w:pPr>
                  <w:r>
                    <w:rPr>
                      <w:szCs w:val="21"/>
                      <w:u w:val="none"/>
                    </w:rPr>
                    <w:t>有害燃烧产物：</w:t>
                  </w:r>
                </w:p>
              </w:tc>
              <w:tc>
                <w:tcPr>
                  <w:tcW w:w="1271" w:type="pct"/>
                  <w:vAlign w:val="center"/>
                </w:tcPr>
                <w:p>
                  <w:pPr>
                    <w:jc w:val="center"/>
                    <w:rPr>
                      <w:szCs w:val="21"/>
                      <w:u w:val="none"/>
                    </w:rPr>
                  </w:pPr>
                  <w:r>
                    <w:rPr>
                      <w:szCs w:val="21"/>
                      <w:u w:val="none"/>
                    </w:rPr>
                    <w:t>一氧化碳、二氧化碳。</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57" w:type="dxa"/>
                  <w:bottom w:w="28" w:type="dxa"/>
                  <w:right w:w="28" w:type="dxa"/>
                </w:tblCellMar>
              </w:tblPrEx>
              <w:trPr>
                <w:jc w:val="center"/>
              </w:trPr>
              <w:tc>
                <w:tcPr>
                  <w:tcW w:w="1056" w:type="pct"/>
                  <w:vAlign w:val="center"/>
                </w:tcPr>
                <w:p>
                  <w:pPr>
                    <w:widowControl/>
                    <w:jc w:val="center"/>
                    <w:rPr>
                      <w:kern w:val="0"/>
                      <w:szCs w:val="21"/>
                      <w:u w:val="none"/>
                    </w:rPr>
                  </w:pPr>
                  <w:r>
                    <w:rPr>
                      <w:kern w:val="0"/>
                      <w:szCs w:val="21"/>
                      <w:u w:val="none"/>
                    </w:rPr>
                    <w:t>健康危害：</w:t>
                  </w:r>
                </w:p>
              </w:tc>
              <w:tc>
                <w:tcPr>
                  <w:tcW w:w="3943" w:type="pct"/>
                  <w:gridSpan w:val="4"/>
                  <w:vAlign w:val="center"/>
                </w:tcPr>
                <w:p>
                  <w:pPr>
                    <w:jc w:val="center"/>
                    <w:rPr>
                      <w:szCs w:val="21"/>
                      <w:u w:val="none"/>
                    </w:rPr>
                  </w:pPr>
                  <w:r>
                    <w:rPr>
                      <w:szCs w:val="21"/>
                      <w:u w:val="none"/>
                    </w:rPr>
                    <w:t>主要作用于中枢神经系统，急性中毒症状有头晕、头痛、恶心、呕吐、步态不稳、共济失调。高浓度吸入出现中毒性脑病。极高浓度吸入引起意识突然丧失，反射性呼吸停止及化学性肺炎。可致角膜溃疡、穿孔、甚至失明。皮肤接触致急性接触性皮炎或过敏性皮炎。急性经口中毒引起急性胃肠炎，重者出现类似急性吸入中毒症状。慢性中毒：神经衰弱</w:t>
                  </w:r>
                  <w:r>
                    <w:rPr>
                      <w:rFonts w:hint="eastAsia"/>
                      <w:szCs w:val="21"/>
                      <w:u w:val="none"/>
                    </w:rPr>
                    <w:t>综合征</w:t>
                  </w:r>
                  <w:r>
                    <w:rPr>
                      <w:szCs w:val="21"/>
                      <w:u w:val="none"/>
                    </w:rPr>
                    <w:t>，周围神经病，皮肤损害。</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57" w:type="dxa"/>
                  <w:bottom w:w="28" w:type="dxa"/>
                  <w:right w:w="28" w:type="dxa"/>
                </w:tblCellMar>
              </w:tblPrEx>
              <w:trPr>
                <w:jc w:val="center"/>
              </w:trPr>
              <w:tc>
                <w:tcPr>
                  <w:tcW w:w="1056" w:type="pct"/>
                  <w:vAlign w:val="center"/>
                </w:tcPr>
                <w:p>
                  <w:pPr>
                    <w:widowControl/>
                    <w:jc w:val="center"/>
                    <w:rPr>
                      <w:kern w:val="0"/>
                      <w:szCs w:val="21"/>
                      <w:u w:val="none"/>
                    </w:rPr>
                  </w:pPr>
                  <w:r>
                    <w:rPr>
                      <w:kern w:val="0"/>
                      <w:szCs w:val="21"/>
                      <w:u w:val="none"/>
                    </w:rPr>
                    <w:t>环境危害：</w:t>
                  </w:r>
                </w:p>
              </w:tc>
              <w:tc>
                <w:tcPr>
                  <w:tcW w:w="3943" w:type="pct"/>
                  <w:gridSpan w:val="4"/>
                  <w:vAlign w:val="center"/>
                </w:tcPr>
                <w:p>
                  <w:pPr>
                    <w:jc w:val="center"/>
                    <w:rPr>
                      <w:szCs w:val="21"/>
                      <w:u w:val="none"/>
                    </w:rPr>
                  </w:pPr>
                  <w:r>
                    <w:rPr>
                      <w:szCs w:val="21"/>
                      <w:u w:val="none"/>
                    </w:rPr>
                    <w:t>该物质对环境有危害，应特别注意对地表水、土壤、大气和饮用水的污染。</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57" w:type="dxa"/>
                  <w:bottom w:w="28" w:type="dxa"/>
                  <w:right w:w="28" w:type="dxa"/>
                </w:tblCellMar>
              </w:tblPrEx>
              <w:trPr>
                <w:jc w:val="center"/>
              </w:trPr>
              <w:tc>
                <w:tcPr>
                  <w:tcW w:w="5000" w:type="pct"/>
                  <w:gridSpan w:val="5"/>
                  <w:vAlign w:val="center"/>
                </w:tcPr>
                <w:p>
                  <w:pPr>
                    <w:jc w:val="center"/>
                    <w:rPr>
                      <w:szCs w:val="21"/>
                      <w:u w:val="none"/>
                    </w:rPr>
                  </w:pPr>
                  <w:r>
                    <w:rPr>
                      <w:szCs w:val="21"/>
                      <w:u w:val="none"/>
                    </w:rPr>
                    <w:t>第二部分    理化特性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57" w:type="dxa"/>
                  <w:bottom w:w="28" w:type="dxa"/>
                  <w:right w:w="28" w:type="dxa"/>
                </w:tblCellMar>
              </w:tblPrEx>
              <w:trPr>
                <w:jc w:val="center"/>
              </w:trPr>
              <w:tc>
                <w:tcPr>
                  <w:tcW w:w="1056" w:type="pct"/>
                  <w:vAlign w:val="center"/>
                </w:tcPr>
                <w:p>
                  <w:pPr>
                    <w:jc w:val="center"/>
                    <w:rPr>
                      <w:szCs w:val="21"/>
                      <w:u w:val="none"/>
                    </w:rPr>
                  </w:pPr>
                  <w:r>
                    <w:rPr>
                      <w:szCs w:val="21"/>
                      <w:u w:val="none"/>
                    </w:rPr>
                    <w:t>外观及性状：</w:t>
                  </w:r>
                </w:p>
              </w:tc>
              <w:tc>
                <w:tcPr>
                  <w:tcW w:w="3943" w:type="pct"/>
                  <w:gridSpan w:val="4"/>
                  <w:vAlign w:val="center"/>
                </w:tcPr>
                <w:p>
                  <w:pPr>
                    <w:jc w:val="center"/>
                    <w:rPr>
                      <w:szCs w:val="21"/>
                      <w:u w:val="none"/>
                    </w:rPr>
                  </w:pPr>
                  <w:r>
                    <w:rPr>
                      <w:szCs w:val="21"/>
                      <w:u w:val="none"/>
                    </w:rPr>
                    <w:t>无色或淡黄色易挥发液体，具有特殊臭味。</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57" w:type="dxa"/>
                  <w:bottom w:w="28" w:type="dxa"/>
                  <w:right w:w="28" w:type="dxa"/>
                </w:tblCellMar>
              </w:tblPrEx>
              <w:trPr>
                <w:jc w:val="center"/>
              </w:trPr>
              <w:tc>
                <w:tcPr>
                  <w:tcW w:w="1056" w:type="pct"/>
                  <w:vAlign w:val="center"/>
                </w:tcPr>
                <w:p>
                  <w:pPr>
                    <w:jc w:val="center"/>
                    <w:rPr>
                      <w:szCs w:val="21"/>
                      <w:u w:val="none"/>
                    </w:rPr>
                  </w:pPr>
                  <w:r>
                    <w:rPr>
                      <w:szCs w:val="21"/>
                      <w:u w:val="none"/>
                    </w:rPr>
                    <w:t>熔点（</w:t>
                  </w:r>
                  <w:r>
                    <w:rPr>
                      <w:rFonts w:hint="eastAsia" w:ascii="宋体" w:hAnsi="宋体" w:cs="宋体"/>
                      <w:szCs w:val="21"/>
                      <w:u w:val="none"/>
                    </w:rPr>
                    <w:t>℃</w:t>
                  </w:r>
                  <w:r>
                    <w:rPr>
                      <w:szCs w:val="21"/>
                      <w:u w:val="none"/>
                    </w:rPr>
                    <w:t>）：</w:t>
                  </w:r>
                </w:p>
              </w:tc>
              <w:tc>
                <w:tcPr>
                  <w:tcW w:w="1295" w:type="pct"/>
                  <w:vAlign w:val="center"/>
                </w:tcPr>
                <w:p>
                  <w:pPr>
                    <w:jc w:val="center"/>
                    <w:rPr>
                      <w:szCs w:val="21"/>
                      <w:u w:val="none"/>
                    </w:rPr>
                  </w:pPr>
                  <w:r>
                    <w:rPr>
                      <w:szCs w:val="21"/>
                      <w:u w:val="none"/>
                    </w:rPr>
                    <w:t>&lt;-60</w:t>
                  </w:r>
                </w:p>
              </w:tc>
              <w:tc>
                <w:tcPr>
                  <w:tcW w:w="1341" w:type="pct"/>
                  <w:gridSpan w:val="2"/>
                  <w:vAlign w:val="center"/>
                </w:tcPr>
                <w:p>
                  <w:pPr>
                    <w:jc w:val="center"/>
                    <w:rPr>
                      <w:szCs w:val="21"/>
                      <w:u w:val="none"/>
                    </w:rPr>
                  </w:pPr>
                  <w:r>
                    <w:rPr>
                      <w:szCs w:val="21"/>
                      <w:u w:val="none"/>
                    </w:rPr>
                    <w:t>相对密度（水＝1）</w:t>
                  </w:r>
                </w:p>
              </w:tc>
              <w:tc>
                <w:tcPr>
                  <w:tcW w:w="1306" w:type="pct"/>
                  <w:vAlign w:val="center"/>
                </w:tcPr>
                <w:p>
                  <w:pPr>
                    <w:jc w:val="center"/>
                    <w:rPr>
                      <w:szCs w:val="21"/>
                      <w:u w:val="none"/>
                    </w:rPr>
                  </w:pPr>
                  <w:r>
                    <w:rPr>
                      <w:szCs w:val="21"/>
                      <w:u w:val="none"/>
                    </w:rPr>
                    <w:t>0.70～0.75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57" w:type="dxa"/>
                  <w:bottom w:w="28" w:type="dxa"/>
                  <w:right w:w="28" w:type="dxa"/>
                </w:tblCellMar>
              </w:tblPrEx>
              <w:trPr>
                <w:jc w:val="center"/>
              </w:trPr>
              <w:tc>
                <w:tcPr>
                  <w:tcW w:w="1056" w:type="pct"/>
                  <w:vAlign w:val="center"/>
                </w:tcPr>
                <w:p>
                  <w:pPr>
                    <w:jc w:val="center"/>
                    <w:rPr>
                      <w:szCs w:val="21"/>
                      <w:u w:val="none"/>
                    </w:rPr>
                  </w:pPr>
                  <w:r>
                    <w:rPr>
                      <w:szCs w:val="21"/>
                      <w:u w:val="none"/>
                    </w:rPr>
                    <w:t>闪点（</w:t>
                  </w:r>
                  <w:r>
                    <w:rPr>
                      <w:rFonts w:hint="eastAsia" w:ascii="宋体" w:hAnsi="宋体" w:cs="宋体"/>
                      <w:szCs w:val="21"/>
                      <w:u w:val="none"/>
                    </w:rPr>
                    <w:t>℃</w:t>
                  </w:r>
                  <w:r>
                    <w:rPr>
                      <w:szCs w:val="21"/>
                      <w:u w:val="none"/>
                    </w:rPr>
                    <w:t>）：</w:t>
                  </w:r>
                </w:p>
              </w:tc>
              <w:tc>
                <w:tcPr>
                  <w:tcW w:w="1295" w:type="pct"/>
                  <w:vAlign w:val="center"/>
                </w:tcPr>
                <w:p>
                  <w:pPr>
                    <w:jc w:val="center"/>
                    <w:rPr>
                      <w:szCs w:val="21"/>
                      <w:u w:val="none"/>
                    </w:rPr>
                  </w:pPr>
                  <w:r>
                    <w:rPr>
                      <w:szCs w:val="21"/>
                      <w:u w:val="none"/>
                    </w:rPr>
                    <w:t>-50</w:t>
                  </w:r>
                </w:p>
              </w:tc>
              <w:tc>
                <w:tcPr>
                  <w:tcW w:w="1341" w:type="pct"/>
                  <w:gridSpan w:val="2"/>
                  <w:vAlign w:val="center"/>
                </w:tcPr>
                <w:p>
                  <w:pPr>
                    <w:jc w:val="center"/>
                    <w:rPr>
                      <w:szCs w:val="21"/>
                      <w:u w:val="none"/>
                    </w:rPr>
                  </w:pPr>
                  <w:r>
                    <w:rPr>
                      <w:szCs w:val="21"/>
                      <w:u w:val="none"/>
                    </w:rPr>
                    <w:t>相对密度（空气=1）</w:t>
                  </w:r>
                </w:p>
              </w:tc>
              <w:tc>
                <w:tcPr>
                  <w:tcW w:w="1306" w:type="pct"/>
                  <w:vAlign w:val="center"/>
                </w:tcPr>
                <w:p>
                  <w:pPr>
                    <w:jc w:val="center"/>
                    <w:rPr>
                      <w:szCs w:val="21"/>
                      <w:u w:val="none"/>
                    </w:rPr>
                  </w:pPr>
                  <w:r>
                    <w:rPr>
                      <w:szCs w:val="21"/>
                      <w:u w:val="none"/>
                    </w:rPr>
                    <w:t>3.5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57" w:type="dxa"/>
                  <w:bottom w:w="28" w:type="dxa"/>
                  <w:right w:w="28" w:type="dxa"/>
                </w:tblCellMar>
              </w:tblPrEx>
              <w:trPr>
                <w:jc w:val="center"/>
              </w:trPr>
              <w:tc>
                <w:tcPr>
                  <w:tcW w:w="1056" w:type="pct"/>
                  <w:vAlign w:val="center"/>
                </w:tcPr>
                <w:p>
                  <w:pPr>
                    <w:jc w:val="center"/>
                    <w:rPr>
                      <w:szCs w:val="21"/>
                      <w:u w:val="none"/>
                    </w:rPr>
                  </w:pPr>
                  <w:r>
                    <w:rPr>
                      <w:szCs w:val="21"/>
                      <w:u w:val="none"/>
                    </w:rPr>
                    <w:t>引燃温度（</w:t>
                  </w:r>
                  <w:r>
                    <w:rPr>
                      <w:rFonts w:hint="eastAsia" w:ascii="宋体" w:hAnsi="宋体" w:cs="宋体"/>
                      <w:szCs w:val="21"/>
                      <w:u w:val="none"/>
                    </w:rPr>
                    <w:t>℃</w:t>
                  </w:r>
                  <w:r>
                    <w:rPr>
                      <w:szCs w:val="21"/>
                      <w:u w:val="none"/>
                    </w:rPr>
                    <w:t>）</w:t>
                  </w:r>
                </w:p>
              </w:tc>
              <w:tc>
                <w:tcPr>
                  <w:tcW w:w="1295" w:type="pct"/>
                  <w:vAlign w:val="center"/>
                </w:tcPr>
                <w:p>
                  <w:pPr>
                    <w:jc w:val="center"/>
                    <w:rPr>
                      <w:szCs w:val="21"/>
                      <w:u w:val="none"/>
                    </w:rPr>
                  </w:pPr>
                  <w:r>
                    <w:rPr>
                      <w:szCs w:val="21"/>
                      <w:u w:val="none"/>
                    </w:rPr>
                    <w:t>415～530</w:t>
                  </w:r>
                </w:p>
              </w:tc>
              <w:tc>
                <w:tcPr>
                  <w:tcW w:w="1341" w:type="pct"/>
                  <w:gridSpan w:val="2"/>
                  <w:vAlign w:val="center"/>
                </w:tcPr>
                <w:p>
                  <w:pPr>
                    <w:jc w:val="center"/>
                    <w:rPr>
                      <w:szCs w:val="21"/>
                      <w:u w:val="none"/>
                    </w:rPr>
                  </w:pPr>
                  <w:r>
                    <w:rPr>
                      <w:szCs w:val="21"/>
                      <w:u w:val="none"/>
                    </w:rPr>
                    <w:t>爆炸上限％（V/V）：</w:t>
                  </w:r>
                </w:p>
              </w:tc>
              <w:tc>
                <w:tcPr>
                  <w:tcW w:w="1306" w:type="pct"/>
                  <w:vAlign w:val="center"/>
                </w:tcPr>
                <w:p>
                  <w:pPr>
                    <w:jc w:val="center"/>
                    <w:rPr>
                      <w:szCs w:val="21"/>
                      <w:u w:val="none"/>
                    </w:rPr>
                  </w:pPr>
                  <w:r>
                    <w:rPr>
                      <w:szCs w:val="21"/>
                      <w:u w:val="none"/>
                    </w:rPr>
                    <w:t>6.0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57" w:type="dxa"/>
                  <w:bottom w:w="28" w:type="dxa"/>
                  <w:right w:w="28" w:type="dxa"/>
                </w:tblCellMar>
              </w:tblPrEx>
              <w:trPr>
                <w:jc w:val="center"/>
              </w:trPr>
              <w:tc>
                <w:tcPr>
                  <w:tcW w:w="1056" w:type="pct"/>
                  <w:vAlign w:val="center"/>
                </w:tcPr>
                <w:p>
                  <w:pPr>
                    <w:jc w:val="center"/>
                    <w:rPr>
                      <w:szCs w:val="21"/>
                      <w:u w:val="none"/>
                    </w:rPr>
                  </w:pPr>
                  <w:r>
                    <w:rPr>
                      <w:szCs w:val="21"/>
                      <w:u w:val="none"/>
                    </w:rPr>
                    <w:t>沸点（</w:t>
                  </w:r>
                  <w:r>
                    <w:rPr>
                      <w:rFonts w:hint="eastAsia" w:ascii="宋体" w:hAnsi="宋体" w:cs="宋体"/>
                      <w:szCs w:val="21"/>
                      <w:u w:val="none"/>
                    </w:rPr>
                    <w:t>℃</w:t>
                  </w:r>
                  <w:r>
                    <w:rPr>
                      <w:szCs w:val="21"/>
                      <w:u w:val="none"/>
                    </w:rPr>
                    <w:t>）：</w:t>
                  </w:r>
                </w:p>
              </w:tc>
              <w:tc>
                <w:tcPr>
                  <w:tcW w:w="1295" w:type="pct"/>
                  <w:vAlign w:val="center"/>
                </w:tcPr>
                <w:p>
                  <w:pPr>
                    <w:jc w:val="center"/>
                    <w:rPr>
                      <w:szCs w:val="21"/>
                      <w:u w:val="none"/>
                    </w:rPr>
                  </w:pPr>
                  <w:r>
                    <w:rPr>
                      <w:szCs w:val="21"/>
                      <w:u w:val="none"/>
                    </w:rPr>
                    <w:t>30～205</w:t>
                  </w:r>
                </w:p>
              </w:tc>
              <w:tc>
                <w:tcPr>
                  <w:tcW w:w="1341" w:type="pct"/>
                  <w:gridSpan w:val="2"/>
                  <w:vAlign w:val="center"/>
                </w:tcPr>
                <w:p>
                  <w:pPr>
                    <w:jc w:val="center"/>
                    <w:rPr>
                      <w:szCs w:val="21"/>
                      <w:u w:val="none"/>
                    </w:rPr>
                  </w:pPr>
                  <w:r>
                    <w:rPr>
                      <w:szCs w:val="21"/>
                      <w:u w:val="none"/>
                    </w:rPr>
                    <w:t>爆炸下限％（V/V）：</w:t>
                  </w:r>
                </w:p>
              </w:tc>
              <w:tc>
                <w:tcPr>
                  <w:tcW w:w="1306" w:type="pct"/>
                  <w:vAlign w:val="center"/>
                </w:tcPr>
                <w:p>
                  <w:pPr>
                    <w:jc w:val="center"/>
                    <w:rPr>
                      <w:szCs w:val="21"/>
                      <w:u w:val="none"/>
                    </w:rPr>
                  </w:pPr>
                  <w:r>
                    <w:rPr>
                      <w:szCs w:val="21"/>
                      <w:u w:val="none"/>
                    </w:rPr>
                    <w:t>1.3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57" w:type="dxa"/>
                  <w:bottom w:w="28" w:type="dxa"/>
                  <w:right w:w="28" w:type="dxa"/>
                </w:tblCellMar>
              </w:tblPrEx>
              <w:trPr>
                <w:jc w:val="center"/>
              </w:trPr>
              <w:tc>
                <w:tcPr>
                  <w:tcW w:w="1056" w:type="pct"/>
                  <w:vAlign w:val="center"/>
                </w:tcPr>
                <w:p>
                  <w:pPr>
                    <w:jc w:val="center"/>
                    <w:rPr>
                      <w:szCs w:val="21"/>
                      <w:u w:val="none"/>
                    </w:rPr>
                  </w:pPr>
                  <w:r>
                    <w:rPr>
                      <w:szCs w:val="21"/>
                      <w:u w:val="none"/>
                    </w:rPr>
                    <w:t>溶解性：</w:t>
                  </w:r>
                </w:p>
              </w:tc>
              <w:tc>
                <w:tcPr>
                  <w:tcW w:w="3943" w:type="pct"/>
                  <w:gridSpan w:val="4"/>
                  <w:vAlign w:val="center"/>
                </w:tcPr>
                <w:p>
                  <w:pPr>
                    <w:jc w:val="center"/>
                    <w:rPr>
                      <w:szCs w:val="21"/>
                      <w:u w:val="none"/>
                    </w:rPr>
                  </w:pPr>
                  <w:r>
                    <w:rPr>
                      <w:szCs w:val="21"/>
                      <w:u w:val="none"/>
                    </w:rPr>
                    <w:t>不溶于水、易溶于苯、二硫化碳、醇、易溶于脂肪。</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57" w:type="dxa"/>
                  <w:bottom w:w="28" w:type="dxa"/>
                  <w:right w:w="28" w:type="dxa"/>
                </w:tblCellMar>
              </w:tblPrEx>
              <w:trPr>
                <w:jc w:val="center"/>
              </w:trPr>
              <w:tc>
                <w:tcPr>
                  <w:tcW w:w="1056" w:type="pct"/>
                  <w:vAlign w:val="center"/>
                </w:tcPr>
                <w:p>
                  <w:pPr>
                    <w:jc w:val="center"/>
                    <w:rPr>
                      <w:szCs w:val="21"/>
                      <w:u w:val="none"/>
                    </w:rPr>
                  </w:pPr>
                  <w:r>
                    <w:rPr>
                      <w:szCs w:val="21"/>
                      <w:u w:val="none"/>
                    </w:rPr>
                    <w:t>主要用途：</w:t>
                  </w:r>
                </w:p>
              </w:tc>
              <w:tc>
                <w:tcPr>
                  <w:tcW w:w="3943" w:type="pct"/>
                  <w:gridSpan w:val="4"/>
                  <w:vAlign w:val="center"/>
                </w:tcPr>
                <w:p>
                  <w:pPr>
                    <w:jc w:val="center"/>
                    <w:rPr>
                      <w:szCs w:val="21"/>
                      <w:u w:val="none"/>
                    </w:rPr>
                  </w:pPr>
                  <w:r>
                    <w:rPr>
                      <w:szCs w:val="21"/>
                      <w:u w:val="none"/>
                    </w:rPr>
                    <w:t>主要用作汽油机的燃料，用于橡胶、制鞋、印刷、制革、等行业，也可用作机械零件的去污剂。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57" w:type="dxa"/>
                  <w:bottom w:w="28" w:type="dxa"/>
                  <w:right w:w="28" w:type="dxa"/>
                </w:tblCellMar>
              </w:tblPrEx>
              <w:trPr>
                <w:jc w:val="center"/>
              </w:trPr>
              <w:tc>
                <w:tcPr>
                  <w:tcW w:w="5000" w:type="pct"/>
                  <w:gridSpan w:val="5"/>
                  <w:vAlign w:val="center"/>
                </w:tcPr>
                <w:p>
                  <w:pPr>
                    <w:jc w:val="center"/>
                    <w:rPr>
                      <w:szCs w:val="21"/>
                      <w:u w:val="none"/>
                    </w:rPr>
                  </w:pPr>
                  <w:r>
                    <w:rPr>
                      <w:szCs w:val="21"/>
                      <w:u w:val="none"/>
                    </w:rPr>
                    <w:t>第三部分    稳定性及化学活性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57" w:type="dxa"/>
                  <w:bottom w:w="28" w:type="dxa"/>
                  <w:right w:w="28" w:type="dxa"/>
                </w:tblCellMar>
              </w:tblPrEx>
              <w:trPr>
                <w:jc w:val="center"/>
              </w:trPr>
              <w:tc>
                <w:tcPr>
                  <w:tcW w:w="1056" w:type="pct"/>
                  <w:vAlign w:val="center"/>
                </w:tcPr>
                <w:p>
                  <w:pPr>
                    <w:jc w:val="center"/>
                    <w:rPr>
                      <w:szCs w:val="21"/>
                      <w:u w:val="none"/>
                    </w:rPr>
                  </w:pPr>
                  <w:r>
                    <w:rPr>
                      <w:szCs w:val="21"/>
                      <w:u w:val="none"/>
                    </w:rPr>
                    <w:t>稳定性：</w:t>
                  </w:r>
                </w:p>
              </w:tc>
              <w:tc>
                <w:tcPr>
                  <w:tcW w:w="1295" w:type="pct"/>
                  <w:vAlign w:val="center"/>
                </w:tcPr>
                <w:p>
                  <w:pPr>
                    <w:jc w:val="center"/>
                    <w:rPr>
                      <w:szCs w:val="21"/>
                      <w:u w:val="none"/>
                    </w:rPr>
                  </w:pPr>
                  <w:r>
                    <w:rPr>
                      <w:szCs w:val="21"/>
                      <w:u w:val="none"/>
                    </w:rPr>
                    <w:t>稳定</w:t>
                  </w:r>
                </w:p>
              </w:tc>
              <w:tc>
                <w:tcPr>
                  <w:tcW w:w="1341" w:type="pct"/>
                  <w:gridSpan w:val="2"/>
                  <w:vAlign w:val="center"/>
                </w:tcPr>
                <w:p>
                  <w:pPr>
                    <w:jc w:val="center"/>
                    <w:rPr>
                      <w:szCs w:val="21"/>
                      <w:u w:val="none"/>
                    </w:rPr>
                  </w:pPr>
                  <w:r>
                    <w:rPr>
                      <w:szCs w:val="21"/>
                      <w:u w:val="none"/>
                    </w:rPr>
                    <w:t>避免接触的条件：</w:t>
                  </w:r>
                </w:p>
              </w:tc>
              <w:tc>
                <w:tcPr>
                  <w:tcW w:w="1306" w:type="pct"/>
                  <w:vAlign w:val="center"/>
                </w:tcPr>
                <w:p>
                  <w:pPr>
                    <w:jc w:val="center"/>
                    <w:rPr>
                      <w:szCs w:val="21"/>
                      <w:u w:val="none"/>
                    </w:rPr>
                  </w:pPr>
                  <w:r>
                    <w:rPr>
                      <w:szCs w:val="21"/>
                      <w:u w:val="none"/>
                    </w:rPr>
                    <w:t>明火、高热。</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57" w:type="dxa"/>
                  <w:bottom w:w="28" w:type="dxa"/>
                  <w:right w:w="28" w:type="dxa"/>
                </w:tblCellMar>
              </w:tblPrEx>
              <w:trPr>
                <w:jc w:val="center"/>
              </w:trPr>
              <w:tc>
                <w:tcPr>
                  <w:tcW w:w="1056" w:type="pct"/>
                  <w:vAlign w:val="center"/>
                </w:tcPr>
                <w:p>
                  <w:pPr>
                    <w:jc w:val="center"/>
                    <w:rPr>
                      <w:szCs w:val="21"/>
                      <w:u w:val="none"/>
                    </w:rPr>
                  </w:pPr>
                  <w:r>
                    <w:rPr>
                      <w:szCs w:val="21"/>
                      <w:u w:val="none"/>
                    </w:rPr>
                    <w:t>禁配物：</w:t>
                  </w:r>
                </w:p>
              </w:tc>
              <w:tc>
                <w:tcPr>
                  <w:tcW w:w="1295" w:type="pct"/>
                  <w:vAlign w:val="center"/>
                </w:tcPr>
                <w:p>
                  <w:pPr>
                    <w:jc w:val="center"/>
                    <w:rPr>
                      <w:szCs w:val="21"/>
                      <w:u w:val="none"/>
                    </w:rPr>
                  </w:pPr>
                  <w:r>
                    <w:rPr>
                      <w:szCs w:val="21"/>
                      <w:u w:val="none"/>
                    </w:rPr>
                    <w:t>强氧化剂</w:t>
                  </w:r>
                </w:p>
              </w:tc>
              <w:tc>
                <w:tcPr>
                  <w:tcW w:w="1341" w:type="pct"/>
                  <w:gridSpan w:val="2"/>
                  <w:vAlign w:val="center"/>
                </w:tcPr>
                <w:p>
                  <w:pPr>
                    <w:jc w:val="center"/>
                    <w:rPr>
                      <w:szCs w:val="21"/>
                      <w:u w:val="none"/>
                    </w:rPr>
                  </w:pPr>
                  <w:r>
                    <w:rPr>
                      <w:szCs w:val="21"/>
                      <w:u w:val="none"/>
                    </w:rPr>
                    <w:t>聚合危害：</w:t>
                  </w:r>
                </w:p>
              </w:tc>
              <w:tc>
                <w:tcPr>
                  <w:tcW w:w="1306" w:type="pct"/>
                  <w:vAlign w:val="center"/>
                </w:tcPr>
                <w:p>
                  <w:pPr>
                    <w:jc w:val="center"/>
                    <w:rPr>
                      <w:szCs w:val="21"/>
                      <w:u w:val="none"/>
                    </w:rPr>
                  </w:pPr>
                  <w:r>
                    <w:rPr>
                      <w:szCs w:val="21"/>
                      <w:u w:val="none"/>
                    </w:rPr>
                    <w:t>不聚合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57" w:type="dxa"/>
                  <w:bottom w:w="28" w:type="dxa"/>
                  <w:right w:w="28" w:type="dxa"/>
                </w:tblCellMar>
              </w:tblPrEx>
              <w:trPr>
                <w:jc w:val="center"/>
              </w:trPr>
              <w:tc>
                <w:tcPr>
                  <w:tcW w:w="1056" w:type="pct"/>
                  <w:vAlign w:val="center"/>
                </w:tcPr>
                <w:p>
                  <w:pPr>
                    <w:jc w:val="center"/>
                    <w:rPr>
                      <w:szCs w:val="21"/>
                      <w:u w:val="none"/>
                    </w:rPr>
                  </w:pPr>
                  <w:r>
                    <w:rPr>
                      <w:szCs w:val="21"/>
                      <w:u w:val="none"/>
                    </w:rPr>
                    <w:t>分解产物：</w:t>
                  </w:r>
                </w:p>
              </w:tc>
              <w:tc>
                <w:tcPr>
                  <w:tcW w:w="3943" w:type="pct"/>
                  <w:gridSpan w:val="4"/>
                  <w:vAlign w:val="center"/>
                </w:tcPr>
                <w:p>
                  <w:pPr>
                    <w:jc w:val="center"/>
                    <w:rPr>
                      <w:szCs w:val="21"/>
                      <w:u w:val="none"/>
                    </w:rPr>
                  </w:pPr>
                  <w:r>
                    <w:rPr>
                      <w:szCs w:val="21"/>
                      <w:u w:val="none"/>
                    </w:rPr>
                    <w:t>一氧化碳、二氧化碳。</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57" w:type="dxa"/>
                  <w:bottom w:w="28" w:type="dxa"/>
                  <w:right w:w="28" w:type="dxa"/>
                </w:tblCellMar>
              </w:tblPrEx>
              <w:trPr>
                <w:jc w:val="center"/>
              </w:trPr>
              <w:tc>
                <w:tcPr>
                  <w:tcW w:w="5000" w:type="pct"/>
                  <w:gridSpan w:val="5"/>
                  <w:vAlign w:val="center"/>
                </w:tcPr>
                <w:p>
                  <w:pPr>
                    <w:jc w:val="center"/>
                    <w:rPr>
                      <w:szCs w:val="21"/>
                      <w:u w:val="none"/>
                    </w:rPr>
                  </w:pPr>
                  <w:r>
                    <w:rPr>
                      <w:szCs w:val="21"/>
                      <w:u w:val="none"/>
                    </w:rPr>
                    <w:t>第四部分   毒理学资料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57" w:type="dxa"/>
                  <w:bottom w:w="28" w:type="dxa"/>
                  <w:right w:w="28" w:type="dxa"/>
                </w:tblCellMar>
              </w:tblPrEx>
              <w:trPr>
                <w:jc w:val="center"/>
              </w:trPr>
              <w:tc>
                <w:tcPr>
                  <w:tcW w:w="1056" w:type="pct"/>
                  <w:vAlign w:val="center"/>
                </w:tcPr>
                <w:p>
                  <w:pPr>
                    <w:jc w:val="center"/>
                    <w:rPr>
                      <w:szCs w:val="21"/>
                      <w:u w:val="none"/>
                    </w:rPr>
                  </w:pPr>
                  <w:r>
                    <w:rPr>
                      <w:szCs w:val="21"/>
                      <w:u w:val="none"/>
                    </w:rPr>
                    <w:t>急性毒性：</w:t>
                  </w:r>
                </w:p>
              </w:tc>
              <w:tc>
                <w:tcPr>
                  <w:tcW w:w="3943" w:type="pct"/>
                  <w:gridSpan w:val="4"/>
                  <w:vAlign w:val="center"/>
                </w:tcPr>
                <w:p>
                  <w:pPr>
                    <w:jc w:val="center"/>
                    <w:rPr>
                      <w:szCs w:val="21"/>
                      <w:u w:val="none"/>
                    </w:rPr>
                  </w:pPr>
                  <w:r>
                    <w:rPr>
                      <w:szCs w:val="21"/>
                      <w:u w:val="none"/>
                    </w:rPr>
                    <w:t>LD50 67000mg/kg（小鼠经口）     LC50   103000mg/m3</w:t>
                  </w:r>
                </w:p>
                <w:p>
                  <w:pPr>
                    <w:jc w:val="center"/>
                    <w:rPr>
                      <w:szCs w:val="21"/>
                      <w:u w:val="none"/>
                    </w:rPr>
                  </w:pPr>
                  <w:r>
                    <w:rPr>
                      <w:szCs w:val="21"/>
                      <w:u w:val="none"/>
                    </w:rPr>
                    <w:t>（小鼠井口，2 小时）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57" w:type="dxa"/>
                  <w:bottom w:w="28" w:type="dxa"/>
                  <w:right w:w="28" w:type="dxa"/>
                </w:tblCellMar>
              </w:tblPrEx>
              <w:trPr>
                <w:jc w:val="center"/>
              </w:trPr>
              <w:tc>
                <w:tcPr>
                  <w:tcW w:w="1056" w:type="pct"/>
                  <w:vAlign w:val="center"/>
                </w:tcPr>
                <w:p>
                  <w:pPr>
                    <w:jc w:val="center"/>
                    <w:rPr>
                      <w:szCs w:val="21"/>
                      <w:u w:val="none"/>
                    </w:rPr>
                  </w:pPr>
                  <w:r>
                    <w:rPr>
                      <w:szCs w:val="21"/>
                      <w:u w:val="none"/>
                    </w:rPr>
                    <w:t>急性中毒：</w:t>
                  </w:r>
                </w:p>
              </w:tc>
              <w:tc>
                <w:tcPr>
                  <w:tcW w:w="3943" w:type="pct"/>
                  <w:gridSpan w:val="4"/>
                  <w:vAlign w:val="center"/>
                </w:tcPr>
                <w:p>
                  <w:pPr>
                    <w:jc w:val="center"/>
                    <w:rPr>
                      <w:szCs w:val="21"/>
                      <w:u w:val="none"/>
                    </w:rPr>
                  </w:pPr>
                  <w:r>
                    <w:rPr>
                      <w:szCs w:val="21"/>
                      <w:u w:val="none"/>
                    </w:rPr>
                    <w:t>高浓度吸入出现中毒性脑病。极高浓度吸入引起意识突然丧失、反射性呼吸停止和化学性肺炎。可致角膜溃疡、穿孔，甚至失明。皮肤接触致急性接触性皮炎或过敏性皮炎。急性经口中毒引起急性胃肠炎；重者出现类似急性吸入中毒症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57" w:type="dxa"/>
                  <w:bottom w:w="28" w:type="dxa"/>
                  <w:right w:w="28" w:type="dxa"/>
                </w:tblCellMar>
              </w:tblPrEx>
              <w:trPr>
                <w:jc w:val="center"/>
              </w:trPr>
              <w:tc>
                <w:tcPr>
                  <w:tcW w:w="1056" w:type="pct"/>
                  <w:vAlign w:val="center"/>
                </w:tcPr>
                <w:p>
                  <w:pPr>
                    <w:jc w:val="center"/>
                    <w:rPr>
                      <w:szCs w:val="21"/>
                      <w:u w:val="none"/>
                    </w:rPr>
                  </w:pPr>
                  <w:r>
                    <w:rPr>
                      <w:szCs w:val="21"/>
                      <w:u w:val="none"/>
                    </w:rPr>
                    <w:t>慢性中毒：</w:t>
                  </w:r>
                </w:p>
              </w:tc>
              <w:tc>
                <w:tcPr>
                  <w:tcW w:w="3943" w:type="pct"/>
                  <w:gridSpan w:val="4"/>
                  <w:vAlign w:val="center"/>
                </w:tcPr>
                <w:p>
                  <w:pPr>
                    <w:jc w:val="center"/>
                    <w:rPr>
                      <w:szCs w:val="21"/>
                      <w:u w:val="none"/>
                    </w:rPr>
                  </w:pPr>
                  <w:r>
                    <w:rPr>
                      <w:szCs w:val="21"/>
                      <w:u w:val="none"/>
                    </w:rPr>
                    <w:t>神经衰弱</w:t>
                  </w:r>
                  <w:r>
                    <w:rPr>
                      <w:rFonts w:hint="eastAsia"/>
                      <w:szCs w:val="21"/>
                      <w:u w:val="none"/>
                    </w:rPr>
                    <w:t>综合征</w:t>
                  </w:r>
                  <w:r>
                    <w:rPr>
                      <w:szCs w:val="21"/>
                      <w:u w:val="none"/>
                    </w:rPr>
                    <w:t>，周围神经病，皮肤损害。</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57" w:type="dxa"/>
                  <w:bottom w:w="28" w:type="dxa"/>
                  <w:right w:w="28" w:type="dxa"/>
                </w:tblCellMar>
              </w:tblPrEx>
              <w:trPr>
                <w:jc w:val="center"/>
              </w:trPr>
              <w:tc>
                <w:tcPr>
                  <w:tcW w:w="1056" w:type="pct"/>
                  <w:vAlign w:val="center"/>
                </w:tcPr>
                <w:p>
                  <w:pPr>
                    <w:jc w:val="center"/>
                    <w:rPr>
                      <w:szCs w:val="21"/>
                      <w:u w:val="none"/>
                    </w:rPr>
                  </w:pPr>
                  <w:r>
                    <w:rPr>
                      <w:szCs w:val="21"/>
                      <w:u w:val="none"/>
                    </w:rPr>
                    <w:t>刺激性：</w:t>
                  </w:r>
                </w:p>
              </w:tc>
              <w:tc>
                <w:tcPr>
                  <w:tcW w:w="3943" w:type="pct"/>
                  <w:gridSpan w:val="4"/>
                  <w:vAlign w:val="center"/>
                </w:tcPr>
                <w:p>
                  <w:pPr>
                    <w:jc w:val="center"/>
                    <w:rPr>
                      <w:szCs w:val="21"/>
                      <w:u w:val="none"/>
                    </w:rPr>
                  </w:pPr>
                  <w:r>
                    <w:rPr>
                      <w:szCs w:val="21"/>
                      <w:u w:val="none"/>
                    </w:rPr>
                    <w:t>人经眼：140ppm（8 小时），轻度刺激。</w:t>
                  </w:r>
                </w:p>
              </w:tc>
            </w:tr>
          </w:tbl>
          <w:p>
            <w:pPr>
              <w:widowControl/>
              <w:adjustRightInd w:val="0"/>
              <w:snapToGrid w:val="0"/>
              <w:spacing w:line="276" w:lineRule="auto"/>
              <w:jc w:val="center"/>
              <w:rPr>
                <w:b/>
                <w:bCs/>
                <w:kern w:val="0"/>
                <w:szCs w:val="21"/>
                <w:u w:val="none"/>
              </w:rPr>
            </w:pPr>
          </w:p>
          <w:p>
            <w:pPr>
              <w:widowControl/>
              <w:adjustRightInd w:val="0"/>
              <w:snapToGrid w:val="0"/>
              <w:spacing w:line="276" w:lineRule="auto"/>
              <w:jc w:val="center"/>
              <w:rPr>
                <w:b/>
                <w:bCs/>
                <w:kern w:val="0"/>
                <w:szCs w:val="21"/>
                <w:u w:val="none"/>
              </w:rPr>
            </w:pPr>
          </w:p>
          <w:p>
            <w:pPr>
              <w:widowControl/>
              <w:adjustRightInd w:val="0"/>
              <w:snapToGrid w:val="0"/>
              <w:spacing w:line="276" w:lineRule="auto"/>
              <w:jc w:val="center"/>
              <w:rPr>
                <w:b/>
                <w:bCs/>
                <w:kern w:val="0"/>
                <w:szCs w:val="21"/>
                <w:u w:val="none"/>
              </w:rPr>
            </w:pPr>
          </w:p>
          <w:p>
            <w:pPr>
              <w:pStyle w:val="7"/>
              <w:rPr>
                <w:u w:val="none"/>
              </w:rPr>
            </w:pPr>
          </w:p>
          <w:p>
            <w:pPr>
              <w:widowControl/>
              <w:adjustRightInd w:val="0"/>
              <w:snapToGrid w:val="0"/>
              <w:spacing w:line="276" w:lineRule="auto"/>
              <w:jc w:val="center"/>
              <w:rPr>
                <w:b/>
                <w:bCs/>
                <w:kern w:val="0"/>
                <w:szCs w:val="21"/>
                <w:u w:val="none"/>
              </w:rPr>
            </w:pPr>
            <w:r>
              <w:rPr>
                <w:b/>
                <w:bCs/>
                <w:kern w:val="0"/>
                <w:szCs w:val="21"/>
                <w:u w:val="none"/>
              </w:rPr>
              <w:t>表4-1</w:t>
            </w:r>
            <w:r>
              <w:rPr>
                <w:rFonts w:hint="eastAsia"/>
                <w:b/>
                <w:bCs/>
                <w:kern w:val="0"/>
                <w:szCs w:val="21"/>
                <w:u w:val="none"/>
                <w:lang w:val="en-US" w:eastAsia="zh-CN"/>
              </w:rPr>
              <w:t>6</w:t>
            </w:r>
            <w:r>
              <w:rPr>
                <w:b/>
                <w:bCs/>
                <w:kern w:val="0"/>
                <w:szCs w:val="21"/>
                <w:u w:val="none"/>
              </w:rPr>
              <w:t xml:space="preserve"> 柴油的理化特性及毒性特性一览表</w:t>
            </w:r>
          </w:p>
          <w:tbl>
            <w:tblPr>
              <w:tblStyle w:val="35"/>
              <w:tblW w:w="5000"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28" w:type="dxa"/>
                <w:left w:w="57" w:type="dxa"/>
                <w:bottom w:w="28" w:type="dxa"/>
                <w:right w:w="28" w:type="dxa"/>
              </w:tblCellMar>
            </w:tblPr>
            <w:tblGrid>
              <w:gridCol w:w="1722"/>
              <w:gridCol w:w="2120"/>
              <w:gridCol w:w="512"/>
              <w:gridCol w:w="1586"/>
              <w:gridCol w:w="90"/>
              <w:gridCol w:w="213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57" w:type="dxa"/>
                  <w:bottom w:w="28" w:type="dxa"/>
                  <w:right w:w="28" w:type="dxa"/>
                </w:tblCellMar>
              </w:tblPrEx>
              <w:trPr>
                <w:jc w:val="center"/>
              </w:trPr>
              <w:tc>
                <w:tcPr>
                  <w:tcW w:w="1055" w:type="pct"/>
                  <w:vMerge w:val="restart"/>
                  <w:vAlign w:val="center"/>
                </w:tcPr>
                <w:p>
                  <w:pPr>
                    <w:autoSpaceDE w:val="0"/>
                    <w:autoSpaceDN w:val="0"/>
                    <w:jc w:val="center"/>
                    <w:rPr>
                      <w:b/>
                      <w:kern w:val="0"/>
                      <w:szCs w:val="21"/>
                      <w:u w:val="none"/>
                    </w:rPr>
                  </w:pPr>
                  <w:r>
                    <w:rPr>
                      <w:b/>
                      <w:kern w:val="0"/>
                      <w:szCs w:val="21"/>
                      <w:u w:val="none"/>
                    </w:rPr>
                    <w:t>标识</w:t>
                  </w:r>
                </w:p>
              </w:tc>
              <w:tc>
                <w:tcPr>
                  <w:tcW w:w="1613" w:type="pct"/>
                  <w:gridSpan w:val="2"/>
                  <w:vAlign w:val="center"/>
                </w:tcPr>
                <w:p>
                  <w:pPr>
                    <w:autoSpaceDE w:val="0"/>
                    <w:autoSpaceDN w:val="0"/>
                    <w:jc w:val="center"/>
                    <w:rPr>
                      <w:b/>
                      <w:spacing w:val="-20"/>
                      <w:kern w:val="0"/>
                      <w:szCs w:val="21"/>
                      <w:u w:val="none"/>
                    </w:rPr>
                  </w:pPr>
                  <w:r>
                    <w:rPr>
                      <w:b/>
                      <w:spacing w:val="-20"/>
                      <w:kern w:val="0"/>
                      <w:szCs w:val="21"/>
                      <w:u w:val="none"/>
                    </w:rPr>
                    <w:t>中文名：</w:t>
                  </w:r>
                  <w:r>
                    <w:rPr>
                      <w:b/>
                      <w:szCs w:val="21"/>
                      <w:u w:val="none"/>
                    </w:rPr>
                    <w:t>柴油</w:t>
                  </w:r>
                </w:p>
              </w:tc>
              <w:tc>
                <w:tcPr>
                  <w:tcW w:w="2332" w:type="pct"/>
                  <w:gridSpan w:val="3"/>
                  <w:vAlign w:val="center"/>
                </w:tcPr>
                <w:p>
                  <w:pPr>
                    <w:autoSpaceDE w:val="0"/>
                    <w:autoSpaceDN w:val="0"/>
                    <w:jc w:val="center"/>
                    <w:rPr>
                      <w:b/>
                      <w:spacing w:val="-10"/>
                      <w:kern w:val="0"/>
                      <w:szCs w:val="21"/>
                      <w:u w:val="none"/>
                      <w:lang w:val="de-DE"/>
                    </w:rPr>
                  </w:pPr>
                  <w:r>
                    <w:rPr>
                      <w:b/>
                      <w:spacing w:val="-10"/>
                      <w:kern w:val="0"/>
                      <w:szCs w:val="21"/>
                      <w:u w:val="none"/>
                    </w:rPr>
                    <w:t>英文名</w:t>
                  </w:r>
                  <w:r>
                    <w:rPr>
                      <w:b/>
                      <w:spacing w:val="-10"/>
                      <w:kern w:val="0"/>
                      <w:szCs w:val="21"/>
                      <w:u w:val="none"/>
                      <w:lang w:val="de-DE"/>
                    </w:rPr>
                    <w:t>：</w:t>
                  </w:r>
                  <w:r>
                    <w:rPr>
                      <w:b/>
                      <w:szCs w:val="21"/>
                      <w:u w:val="none"/>
                      <w:lang w:val="de-DE"/>
                    </w:rPr>
                    <w:t>Diesel oil；Diesel fuel</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57" w:type="dxa"/>
                  <w:bottom w:w="28" w:type="dxa"/>
                  <w:right w:w="28" w:type="dxa"/>
                </w:tblCellMar>
              </w:tblPrEx>
              <w:trPr>
                <w:jc w:val="center"/>
              </w:trPr>
              <w:tc>
                <w:tcPr>
                  <w:tcW w:w="1055" w:type="pct"/>
                  <w:vMerge w:val="continue"/>
                  <w:vAlign w:val="center"/>
                </w:tcPr>
                <w:p>
                  <w:pPr>
                    <w:widowControl/>
                    <w:jc w:val="center"/>
                    <w:rPr>
                      <w:b/>
                      <w:kern w:val="0"/>
                      <w:szCs w:val="21"/>
                      <w:u w:val="none"/>
                      <w:lang w:val="de-DE"/>
                    </w:rPr>
                  </w:pPr>
                </w:p>
              </w:tc>
              <w:tc>
                <w:tcPr>
                  <w:tcW w:w="1613" w:type="pct"/>
                  <w:gridSpan w:val="2"/>
                  <w:vAlign w:val="center"/>
                </w:tcPr>
                <w:p>
                  <w:pPr>
                    <w:autoSpaceDE w:val="0"/>
                    <w:autoSpaceDN w:val="0"/>
                    <w:jc w:val="center"/>
                    <w:rPr>
                      <w:b/>
                      <w:kern w:val="0"/>
                      <w:szCs w:val="21"/>
                      <w:u w:val="none"/>
                    </w:rPr>
                  </w:pPr>
                  <w:r>
                    <w:rPr>
                      <w:b/>
                      <w:kern w:val="0"/>
                      <w:szCs w:val="21"/>
                      <w:u w:val="none"/>
                    </w:rPr>
                    <w:t>分子式：</w:t>
                  </w:r>
                  <w:r>
                    <w:rPr>
                      <w:b/>
                      <w:szCs w:val="21"/>
                      <w:u w:val="none"/>
                    </w:rPr>
                    <w:t>/</w:t>
                  </w:r>
                </w:p>
              </w:tc>
              <w:tc>
                <w:tcPr>
                  <w:tcW w:w="972" w:type="pct"/>
                  <w:vAlign w:val="center"/>
                </w:tcPr>
                <w:p>
                  <w:pPr>
                    <w:autoSpaceDE w:val="0"/>
                    <w:autoSpaceDN w:val="0"/>
                    <w:jc w:val="center"/>
                    <w:rPr>
                      <w:b/>
                      <w:kern w:val="0"/>
                      <w:szCs w:val="21"/>
                      <w:u w:val="none"/>
                    </w:rPr>
                  </w:pPr>
                  <w:r>
                    <w:rPr>
                      <w:b/>
                      <w:kern w:val="0"/>
                      <w:szCs w:val="21"/>
                      <w:u w:val="none"/>
                    </w:rPr>
                    <w:t>分子量：</w:t>
                  </w:r>
                  <w:r>
                    <w:rPr>
                      <w:b/>
                      <w:szCs w:val="21"/>
                      <w:u w:val="none"/>
                    </w:rPr>
                    <w:t>/</w:t>
                  </w:r>
                </w:p>
              </w:tc>
              <w:tc>
                <w:tcPr>
                  <w:tcW w:w="1360" w:type="pct"/>
                  <w:gridSpan w:val="2"/>
                  <w:vAlign w:val="center"/>
                </w:tcPr>
                <w:p>
                  <w:pPr>
                    <w:autoSpaceDE w:val="0"/>
                    <w:autoSpaceDN w:val="0"/>
                    <w:jc w:val="center"/>
                    <w:rPr>
                      <w:b/>
                      <w:kern w:val="0"/>
                      <w:szCs w:val="21"/>
                      <w:u w:val="none"/>
                    </w:rPr>
                  </w:pPr>
                  <w:r>
                    <w:rPr>
                      <w:b/>
                      <w:kern w:val="0"/>
                      <w:szCs w:val="21"/>
                      <w:u w:val="none"/>
                    </w:rPr>
                    <w:t>分子式：</w:t>
                  </w:r>
                  <w:r>
                    <w:rPr>
                      <w:b/>
                      <w:szCs w:val="21"/>
                      <w:u w:val="none"/>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57" w:type="dxa"/>
                  <w:bottom w:w="28" w:type="dxa"/>
                  <w:right w:w="28" w:type="dxa"/>
                </w:tblCellMar>
              </w:tblPrEx>
              <w:trPr>
                <w:jc w:val="center"/>
              </w:trPr>
              <w:tc>
                <w:tcPr>
                  <w:tcW w:w="1055" w:type="pct"/>
                  <w:vMerge w:val="continue"/>
                  <w:vAlign w:val="center"/>
                </w:tcPr>
                <w:p>
                  <w:pPr>
                    <w:widowControl/>
                    <w:jc w:val="center"/>
                    <w:rPr>
                      <w:b/>
                      <w:kern w:val="0"/>
                      <w:szCs w:val="21"/>
                      <w:u w:val="none"/>
                    </w:rPr>
                  </w:pPr>
                </w:p>
              </w:tc>
              <w:tc>
                <w:tcPr>
                  <w:tcW w:w="1613" w:type="pct"/>
                  <w:gridSpan w:val="2"/>
                  <w:vAlign w:val="center"/>
                </w:tcPr>
                <w:p>
                  <w:pPr>
                    <w:autoSpaceDE w:val="0"/>
                    <w:autoSpaceDN w:val="0"/>
                    <w:jc w:val="center"/>
                    <w:rPr>
                      <w:b/>
                      <w:kern w:val="0"/>
                      <w:szCs w:val="21"/>
                      <w:u w:val="none"/>
                    </w:rPr>
                  </w:pPr>
                  <w:r>
                    <w:rPr>
                      <w:b/>
                      <w:kern w:val="0"/>
                      <w:szCs w:val="21"/>
                      <w:u w:val="none"/>
                    </w:rPr>
                    <w:t>危规号：</w:t>
                  </w:r>
                  <w:r>
                    <w:rPr>
                      <w:b/>
                      <w:szCs w:val="21"/>
                      <w:u w:val="none"/>
                    </w:rPr>
                    <w:t>/</w:t>
                  </w:r>
                </w:p>
              </w:tc>
              <w:tc>
                <w:tcPr>
                  <w:tcW w:w="972" w:type="pct"/>
                  <w:vAlign w:val="center"/>
                </w:tcPr>
                <w:p>
                  <w:pPr>
                    <w:autoSpaceDE w:val="0"/>
                    <w:autoSpaceDN w:val="0"/>
                    <w:jc w:val="center"/>
                    <w:rPr>
                      <w:b/>
                      <w:kern w:val="0"/>
                      <w:szCs w:val="21"/>
                      <w:u w:val="none"/>
                    </w:rPr>
                  </w:pPr>
                  <w:r>
                    <w:rPr>
                      <w:b/>
                      <w:kern w:val="0"/>
                      <w:szCs w:val="21"/>
                      <w:u w:val="none"/>
                    </w:rPr>
                    <w:t>RTECS号：</w:t>
                  </w:r>
                </w:p>
              </w:tc>
              <w:tc>
                <w:tcPr>
                  <w:tcW w:w="1360" w:type="pct"/>
                  <w:gridSpan w:val="2"/>
                  <w:vAlign w:val="center"/>
                </w:tcPr>
                <w:p>
                  <w:pPr>
                    <w:autoSpaceDE w:val="0"/>
                    <w:autoSpaceDN w:val="0"/>
                    <w:jc w:val="center"/>
                    <w:rPr>
                      <w:b/>
                      <w:kern w:val="0"/>
                      <w:szCs w:val="21"/>
                      <w:u w:val="none"/>
                    </w:rPr>
                  </w:pPr>
                  <w:r>
                    <w:rPr>
                      <w:b/>
                      <w:kern w:val="0"/>
                      <w:szCs w:val="21"/>
                      <w:u w:val="none"/>
                    </w:rPr>
                    <w:t>危规号：</w:t>
                  </w:r>
                  <w:r>
                    <w:rPr>
                      <w:b/>
                      <w:szCs w:val="21"/>
                      <w:u w:val="none"/>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57" w:type="dxa"/>
                  <w:bottom w:w="28" w:type="dxa"/>
                  <w:right w:w="28" w:type="dxa"/>
                </w:tblCellMar>
              </w:tblPrEx>
              <w:trPr>
                <w:jc w:val="center"/>
              </w:trPr>
              <w:tc>
                <w:tcPr>
                  <w:tcW w:w="5000" w:type="pct"/>
                  <w:gridSpan w:val="6"/>
                  <w:vAlign w:val="center"/>
                </w:tcPr>
                <w:p>
                  <w:pPr>
                    <w:autoSpaceDE w:val="0"/>
                    <w:autoSpaceDN w:val="0"/>
                    <w:jc w:val="center"/>
                    <w:rPr>
                      <w:kern w:val="0"/>
                      <w:szCs w:val="21"/>
                      <w:u w:val="none"/>
                    </w:rPr>
                  </w:pPr>
                  <w:r>
                    <w:rPr>
                      <w:kern w:val="0"/>
                      <w:szCs w:val="21"/>
                      <w:u w:val="none"/>
                    </w:rPr>
                    <w:t>第一部分 危险性概述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57" w:type="dxa"/>
                  <w:bottom w:w="28" w:type="dxa"/>
                  <w:right w:w="28" w:type="dxa"/>
                </w:tblCellMar>
              </w:tblPrEx>
              <w:trPr>
                <w:jc w:val="center"/>
              </w:trPr>
              <w:tc>
                <w:tcPr>
                  <w:tcW w:w="1055" w:type="pct"/>
                  <w:vAlign w:val="center"/>
                </w:tcPr>
                <w:p>
                  <w:pPr>
                    <w:widowControl/>
                    <w:jc w:val="center"/>
                    <w:rPr>
                      <w:kern w:val="0"/>
                      <w:szCs w:val="21"/>
                      <w:u w:val="none"/>
                    </w:rPr>
                  </w:pPr>
                  <w:r>
                    <w:rPr>
                      <w:kern w:val="0"/>
                      <w:szCs w:val="21"/>
                      <w:u w:val="none"/>
                    </w:rPr>
                    <w:t>危险性类别：</w:t>
                  </w:r>
                </w:p>
              </w:tc>
              <w:tc>
                <w:tcPr>
                  <w:tcW w:w="1613" w:type="pct"/>
                  <w:gridSpan w:val="2"/>
                  <w:vAlign w:val="center"/>
                </w:tcPr>
                <w:p>
                  <w:pPr>
                    <w:jc w:val="center"/>
                    <w:rPr>
                      <w:szCs w:val="21"/>
                      <w:u w:val="none"/>
                    </w:rPr>
                  </w:pPr>
                  <w:r>
                    <w:rPr>
                      <w:szCs w:val="21"/>
                      <w:u w:val="none"/>
                    </w:rPr>
                    <w:t>第3.3 类高闪点  易燃液体</w:t>
                  </w:r>
                </w:p>
              </w:tc>
              <w:tc>
                <w:tcPr>
                  <w:tcW w:w="972" w:type="pct"/>
                  <w:vAlign w:val="center"/>
                </w:tcPr>
                <w:p>
                  <w:pPr>
                    <w:jc w:val="center"/>
                    <w:rPr>
                      <w:szCs w:val="21"/>
                      <w:u w:val="none"/>
                    </w:rPr>
                  </w:pPr>
                  <w:r>
                    <w:rPr>
                      <w:szCs w:val="21"/>
                      <w:u w:val="none"/>
                    </w:rPr>
                    <w:t>燃爆危险：</w:t>
                  </w:r>
                </w:p>
              </w:tc>
              <w:tc>
                <w:tcPr>
                  <w:tcW w:w="1360" w:type="pct"/>
                  <w:gridSpan w:val="2"/>
                  <w:vAlign w:val="center"/>
                </w:tcPr>
                <w:p>
                  <w:pPr>
                    <w:jc w:val="center"/>
                    <w:rPr>
                      <w:szCs w:val="21"/>
                      <w:u w:val="none"/>
                    </w:rPr>
                  </w:pPr>
                  <w:r>
                    <w:rPr>
                      <w:szCs w:val="21"/>
                      <w:u w:val="none"/>
                    </w:rPr>
                    <w:t>易燃。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57" w:type="dxa"/>
                  <w:bottom w:w="28" w:type="dxa"/>
                  <w:right w:w="28" w:type="dxa"/>
                </w:tblCellMar>
              </w:tblPrEx>
              <w:trPr>
                <w:jc w:val="center"/>
              </w:trPr>
              <w:tc>
                <w:tcPr>
                  <w:tcW w:w="1055" w:type="pct"/>
                  <w:vAlign w:val="center"/>
                </w:tcPr>
                <w:p>
                  <w:pPr>
                    <w:widowControl/>
                    <w:jc w:val="center"/>
                    <w:rPr>
                      <w:kern w:val="0"/>
                      <w:szCs w:val="21"/>
                      <w:u w:val="none"/>
                    </w:rPr>
                  </w:pPr>
                  <w:r>
                    <w:rPr>
                      <w:kern w:val="0"/>
                      <w:szCs w:val="21"/>
                      <w:u w:val="none"/>
                    </w:rPr>
                    <w:t>侵入途径：</w:t>
                  </w:r>
                </w:p>
              </w:tc>
              <w:tc>
                <w:tcPr>
                  <w:tcW w:w="1613" w:type="pct"/>
                  <w:gridSpan w:val="2"/>
                  <w:vAlign w:val="center"/>
                </w:tcPr>
                <w:p>
                  <w:pPr>
                    <w:jc w:val="center"/>
                    <w:rPr>
                      <w:szCs w:val="21"/>
                      <w:u w:val="none"/>
                    </w:rPr>
                  </w:pPr>
                  <w:r>
                    <w:rPr>
                      <w:szCs w:val="21"/>
                      <w:u w:val="none"/>
                    </w:rPr>
                    <w:t>吸入、食入、经皮吸收。</w:t>
                  </w:r>
                </w:p>
              </w:tc>
              <w:tc>
                <w:tcPr>
                  <w:tcW w:w="972" w:type="pct"/>
                  <w:vAlign w:val="center"/>
                </w:tcPr>
                <w:p>
                  <w:pPr>
                    <w:jc w:val="center"/>
                    <w:rPr>
                      <w:szCs w:val="21"/>
                      <w:u w:val="none"/>
                    </w:rPr>
                  </w:pPr>
                  <w:r>
                    <w:rPr>
                      <w:szCs w:val="21"/>
                      <w:u w:val="none"/>
                    </w:rPr>
                    <w:t>有害燃烧产物：</w:t>
                  </w:r>
                </w:p>
              </w:tc>
              <w:tc>
                <w:tcPr>
                  <w:tcW w:w="1360" w:type="pct"/>
                  <w:gridSpan w:val="2"/>
                  <w:vAlign w:val="center"/>
                </w:tcPr>
                <w:p>
                  <w:pPr>
                    <w:jc w:val="center"/>
                    <w:rPr>
                      <w:szCs w:val="21"/>
                      <w:u w:val="none"/>
                    </w:rPr>
                  </w:pPr>
                  <w:r>
                    <w:rPr>
                      <w:szCs w:val="21"/>
                      <w:u w:val="none"/>
                    </w:rPr>
                    <w:t>一氧化碳、二氧化碳</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57" w:type="dxa"/>
                  <w:bottom w:w="28" w:type="dxa"/>
                  <w:right w:w="28" w:type="dxa"/>
                </w:tblCellMar>
              </w:tblPrEx>
              <w:trPr>
                <w:jc w:val="center"/>
              </w:trPr>
              <w:tc>
                <w:tcPr>
                  <w:tcW w:w="1055" w:type="pct"/>
                  <w:vAlign w:val="center"/>
                </w:tcPr>
                <w:p>
                  <w:pPr>
                    <w:widowControl/>
                    <w:jc w:val="center"/>
                    <w:rPr>
                      <w:kern w:val="0"/>
                      <w:szCs w:val="21"/>
                      <w:u w:val="none"/>
                    </w:rPr>
                  </w:pPr>
                  <w:r>
                    <w:rPr>
                      <w:kern w:val="0"/>
                      <w:szCs w:val="21"/>
                      <w:u w:val="none"/>
                    </w:rPr>
                    <w:t>环境危害：</w:t>
                  </w:r>
                </w:p>
              </w:tc>
              <w:tc>
                <w:tcPr>
                  <w:tcW w:w="3945" w:type="pct"/>
                  <w:gridSpan w:val="5"/>
                  <w:vAlign w:val="center"/>
                </w:tcPr>
                <w:p>
                  <w:pPr>
                    <w:jc w:val="center"/>
                    <w:rPr>
                      <w:szCs w:val="21"/>
                      <w:u w:val="none"/>
                    </w:rPr>
                  </w:pPr>
                  <w:r>
                    <w:rPr>
                      <w:szCs w:val="21"/>
                      <w:u w:val="none"/>
                    </w:rPr>
                    <w:t>该物质对环境有危害，应特别注意对地表水、土壤、大气和饮用水的污染。</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57" w:type="dxa"/>
                  <w:bottom w:w="28" w:type="dxa"/>
                  <w:right w:w="28" w:type="dxa"/>
                </w:tblCellMar>
              </w:tblPrEx>
              <w:trPr>
                <w:jc w:val="center"/>
              </w:trPr>
              <w:tc>
                <w:tcPr>
                  <w:tcW w:w="5000" w:type="pct"/>
                  <w:gridSpan w:val="6"/>
                  <w:vAlign w:val="center"/>
                </w:tcPr>
                <w:p>
                  <w:pPr>
                    <w:jc w:val="center"/>
                    <w:rPr>
                      <w:szCs w:val="21"/>
                      <w:u w:val="none"/>
                    </w:rPr>
                  </w:pPr>
                  <w:r>
                    <w:rPr>
                      <w:szCs w:val="21"/>
                      <w:u w:val="none"/>
                    </w:rPr>
                    <w:t>第二部分    理化特性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57" w:type="dxa"/>
                  <w:bottom w:w="28" w:type="dxa"/>
                  <w:right w:w="28" w:type="dxa"/>
                </w:tblCellMar>
              </w:tblPrEx>
              <w:trPr>
                <w:jc w:val="center"/>
              </w:trPr>
              <w:tc>
                <w:tcPr>
                  <w:tcW w:w="1055" w:type="pct"/>
                  <w:vAlign w:val="center"/>
                </w:tcPr>
                <w:p>
                  <w:pPr>
                    <w:jc w:val="center"/>
                    <w:rPr>
                      <w:szCs w:val="21"/>
                      <w:u w:val="none"/>
                    </w:rPr>
                  </w:pPr>
                  <w:r>
                    <w:rPr>
                      <w:szCs w:val="21"/>
                      <w:u w:val="none"/>
                    </w:rPr>
                    <w:t>外观及性状：</w:t>
                  </w:r>
                </w:p>
              </w:tc>
              <w:tc>
                <w:tcPr>
                  <w:tcW w:w="1299" w:type="pct"/>
                  <w:vAlign w:val="center"/>
                </w:tcPr>
                <w:p>
                  <w:pPr>
                    <w:jc w:val="center"/>
                    <w:rPr>
                      <w:szCs w:val="21"/>
                      <w:u w:val="none"/>
                    </w:rPr>
                  </w:pPr>
                  <w:r>
                    <w:rPr>
                      <w:szCs w:val="21"/>
                      <w:u w:val="none"/>
                    </w:rPr>
                    <w:t>稍有粘性的棕色液体。</w:t>
                  </w:r>
                </w:p>
              </w:tc>
              <w:tc>
                <w:tcPr>
                  <w:tcW w:w="1341" w:type="pct"/>
                  <w:gridSpan w:val="3"/>
                  <w:vAlign w:val="center"/>
                </w:tcPr>
                <w:p>
                  <w:pPr>
                    <w:jc w:val="center"/>
                    <w:rPr>
                      <w:szCs w:val="21"/>
                      <w:u w:val="none"/>
                    </w:rPr>
                  </w:pPr>
                  <w:r>
                    <w:rPr>
                      <w:szCs w:val="21"/>
                      <w:u w:val="none"/>
                    </w:rPr>
                    <w:t>主要用途：</w:t>
                  </w:r>
                </w:p>
              </w:tc>
              <w:tc>
                <w:tcPr>
                  <w:tcW w:w="1305" w:type="pct"/>
                  <w:vAlign w:val="center"/>
                </w:tcPr>
                <w:p>
                  <w:pPr>
                    <w:jc w:val="center"/>
                    <w:rPr>
                      <w:szCs w:val="21"/>
                      <w:u w:val="none"/>
                    </w:rPr>
                  </w:pPr>
                  <w:r>
                    <w:rPr>
                      <w:szCs w:val="21"/>
                      <w:u w:val="none"/>
                    </w:rPr>
                    <w:t>用作柴油机的燃料等。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57" w:type="dxa"/>
                  <w:bottom w:w="28" w:type="dxa"/>
                  <w:right w:w="28" w:type="dxa"/>
                </w:tblCellMar>
              </w:tblPrEx>
              <w:trPr>
                <w:jc w:val="center"/>
              </w:trPr>
              <w:tc>
                <w:tcPr>
                  <w:tcW w:w="1055" w:type="pct"/>
                  <w:vAlign w:val="center"/>
                </w:tcPr>
                <w:p>
                  <w:pPr>
                    <w:jc w:val="center"/>
                    <w:rPr>
                      <w:szCs w:val="21"/>
                      <w:u w:val="none"/>
                    </w:rPr>
                  </w:pPr>
                  <w:r>
                    <w:rPr>
                      <w:szCs w:val="21"/>
                      <w:u w:val="none"/>
                    </w:rPr>
                    <w:t>闪点（</w:t>
                  </w:r>
                  <w:r>
                    <w:rPr>
                      <w:rFonts w:hint="eastAsia" w:ascii="宋体" w:hAnsi="宋体" w:cs="宋体"/>
                      <w:szCs w:val="21"/>
                      <w:u w:val="none"/>
                    </w:rPr>
                    <w:t>℃</w:t>
                  </w:r>
                  <w:r>
                    <w:rPr>
                      <w:szCs w:val="21"/>
                      <w:u w:val="none"/>
                    </w:rPr>
                    <w:t>）：</w:t>
                  </w:r>
                </w:p>
              </w:tc>
              <w:tc>
                <w:tcPr>
                  <w:tcW w:w="1299" w:type="pct"/>
                  <w:vAlign w:val="center"/>
                </w:tcPr>
                <w:p>
                  <w:pPr>
                    <w:jc w:val="center"/>
                    <w:rPr>
                      <w:szCs w:val="21"/>
                      <w:u w:val="none"/>
                    </w:rPr>
                  </w:pPr>
                  <w:r>
                    <w:rPr>
                      <w:szCs w:val="21"/>
                      <w:u w:val="none"/>
                    </w:rPr>
                    <w:t>55</w:t>
                  </w:r>
                </w:p>
              </w:tc>
              <w:tc>
                <w:tcPr>
                  <w:tcW w:w="1341" w:type="pct"/>
                  <w:gridSpan w:val="3"/>
                  <w:vAlign w:val="center"/>
                </w:tcPr>
                <w:p>
                  <w:pPr>
                    <w:jc w:val="center"/>
                    <w:rPr>
                      <w:szCs w:val="21"/>
                      <w:u w:val="none"/>
                    </w:rPr>
                  </w:pPr>
                  <w:r>
                    <w:rPr>
                      <w:szCs w:val="21"/>
                      <w:u w:val="none"/>
                    </w:rPr>
                    <w:t>相对密度（水＝1）</w:t>
                  </w:r>
                </w:p>
              </w:tc>
              <w:tc>
                <w:tcPr>
                  <w:tcW w:w="1305" w:type="pct"/>
                  <w:vAlign w:val="center"/>
                </w:tcPr>
                <w:p>
                  <w:pPr>
                    <w:jc w:val="center"/>
                    <w:rPr>
                      <w:szCs w:val="21"/>
                      <w:u w:val="none"/>
                    </w:rPr>
                  </w:pPr>
                  <w:r>
                    <w:rPr>
                      <w:szCs w:val="21"/>
                      <w:u w:val="none"/>
                    </w:rPr>
                    <w:t>0.8</w:t>
                  </w:r>
                  <w:r>
                    <w:rPr>
                      <w:rFonts w:hint="eastAsia"/>
                      <w:szCs w:val="21"/>
                      <w:u w:val="none"/>
                      <w:lang w:val="en-US" w:eastAsia="zh-CN"/>
                    </w:rPr>
                    <w:t>2</w:t>
                  </w:r>
                  <w:r>
                    <w:rPr>
                      <w:szCs w:val="21"/>
                      <w:u w:val="none"/>
                    </w:rPr>
                    <w:t>～0.9</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57" w:type="dxa"/>
                  <w:bottom w:w="28" w:type="dxa"/>
                  <w:right w:w="28" w:type="dxa"/>
                </w:tblCellMar>
              </w:tblPrEx>
              <w:trPr>
                <w:jc w:val="center"/>
              </w:trPr>
              <w:tc>
                <w:tcPr>
                  <w:tcW w:w="1055" w:type="pct"/>
                  <w:vAlign w:val="center"/>
                </w:tcPr>
                <w:p>
                  <w:pPr>
                    <w:jc w:val="center"/>
                    <w:rPr>
                      <w:szCs w:val="21"/>
                      <w:u w:val="none"/>
                    </w:rPr>
                  </w:pPr>
                  <w:r>
                    <w:rPr>
                      <w:szCs w:val="21"/>
                      <w:u w:val="none"/>
                    </w:rPr>
                    <w:t>沸点（</w:t>
                  </w:r>
                  <w:r>
                    <w:rPr>
                      <w:rFonts w:hint="eastAsia" w:ascii="宋体" w:hAnsi="宋体" w:cs="宋体"/>
                      <w:szCs w:val="21"/>
                      <w:u w:val="none"/>
                    </w:rPr>
                    <w:t>℃</w:t>
                  </w:r>
                  <w:r>
                    <w:rPr>
                      <w:szCs w:val="21"/>
                      <w:u w:val="none"/>
                    </w:rPr>
                    <w:t>）</w:t>
                  </w:r>
                </w:p>
              </w:tc>
              <w:tc>
                <w:tcPr>
                  <w:tcW w:w="1299" w:type="pct"/>
                  <w:vAlign w:val="center"/>
                </w:tcPr>
                <w:p>
                  <w:pPr>
                    <w:jc w:val="center"/>
                    <w:rPr>
                      <w:szCs w:val="21"/>
                      <w:u w:val="none"/>
                    </w:rPr>
                  </w:pPr>
                  <w:r>
                    <w:rPr>
                      <w:szCs w:val="21"/>
                      <w:u w:val="none"/>
                    </w:rPr>
                    <w:t>180～370</w:t>
                  </w:r>
                </w:p>
              </w:tc>
              <w:tc>
                <w:tcPr>
                  <w:tcW w:w="1341" w:type="pct"/>
                  <w:gridSpan w:val="3"/>
                  <w:vAlign w:val="center"/>
                </w:tcPr>
                <w:p>
                  <w:pPr>
                    <w:jc w:val="center"/>
                    <w:rPr>
                      <w:szCs w:val="21"/>
                      <w:u w:val="none"/>
                    </w:rPr>
                  </w:pPr>
                  <w:r>
                    <w:rPr>
                      <w:szCs w:val="21"/>
                      <w:u w:val="none"/>
                    </w:rPr>
                    <w:t>爆炸上限％（V/V）：</w:t>
                  </w:r>
                </w:p>
              </w:tc>
              <w:tc>
                <w:tcPr>
                  <w:tcW w:w="1305" w:type="pct"/>
                  <w:vAlign w:val="center"/>
                </w:tcPr>
                <w:p>
                  <w:pPr>
                    <w:jc w:val="center"/>
                    <w:rPr>
                      <w:szCs w:val="21"/>
                      <w:u w:val="none"/>
                    </w:rPr>
                  </w:pPr>
                  <w:r>
                    <w:rPr>
                      <w:szCs w:val="21"/>
                      <w:u w:val="none"/>
                    </w:rPr>
                    <w:t>4.5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57" w:type="dxa"/>
                  <w:bottom w:w="28" w:type="dxa"/>
                  <w:right w:w="28" w:type="dxa"/>
                </w:tblCellMar>
              </w:tblPrEx>
              <w:trPr>
                <w:jc w:val="center"/>
              </w:trPr>
              <w:tc>
                <w:tcPr>
                  <w:tcW w:w="1055" w:type="pct"/>
                  <w:vAlign w:val="center"/>
                </w:tcPr>
                <w:p>
                  <w:pPr>
                    <w:jc w:val="center"/>
                    <w:rPr>
                      <w:szCs w:val="21"/>
                      <w:u w:val="none"/>
                    </w:rPr>
                  </w:pPr>
                  <w:r>
                    <w:rPr>
                      <w:szCs w:val="21"/>
                      <w:u w:val="none"/>
                    </w:rPr>
                    <w:t>自然点（</w:t>
                  </w:r>
                  <w:r>
                    <w:rPr>
                      <w:rFonts w:hint="eastAsia" w:ascii="宋体" w:hAnsi="宋体" w:cs="宋体"/>
                      <w:szCs w:val="21"/>
                      <w:u w:val="none"/>
                    </w:rPr>
                    <w:t>℃</w:t>
                  </w:r>
                  <w:r>
                    <w:rPr>
                      <w:szCs w:val="21"/>
                      <w:u w:val="none"/>
                    </w:rPr>
                    <w:t>）：</w:t>
                  </w:r>
                </w:p>
              </w:tc>
              <w:tc>
                <w:tcPr>
                  <w:tcW w:w="1299" w:type="pct"/>
                  <w:vAlign w:val="center"/>
                </w:tcPr>
                <w:p>
                  <w:pPr>
                    <w:jc w:val="center"/>
                    <w:rPr>
                      <w:szCs w:val="21"/>
                      <w:u w:val="none"/>
                    </w:rPr>
                  </w:pPr>
                  <w:r>
                    <w:rPr>
                      <w:szCs w:val="21"/>
                      <w:u w:val="none"/>
                    </w:rPr>
                    <w:t>250</w:t>
                  </w:r>
                </w:p>
              </w:tc>
              <w:tc>
                <w:tcPr>
                  <w:tcW w:w="1341" w:type="pct"/>
                  <w:gridSpan w:val="3"/>
                  <w:vAlign w:val="center"/>
                </w:tcPr>
                <w:p>
                  <w:pPr>
                    <w:jc w:val="center"/>
                    <w:rPr>
                      <w:szCs w:val="21"/>
                      <w:u w:val="none"/>
                    </w:rPr>
                  </w:pPr>
                  <w:r>
                    <w:rPr>
                      <w:szCs w:val="21"/>
                      <w:u w:val="none"/>
                    </w:rPr>
                    <w:t>爆炸下限％（V/V）：</w:t>
                  </w:r>
                </w:p>
              </w:tc>
              <w:tc>
                <w:tcPr>
                  <w:tcW w:w="1305" w:type="pct"/>
                  <w:vAlign w:val="center"/>
                </w:tcPr>
                <w:p>
                  <w:pPr>
                    <w:jc w:val="center"/>
                    <w:rPr>
                      <w:szCs w:val="21"/>
                      <w:u w:val="none"/>
                    </w:rPr>
                  </w:pPr>
                  <w:r>
                    <w:rPr>
                      <w:szCs w:val="21"/>
                      <w:u w:val="none"/>
                    </w:rPr>
                    <w:t>1.5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57" w:type="dxa"/>
                  <w:bottom w:w="28" w:type="dxa"/>
                  <w:right w:w="28" w:type="dxa"/>
                </w:tblCellMar>
              </w:tblPrEx>
              <w:trPr>
                <w:jc w:val="center"/>
              </w:trPr>
              <w:tc>
                <w:tcPr>
                  <w:tcW w:w="1055" w:type="pct"/>
                  <w:vAlign w:val="center"/>
                </w:tcPr>
                <w:p>
                  <w:pPr>
                    <w:jc w:val="center"/>
                    <w:rPr>
                      <w:szCs w:val="21"/>
                      <w:u w:val="none"/>
                    </w:rPr>
                  </w:pPr>
                  <w:r>
                    <w:rPr>
                      <w:szCs w:val="21"/>
                      <w:u w:val="none"/>
                    </w:rPr>
                    <w:t>溶解性：</w:t>
                  </w:r>
                </w:p>
              </w:tc>
              <w:tc>
                <w:tcPr>
                  <w:tcW w:w="3945" w:type="pct"/>
                  <w:gridSpan w:val="5"/>
                  <w:vAlign w:val="center"/>
                </w:tcPr>
                <w:p>
                  <w:pPr>
                    <w:jc w:val="center"/>
                    <w:rPr>
                      <w:szCs w:val="21"/>
                      <w:u w:val="none"/>
                    </w:rPr>
                  </w:pPr>
                  <w:r>
                    <w:rPr>
                      <w:szCs w:val="21"/>
                      <w:u w:val="none"/>
                    </w:rPr>
                    <w:t>不溶于水、易溶于苯、二硫化碳、醇、易溶于脂肪。</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57" w:type="dxa"/>
                  <w:bottom w:w="28" w:type="dxa"/>
                  <w:right w:w="28" w:type="dxa"/>
                </w:tblCellMar>
              </w:tblPrEx>
              <w:trPr>
                <w:jc w:val="center"/>
              </w:trPr>
              <w:tc>
                <w:tcPr>
                  <w:tcW w:w="5000" w:type="pct"/>
                  <w:gridSpan w:val="6"/>
                  <w:vAlign w:val="center"/>
                </w:tcPr>
                <w:p>
                  <w:pPr>
                    <w:jc w:val="center"/>
                    <w:rPr>
                      <w:szCs w:val="21"/>
                      <w:u w:val="none"/>
                    </w:rPr>
                  </w:pPr>
                  <w:r>
                    <w:rPr>
                      <w:szCs w:val="21"/>
                      <w:u w:val="none"/>
                    </w:rPr>
                    <w:t>第三部分    稳定性及化学活性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57" w:type="dxa"/>
                  <w:bottom w:w="28" w:type="dxa"/>
                  <w:right w:w="28" w:type="dxa"/>
                </w:tblCellMar>
              </w:tblPrEx>
              <w:trPr>
                <w:jc w:val="center"/>
              </w:trPr>
              <w:tc>
                <w:tcPr>
                  <w:tcW w:w="1055" w:type="pct"/>
                  <w:vAlign w:val="center"/>
                </w:tcPr>
                <w:p>
                  <w:pPr>
                    <w:jc w:val="center"/>
                    <w:rPr>
                      <w:szCs w:val="21"/>
                      <w:u w:val="none"/>
                    </w:rPr>
                  </w:pPr>
                  <w:r>
                    <w:rPr>
                      <w:szCs w:val="21"/>
                      <w:u w:val="none"/>
                    </w:rPr>
                    <w:t>稳定性：</w:t>
                  </w:r>
                </w:p>
              </w:tc>
              <w:tc>
                <w:tcPr>
                  <w:tcW w:w="1299" w:type="pct"/>
                  <w:vAlign w:val="center"/>
                </w:tcPr>
                <w:p>
                  <w:pPr>
                    <w:jc w:val="center"/>
                    <w:rPr>
                      <w:szCs w:val="21"/>
                      <w:u w:val="none"/>
                    </w:rPr>
                  </w:pPr>
                  <w:r>
                    <w:rPr>
                      <w:szCs w:val="21"/>
                      <w:u w:val="none"/>
                    </w:rPr>
                    <w:t>稳定</w:t>
                  </w:r>
                </w:p>
              </w:tc>
              <w:tc>
                <w:tcPr>
                  <w:tcW w:w="1341" w:type="pct"/>
                  <w:gridSpan w:val="3"/>
                  <w:vAlign w:val="center"/>
                </w:tcPr>
                <w:p>
                  <w:pPr>
                    <w:jc w:val="center"/>
                    <w:rPr>
                      <w:szCs w:val="21"/>
                      <w:u w:val="none"/>
                    </w:rPr>
                  </w:pPr>
                  <w:r>
                    <w:rPr>
                      <w:szCs w:val="21"/>
                      <w:u w:val="none"/>
                    </w:rPr>
                    <w:t>避免接触的条件：</w:t>
                  </w:r>
                </w:p>
              </w:tc>
              <w:tc>
                <w:tcPr>
                  <w:tcW w:w="1305" w:type="pct"/>
                  <w:vAlign w:val="center"/>
                </w:tcPr>
                <w:p>
                  <w:pPr>
                    <w:jc w:val="center"/>
                    <w:rPr>
                      <w:szCs w:val="21"/>
                      <w:u w:val="none"/>
                    </w:rPr>
                  </w:pPr>
                  <w:r>
                    <w:rPr>
                      <w:szCs w:val="21"/>
                      <w:u w:val="none"/>
                    </w:rPr>
                    <w:t>明火、高热。</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57" w:type="dxa"/>
                  <w:bottom w:w="28" w:type="dxa"/>
                  <w:right w:w="28" w:type="dxa"/>
                </w:tblCellMar>
              </w:tblPrEx>
              <w:trPr>
                <w:jc w:val="center"/>
              </w:trPr>
              <w:tc>
                <w:tcPr>
                  <w:tcW w:w="1055" w:type="pct"/>
                  <w:vAlign w:val="center"/>
                </w:tcPr>
                <w:p>
                  <w:pPr>
                    <w:jc w:val="center"/>
                    <w:rPr>
                      <w:szCs w:val="21"/>
                      <w:u w:val="none"/>
                    </w:rPr>
                  </w:pPr>
                  <w:r>
                    <w:rPr>
                      <w:szCs w:val="21"/>
                      <w:u w:val="none"/>
                    </w:rPr>
                    <w:t>禁配物：</w:t>
                  </w:r>
                </w:p>
              </w:tc>
              <w:tc>
                <w:tcPr>
                  <w:tcW w:w="1299" w:type="pct"/>
                  <w:vAlign w:val="center"/>
                </w:tcPr>
                <w:p>
                  <w:pPr>
                    <w:jc w:val="center"/>
                    <w:rPr>
                      <w:szCs w:val="21"/>
                      <w:u w:val="none"/>
                    </w:rPr>
                  </w:pPr>
                  <w:r>
                    <w:rPr>
                      <w:szCs w:val="21"/>
                      <w:u w:val="none"/>
                    </w:rPr>
                    <w:t>强氧化剂、卤素</w:t>
                  </w:r>
                </w:p>
              </w:tc>
              <w:tc>
                <w:tcPr>
                  <w:tcW w:w="1341" w:type="pct"/>
                  <w:gridSpan w:val="3"/>
                  <w:vAlign w:val="center"/>
                </w:tcPr>
                <w:p>
                  <w:pPr>
                    <w:jc w:val="center"/>
                    <w:rPr>
                      <w:szCs w:val="21"/>
                      <w:u w:val="none"/>
                    </w:rPr>
                  </w:pPr>
                  <w:r>
                    <w:rPr>
                      <w:szCs w:val="21"/>
                      <w:u w:val="none"/>
                    </w:rPr>
                    <w:t>聚合危害：</w:t>
                  </w:r>
                </w:p>
              </w:tc>
              <w:tc>
                <w:tcPr>
                  <w:tcW w:w="1305" w:type="pct"/>
                  <w:vAlign w:val="center"/>
                </w:tcPr>
                <w:p>
                  <w:pPr>
                    <w:jc w:val="center"/>
                    <w:rPr>
                      <w:szCs w:val="21"/>
                      <w:u w:val="none"/>
                    </w:rPr>
                  </w:pPr>
                  <w:r>
                    <w:rPr>
                      <w:szCs w:val="21"/>
                      <w:u w:val="none"/>
                    </w:rPr>
                    <w:t>不聚合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57" w:type="dxa"/>
                  <w:bottom w:w="28" w:type="dxa"/>
                  <w:right w:w="28" w:type="dxa"/>
                </w:tblCellMar>
              </w:tblPrEx>
              <w:trPr>
                <w:jc w:val="center"/>
              </w:trPr>
              <w:tc>
                <w:tcPr>
                  <w:tcW w:w="1055" w:type="pct"/>
                  <w:vAlign w:val="center"/>
                </w:tcPr>
                <w:p>
                  <w:pPr>
                    <w:jc w:val="center"/>
                    <w:rPr>
                      <w:szCs w:val="21"/>
                      <w:u w:val="none"/>
                    </w:rPr>
                  </w:pPr>
                  <w:r>
                    <w:rPr>
                      <w:szCs w:val="21"/>
                      <w:u w:val="none"/>
                    </w:rPr>
                    <w:t>分解产物：</w:t>
                  </w:r>
                </w:p>
              </w:tc>
              <w:tc>
                <w:tcPr>
                  <w:tcW w:w="3945" w:type="pct"/>
                  <w:gridSpan w:val="5"/>
                  <w:vAlign w:val="center"/>
                </w:tcPr>
                <w:p>
                  <w:pPr>
                    <w:jc w:val="center"/>
                    <w:rPr>
                      <w:szCs w:val="21"/>
                      <w:u w:val="none"/>
                    </w:rPr>
                  </w:pPr>
                  <w:r>
                    <w:rPr>
                      <w:szCs w:val="21"/>
                      <w:u w:val="none"/>
                    </w:rPr>
                    <w:t>一氧化碳、二氧化碳。</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57" w:type="dxa"/>
                  <w:bottom w:w="28" w:type="dxa"/>
                  <w:right w:w="28" w:type="dxa"/>
                </w:tblCellMar>
              </w:tblPrEx>
              <w:trPr>
                <w:jc w:val="center"/>
              </w:trPr>
              <w:tc>
                <w:tcPr>
                  <w:tcW w:w="5000" w:type="pct"/>
                  <w:gridSpan w:val="6"/>
                  <w:vAlign w:val="center"/>
                </w:tcPr>
                <w:p>
                  <w:pPr>
                    <w:jc w:val="center"/>
                    <w:rPr>
                      <w:szCs w:val="21"/>
                      <w:u w:val="none"/>
                    </w:rPr>
                  </w:pPr>
                  <w:r>
                    <w:rPr>
                      <w:szCs w:val="21"/>
                      <w:u w:val="none"/>
                    </w:rPr>
                    <w:t>第四部分   毒理学资料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57" w:type="dxa"/>
                  <w:bottom w:w="28" w:type="dxa"/>
                  <w:right w:w="28" w:type="dxa"/>
                </w:tblCellMar>
              </w:tblPrEx>
              <w:trPr>
                <w:jc w:val="center"/>
              </w:trPr>
              <w:tc>
                <w:tcPr>
                  <w:tcW w:w="1055" w:type="pct"/>
                  <w:vAlign w:val="center"/>
                </w:tcPr>
                <w:p>
                  <w:pPr>
                    <w:jc w:val="center"/>
                    <w:rPr>
                      <w:szCs w:val="21"/>
                      <w:u w:val="none"/>
                    </w:rPr>
                  </w:pPr>
                  <w:r>
                    <w:rPr>
                      <w:szCs w:val="21"/>
                      <w:u w:val="none"/>
                    </w:rPr>
                    <w:t>急性中毒：</w:t>
                  </w:r>
                </w:p>
              </w:tc>
              <w:tc>
                <w:tcPr>
                  <w:tcW w:w="3945" w:type="pct"/>
                  <w:gridSpan w:val="5"/>
                  <w:vAlign w:val="center"/>
                </w:tcPr>
                <w:p>
                  <w:pPr>
                    <w:jc w:val="center"/>
                    <w:rPr>
                      <w:szCs w:val="21"/>
                      <w:u w:val="none"/>
                    </w:rPr>
                  </w:pPr>
                  <w:r>
                    <w:rPr>
                      <w:szCs w:val="21"/>
                      <w:u w:val="none"/>
                    </w:rPr>
                    <w:t>皮肤接触柴油可引起接触性皮炎、油性痤疮，吸入可引起吸入性肺炎，能经胎盘进入胎儿血中。</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57" w:type="dxa"/>
                  <w:bottom w:w="28" w:type="dxa"/>
                  <w:right w:w="28" w:type="dxa"/>
                </w:tblCellMar>
              </w:tblPrEx>
              <w:trPr>
                <w:jc w:val="center"/>
              </w:trPr>
              <w:tc>
                <w:tcPr>
                  <w:tcW w:w="1055" w:type="pct"/>
                  <w:vAlign w:val="center"/>
                </w:tcPr>
                <w:p>
                  <w:pPr>
                    <w:jc w:val="center"/>
                    <w:rPr>
                      <w:szCs w:val="21"/>
                      <w:u w:val="none"/>
                    </w:rPr>
                  </w:pPr>
                  <w:r>
                    <w:rPr>
                      <w:szCs w:val="21"/>
                      <w:u w:val="none"/>
                    </w:rPr>
                    <w:t>慢性中毒：</w:t>
                  </w:r>
                </w:p>
              </w:tc>
              <w:tc>
                <w:tcPr>
                  <w:tcW w:w="3945" w:type="pct"/>
                  <w:gridSpan w:val="5"/>
                  <w:vAlign w:val="center"/>
                </w:tcPr>
                <w:p>
                  <w:pPr>
                    <w:jc w:val="center"/>
                    <w:rPr>
                      <w:szCs w:val="21"/>
                      <w:u w:val="none"/>
                    </w:rPr>
                  </w:pPr>
                  <w:r>
                    <w:rPr>
                      <w:szCs w:val="21"/>
                      <w:u w:val="none"/>
                    </w:rPr>
                    <w:t>柴油废气可引起眼、鼻刺激症状，头痛。</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57" w:type="dxa"/>
                  <w:bottom w:w="28" w:type="dxa"/>
                  <w:right w:w="28" w:type="dxa"/>
                </w:tblCellMar>
              </w:tblPrEx>
              <w:trPr>
                <w:jc w:val="center"/>
              </w:trPr>
              <w:tc>
                <w:tcPr>
                  <w:tcW w:w="1055" w:type="pct"/>
                  <w:vAlign w:val="center"/>
                </w:tcPr>
                <w:p>
                  <w:pPr>
                    <w:jc w:val="center"/>
                    <w:rPr>
                      <w:szCs w:val="21"/>
                      <w:u w:val="none"/>
                    </w:rPr>
                  </w:pPr>
                  <w:r>
                    <w:rPr>
                      <w:szCs w:val="21"/>
                      <w:u w:val="none"/>
                    </w:rPr>
                    <w:t>刺激性：</w:t>
                  </w:r>
                </w:p>
              </w:tc>
              <w:tc>
                <w:tcPr>
                  <w:tcW w:w="3945" w:type="pct"/>
                  <w:gridSpan w:val="5"/>
                  <w:vAlign w:val="center"/>
                </w:tcPr>
                <w:p>
                  <w:pPr>
                    <w:jc w:val="center"/>
                    <w:rPr>
                      <w:szCs w:val="21"/>
                      <w:u w:val="none"/>
                    </w:rPr>
                  </w:pPr>
                  <w:r>
                    <w:rPr>
                      <w:szCs w:val="21"/>
                      <w:u w:val="none"/>
                    </w:rPr>
                    <w:t>具有刺激作用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57" w:type="dxa"/>
                  <w:bottom w:w="28" w:type="dxa"/>
                  <w:right w:w="28" w:type="dxa"/>
                </w:tblCellMar>
              </w:tblPrEx>
              <w:trPr>
                <w:jc w:val="center"/>
              </w:trPr>
              <w:tc>
                <w:tcPr>
                  <w:tcW w:w="1055" w:type="pct"/>
                  <w:vAlign w:val="center"/>
                </w:tcPr>
                <w:p>
                  <w:pPr>
                    <w:jc w:val="center"/>
                    <w:rPr>
                      <w:szCs w:val="21"/>
                      <w:u w:val="none"/>
                    </w:rPr>
                  </w:pPr>
                  <w:r>
                    <w:rPr>
                      <w:szCs w:val="21"/>
                      <w:u w:val="none"/>
                    </w:rPr>
                    <w:t>最高容许浓度：</w:t>
                  </w:r>
                </w:p>
              </w:tc>
              <w:tc>
                <w:tcPr>
                  <w:tcW w:w="3945" w:type="pct"/>
                  <w:gridSpan w:val="5"/>
                  <w:vAlign w:val="center"/>
                </w:tcPr>
                <w:p>
                  <w:pPr>
                    <w:jc w:val="center"/>
                    <w:rPr>
                      <w:szCs w:val="21"/>
                      <w:u w:val="none"/>
                    </w:rPr>
                  </w:pPr>
                  <w:r>
                    <w:rPr>
                      <w:szCs w:val="21"/>
                      <w:u w:val="none"/>
                    </w:rPr>
                    <w:t>目前无标准</w:t>
                  </w:r>
                </w:p>
              </w:tc>
            </w:tr>
          </w:tbl>
          <w:p>
            <w:pPr>
              <w:widowControl/>
              <w:snapToGrid w:val="0"/>
              <w:spacing w:line="520" w:lineRule="exact"/>
              <w:ind w:firstLine="480" w:firstLineChars="200"/>
              <w:outlineLvl w:val="3"/>
              <w:rPr>
                <w:sz w:val="24"/>
                <w:u w:val="none"/>
              </w:rPr>
            </w:pPr>
            <w:r>
              <w:rPr>
                <w:sz w:val="24"/>
                <w:u w:val="none"/>
              </w:rPr>
              <w:t>（2）生产设施风险识别</w:t>
            </w:r>
          </w:p>
          <w:p>
            <w:pPr>
              <w:widowControl/>
              <w:adjustRightInd w:val="0"/>
              <w:snapToGrid w:val="0"/>
              <w:spacing w:line="520" w:lineRule="exact"/>
              <w:ind w:firstLine="480" w:firstLineChars="200"/>
              <w:rPr>
                <w:kern w:val="0"/>
                <w:sz w:val="24"/>
                <w:u w:val="none"/>
              </w:rPr>
            </w:pPr>
            <w:r>
              <w:rPr>
                <w:kern w:val="0"/>
                <w:sz w:val="24"/>
                <w:u w:val="none"/>
              </w:rPr>
              <w:fldChar w:fldCharType="begin"/>
            </w:r>
            <w:r>
              <w:rPr>
                <w:kern w:val="0"/>
                <w:sz w:val="24"/>
                <w:u w:val="none"/>
              </w:rPr>
              <w:instrText xml:space="preserve"> = 1 \* GB3 </w:instrText>
            </w:r>
            <w:r>
              <w:rPr>
                <w:kern w:val="0"/>
                <w:sz w:val="24"/>
                <w:u w:val="none"/>
              </w:rPr>
              <w:fldChar w:fldCharType="separate"/>
            </w:r>
            <w:r>
              <w:rPr>
                <w:rFonts w:hint="eastAsia" w:ascii="宋体" w:hAnsi="宋体" w:cs="宋体"/>
                <w:kern w:val="0"/>
                <w:sz w:val="24"/>
                <w:u w:val="none"/>
              </w:rPr>
              <w:t>①</w:t>
            </w:r>
            <w:r>
              <w:rPr>
                <w:kern w:val="0"/>
                <w:sz w:val="24"/>
                <w:u w:val="none"/>
              </w:rPr>
              <w:fldChar w:fldCharType="end"/>
            </w:r>
            <w:r>
              <w:rPr>
                <w:kern w:val="0"/>
                <w:sz w:val="24"/>
                <w:u w:val="none"/>
              </w:rPr>
              <w:t>加油岛（加油场地及加油机）</w:t>
            </w:r>
          </w:p>
          <w:p>
            <w:pPr>
              <w:widowControl/>
              <w:adjustRightInd w:val="0"/>
              <w:snapToGrid w:val="0"/>
              <w:spacing w:line="520" w:lineRule="exact"/>
              <w:ind w:firstLine="480" w:firstLineChars="200"/>
              <w:rPr>
                <w:kern w:val="0"/>
                <w:sz w:val="24"/>
                <w:u w:val="none"/>
              </w:rPr>
            </w:pPr>
            <w:r>
              <w:rPr>
                <w:kern w:val="0"/>
                <w:sz w:val="24"/>
                <w:u w:val="none"/>
              </w:rPr>
              <w:t>加油岛为各种机动车辆加油的场所，由于汽车尾气带火星、加油过满溢出、加油机漏油、加油机防爆电气故障等原因，容易引起火灾爆炸事故。</w:t>
            </w:r>
          </w:p>
          <w:p>
            <w:pPr>
              <w:widowControl/>
              <w:adjustRightInd w:val="0"/>
              <w:snapToGrid w:val="0"/>
              <w:spacing w:line="520" w:lineRule="exact"/>
              <w:ind w:firstLine="480" w:firstLineChars="200"/>
              <w:rPr>
                <w:kern w:val="0"/>
                <w:sz w:val="24"/>
                <w:u w:val="none"/>
              </w:rPr>
            </w:pPr>
            <w:r>
              <w:rPr>
                <w:kern w:val="0"/>
                <w:sz w:val="24"/>
                <w:u w:val="none"/>
              </w:rPr>
              <w:t>违章用油枪往塑料桶（瓶）加油，汽油在塑料桶内流动摩擦产生静电聚集，当静电压和桶内的油蒸气达到一定值时，就会引发爆炸。</w:t>
            </w:r>
          </w:p>
          <w:p>
            <w:pPr>
              <w:widowControl/>
              <w:adjustRightInd w:val="0"/>
              <w:snapToGrid w:val="0"/>
              <w:spacing w:line="520" w:lineRule="exact"/>
              <w:ind w:firstLine="480" w:firstLineChars="200"/>
              <w:rPr>
                <w:kern w:val="0"/>
                <w:sz w:val="24"/>
                <w:u w:val="none"/>
              </w:rPr>
            </w:pPr>
            <w:r>
              <w:rPr>
                <w:rFonts w:hint="eastAsia" w:ascii="宋体" w:hAnsi="宋体" w:cs="宋体"/>
                <w:kern w:val="0"/>
                <w:sz w:val="24"/>
                <w:u w:val="none"/>
              </w:rPr>
              <w:t>②</w:t>
            </w:r>
            <w:r>
              <w:rPr>
                <w:kern w:val="0"/>
                <w:sz w:val="24"/>
                <w:u w:val="none"/>
              </w:rPr>
              <w:t>油罐及管道</w:t>
            </w:r>
          </w:p>
          <w:p>
            <w:pPr>
              <w:widowControl/>
              <w:adjustRightInd w:val="0"/>
              <w:snapToGrid w:val="0"/>
              <w:spacing w:line="520" w:lineRule="exact"/>
              <w:ind w:firstLine="480" w:firstLineChars="200"/>
              <w:rPr>
                <w:kern w:val="0"/>
                <w:sz w:val="24"/>
                <w:u w:val="none"/>
              </w:rPr>
            </w:pPr>
            <w:r>
              <w:rPr>
                <w:kern w:val="0"/>
                <w:sz w:val="24"/>
                <w:u w:val="none"/>
              </w:rPr>
              <w:t>在加油站的各类事故中，油罐和管道发生的事故占很大比例。如地面水进入地下油库，使油品溢出；地下管沟未填实，使油气窜入，遇明火爆炸；地下油罐注油过量溢出；卸油时油气外逸遇明火引爆；油罐、卸油接管等处接地不良，通风管遇雷击或静电闪火引燃引爆。</w:t>
            </w:r>
          </w:p>
          <w:p>
            <w:pPr>
              <w:widowControl/>
              <w:adjustRightInd w:val="0"/>
              <w:snapToGrid w:val="0"/>
              <w:spacing w:line="520" w:lineRule="exact"/>
              <w:ind w:firstLine="480" w:firstLineChars="200"/>
              <w:rPr>
                <w:kern w:val="0"/>
                <w:sz w:val="24"/>
                <w:u w:val="none"/>
              </w:rPr>
            </w:pPr>
            <w:r>
              <w:rPr>
                <w:rFonts w:hint="eastAsia" w:ascii="宋体" w:hAnsi="宋体" w:cs="宋体"/>
                <w:kern w:val="0"/>
                <w:sz w:val="24"/>
                <w:u w:val="none"/>
              </w:rPr>
              <w:t>③</w:t>
            </w:r>
            <w:r>
              <w:rPr>
                <w:kern w:val="0"/>
                <w:sz w:val="24"/>
                <w:u w:val="none"/>
              </w:rPr>
              <w:t>装卸油作业</w:t>
            </w:r>
          </w:p>
          <w:p>
            <w:pPr>
              <w:widowControl/>
              <w:adjustRightInd w:val="0"/>
              <w:snapToGrid w:val="0"/>
              <w:spacing w:line="520" w:lineRule="exact"/>
              <w:ind w:firstLine="480" w:firstLineChars="200"/>
              <w:rPr>
                <w:kern w:val="0"/>
                <w:sz w:val="24"/>
                <w:u w:val="none"/>
              </w:rPr>
            </w:pPr>
            <w:r>
              <w:rPr>
                <w:kern w:val="0"/>
                <w:sz w:val="24"/>
                <w:u w:val="none"/>
              </w:rPr>
              <w:t>加油车不熄火，送油车静电没有消散，油罐车卸油连通软管导电性能差；雷雨天往油罐卸油或往汽车车厢加油速度过快，加油操作失误；密闭卸油街口处漏油；对明火源管理不严等，都会导致火灾、爆炸或设备损坏、人身伤亡事故。</w:t>
            </w:r>
          </w:p>
          <w:p>
            <w:pPr>
              <w:widowControl/>
              <w:adjustRightInd w:val="0"/>
              <w:snapToGrid w:val="0"/>
              <w:spacing w:line="520" w:lineRule="exact"/>
              <w:ind w:firstLine="480" w:firstLineChars="200"/>
              <w:rPr>
                <w:kern w:val="0"/>
                <w:sz w:val="24"/>
                <w:u w:val="none"/>
              </w:rPr>
            </w:pPr>
            <w:r>
              <w:rPr>
                <w:rFonts w:hint="eastAsia" w:ascii="宋体" w:hAnsi="宋体" w:cs="宋体"/>
                <w:kern w:val="0"/>
                <w:sz w:val="24"/>
                <w:u w:val="none"/>
              </w:rPr>
              <w:t>④</w:t>
            </w:r>
            <w:r>
              <w:rPr>
                <w:kern w:val="0"/>
                <w:sz w:val="24"/>
                <w:u w:val="none"/>
              </w:rPr>
              <w:t>防雷装置</w:t>
            </w:r>
          </w:p>
          <w:p>
            <w:pPr>
              <w:widowControl/>
              <w:adjustRightInd w:val="0"/>
              <w:snapToGrid w:val="0"/>
              <w:spacing w:line="520" w:lineRule="exact"/>
              <w:ind w:firstLine="480" w:firstLineChars="200"/>
              <w:rPr>
                <w:kern w:val="0"/>
                <w:sz w:val="24"/>
                <w:u w:val="none"/>
              </w:rPr>
            </w:pPr>
            <w:r>
              <w:rPr>
                <w:kern w:val="0"/>
                <w:sz w:val="24"/>
                <w:u w:val="none"/>
              </w:rPr>
              <w:t>加油站应安装规定的防雷装置，避免雷雨天容易造成设备损坏，如果产生电火花，就容易引起火灾。</w:t>
            </w:r>
          </w:p>
          <w:p>
            <w:pPr>
              <w:widowControl/>
              <w:adjustRightInd w:val="0"/>
              <w:snapToGrid w:val="0"/>
              <w:spacing w:line="520" w:lineRule="exact"/>
              <w:ind w:firstLine="480" w:firstLineChars="200"/>
              <w:rPr>
                <w:kern w:val="0"/>
                <w:sz w:val="24"/>
                <w:u w:val="none"/>
              </w:rPr>
            </w:pPr>
            <w:r>
              <w:rPr>
                <w:kern w:val="0"/>
                <w:sz w:val="24"/>
                <w:u w:val="none"/>
              </w:rPr>
              <w:t>加油站属易燃易爆场所，如果在设计和安装存在缺陷，设备质量不过关，生产过程中发生误操作或机电设备出故障及外力因素破坏等，就有可能引发风险事故，其主要类型是汽油泄露，并由此进一步引发火灾或爆炸等恶性事故，造成人员伤亡及经济损失。</w:t>
            </w:r>
          </w:p>
          <w:p>
            <w:pPr>
              <w:widowControl/>
              <w:adjustRightInd w:val="0"/>
              <w:snapToGrid w:val="0"/>
              <w:spacing w:line="520" w:lineRule="exact"/>
              <w:ind w:firstLine="480" w:firstLineChars="200"/>
              <w:outlineLvl w:val="3"/>
              <w:rPr>
                <w:kern w:val="0"/>
                <w:sz w:val="24"/>
                <w:u w:val="none"/>
              </w:rPr>
            </w:pPr>
            <w:r>
              <w:rPr>
                <w:kern w:val="0"/>
                <w:sz w:val="24"/>
                <w:u w:val="none"/>
              </w:rPr>
              <w:t>（3）生产作业识别</w:t>
            </w:r>
          </w:p>
          <w:p>
            <w:pPr>
              <w:widowControl/>
              <w:adjustRightInd w:val="0"/>
              <w:snapToGrid w:val="0"/>
              <w:spacing w:line="520" w:lineRule="exact"/>
              <w:ind w:firstLine="480" w:firstLineChars="200"/>
              <w:rPr>
                <w:kern w:val="0"/>
                <w:sz w:val="24"/>
                <w:u w:val="none"/>
              </w:rPr>
            </w:pPr>
            <w:r>
              <w:rPr>
                <w:kern w:val="0"/>
                <w:sz w:val="24"/>
                <w:u w:val="none"/>
              </w:rPr>
              <w:t>根据《企业职工伤亡事故分类标准》的相关规定，对可能发生的事故进行分类，通过对照分析，该单位在装卸、搬运、储存、充装、运输各环节可能存在的各类危险主要有火灾、爆炸、中毒、车辆伤害等，详见下表。</w:t>
            </w:r>
          </w:p>
          <w:p>
            <w:pPr>
              <w:widowControl/>
              <w:adjustRightInd w:val="0"/>
              <w:snapToGrid w:val="0"/>
              <w:spacing w:line="276" w:lineRule="auto"/>
              <w:jc w:val="center"/>
              <w:rPr>
                <w:b/>
                <w:bCs/>
                <w:kern w:val="0"/>
                <w:szCs w:val="21"/>
                <w:u w:val="none"/>
              </w:rPr>
            </w:pPr>
            <w:r>
              <w:rPr>
                <w:b/>
                <w:bCs/>
                <w:kern w:val="0"/>
                <w:szCs w:val="21"/>
                <w:u w:val="none"/>
              </w:rPr>
              <w:t>表4-1</w:t>
            </w:r>
            <w:r>
              <w:rPr>
                <w:rFonts w:hint="eastAsia"/>
                <w:b/>
                <w:bCs/>
                <w:kern w:val="0"/>
                <w:szCs w:val="21"/>
                <w:u w:val="none"/>
                <w:lang w:val="en-US" w:eastAsia="zh-CN"/>
              </w:rPr>
              <w:t>7</w:t>
            </w:r>
            <w:r>
              <w:rPr>
                <w:b/>
                <w:bCs/>
                <w:kern w:val="0"/>
                <w:szCs w:val="21"/>
                <w:u w:val="none"/>
              </w:rPr>
              <w:t xml:space="preserve"> 作业过程中存在的主要危险、有害因素表</w:t>
            </w:r>
          </w:p>
          <w:tbl>
            <w:tblPr>
              <w:tblStyle w:val="35"/>
              <w:tblW w:w="5000"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689"/>
              <w:gridCol w:w="1311"/>
              <w:gridCol w:w="1397"/>
              <w:gridCol w:w="475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36" w:hRule="atLeast"/>
                <w:jc w:val="center"/>
              </w:trPr>
              <w:tc>
                <w:tcPr>
                  <w:tcW w:w="423" w:type="pct"/>
                  <w:vAlign w:val="center"/>
                </w:tcPr>
                <w:p>
                  <w:pPr>
                    <w:widowControl/>
                    <w:adjustRightInd w:val="0"/>
                    <w:snapToGrid w:val="0"/>
                    <w:jc w:val="center"/>
                    <w:rPr>
                      <w:kern w:val="0"/>
                      <w:szCs w:val="21"/>
                      <w:u w:val="none"/>
                    </w:rPr>
                  </w:pPr>
                  <w:r>
                    <w:rPr>
                      <w:kern w:val="0"/>
                      <w:szCs w:val="21"/>
                      <w:u w:val="none"/>
                    </w:rPr>
                    <w:t>序号</w:t>
                  </w:r>
                </w:p>
              </w:tc>
              <w:tc>
                <w:tcPr>
                  <w:tcW w:w="804" w:type="pct"/>
                  <w:vAlign w:val="center"/>
                </w:tcPr>
                <w:p>
                  <w:pPr>
                    <w:widowControl/>
                    <w:adjustRightInd w:val="0"/>
                    <w:snapToGrid w:val="0"/>
                    <w:jc w:val="center"/>
                    <w:rPr>
                      <w:kern w:val="0"/>
                      <w:szCs w:val="21"/>
                      <w:u w:val="none"/>
                    </w:rPr>
                  </w:pPr>
                  <w:r>
                    <w:rPr>
                      <w:kern w:val="0"/>
                      <w:szCs w:val="21"/>
                      <w:u w:val="none"/>
                    </w:rPr>
                    <w:t>作业环节</w:t>
                  </w:r>
                </w:p>
              </w:tc>
              <w:tc>
                <w:tcPr>
                  <w:tcW w:w="857" w:type="pct"/>
                  <w:vAlign w:val="center"/>
                </w:tcPr>
                <w:p>
                  <w:pPr>
                    <w:widowControl/>
                    <w:adjustRightInd w:val="0"/>
                    <w:snapToGrid w:val="0"/>
                    <w:jc w:val="center"/>
                    <w:rPr>
                      <w:kern w:val="0"/>
                      <w:szCs w:val="21"/>
                      <w:u w:val="none"/>
                    </w:rPr>
                  </w:pPr>
                  <w:r>
                    <w:rPr>
                      <w:kern w:val="0"/>
                      <w:szCs w:val="21"/>
                      <w:u w:val="none"/>
                    </w:rPr>
                    <w:t>危险介质</w:t>
                  </w:r>
                </w:p>
              </w:tc>
              <w:tc>
                <w:tcPr>
                  <w:tcW w:w="2916" w:type="pct"/>
                  <w:vAlign w:val="center"/>
                </w:tcPr>
                <w:p>
                  <w:pPr>
                    <w:widowControl/>
                    <w:adjustRightInd w:val="0"/>
                    <w:snapToGrid w:val="0"/>
                    <w:jc w:val="center"/>
                    <w:rPr>
                      <w:kern w:val="0"/>
                      <w:szCs w:val="21"/>
                      <w:u w:val="none"/>
                    </w:rPr>
                  </w:pPr>
                  <w:r>
                    <w:rPr>
                      <w:kern w:val="0"/>
                      <w:szCs w:val="21"/>
                      <w:u w:val="none"/>
                    </w:rPr>
                    <w:t>危险、有害因素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423" w:type="pct"/>
                  <w:vAlign w:val="center"/>
                </w:tcPr>
                <w:p>
                  <w:pPr>
                    <w:widowControl/>
                    <w:adjustRightInd w:val="0"/>
                    <w:snapToGrid w:val="0"/>
                    <w:jc w:val="center"/>
                    <w:rPr>
                      <w:kern w:val="0"/>
                      <w:szCs w:val="21"/>
                      <w:u w:val="none"/>
                    </w:rPr>
                  </w:pPr>
                  <w:r>
                    <w:rPr>
                      <w:kern w:val="0"/>
                      <w:szCs w:val="21"/>
                      <w:u w:val="none"/>
                    </w:rPr>
                    <w:t>1</w:t>
                  </w:r>
                </w:p>
              </w:tc>
              <w:tc>
                <w:tcPr>
                  <w:tcW w:w="804" w:type="pct"/>
                  <w:vAlign w:val="center"/>
                </w:tcPr>
                <w:p>
                  <w:pPr>
                    <w:widowControl/>
                    <w:adjustRightInd w:val="0"/>
                    <w:snapToGrid w:val="0"/>
                    <w:jc w:val="center"/>
                    <w:rPr>
                      <w:kern w:val="0"/>
                      <w:szCs w:val="21"/>
                      <w:u w:val="none"/>
                    </w:rPr>
                  </w:pPr>
                  <w:r>
                    <w:rPr>
                      <w:kern w:val="0"/>
                      <w:szCs w:val="21"/>
                      <w:u w:val="none"/>
                    </w:rPr>
                    <w:t>槽车装/卸</w:t>
                  </w:r>
                </w:p>
              </w:tc>
              <w:tc>
                <w:tcPr>
                  <w:tcW w:w="857" w:type="pct"/>
                  <w:vAlign w:val="center"/>
                </w:tcPr>
                <w:p>
                  <w:pPr>
                    <w:widowControl/>
                    <w:adjustRightInd w:val="0"/>
                    <w:snapToGrid w:val="0"/>
                    <w:jc w:val="center"/>
                    <w:rPr>
                      <w:kern w:val="0"/>
                      <w:szCs w:val="21"/>
                      <w:u w:val="none"/>
                    </w:rPr>
                  </w:pPr>
                  <w:r>
                    <w:rPr>
                      <w:kern w:val="0"/>
                      <w:szCs w:val="21"/>
                      <w:u w:val="none"/>
                    </w:rPr>
                    <w:t>汽油、柴油</w:t>
                  </w:r>
                </w:p>
              </w:tc>
              <w:tc>
                <w:tcPr>
                  <w:tcW w:w="2916" w:type="pct"/>
                  <w:vAlign w:val="center"/>
                </w:tcPr>
                <w:p>
                  <w:pPr>
                    <w:widowControl/>
                    <w:adjustRightInd w:val="0"/>
                    <w:snapToGrid w:val="0"/>
                    <w:jc w:val="center"/>
                    <w:rPr>
                      <w:kern w:val="0"/>
                      <w:szCs w:val="21"/>
                      <w:u w:val="none"/>
                    </w:rPr>
                  </w:pPr>
                  <w:r>
                    <w:rPr>
                      <w:kern w:val="0"/>
                      <w:szCs w:val="21"/>
                      <w:u w:val="none"/>
                    </w:rPr>
                    <w:t>火灾、爆炸、泄露</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 w:hRule="atLeast"/>
                <w:jc w:val="center"/>
              </w:trPr>
              <w:tc>
                <w:tcPr>
                  <w:tcW w:w="423" w:type="pct"/>
                  <w:vAlign w:val="center"/>
                </w:tcPr>
                <w:p>
                  <w:pPr>
                    <w:widowControl/>
                    <w:adjustRightInd w:val="0"/>
                    <w:snapToGrid w:val="0"/>
                    <w:jc w:val="center"/>
                    <w:rPr>
                      <w:kern w:val="0"/>
                      <w:szCs w:val="21"/>
                      <w:u w:val="none"/>
                    </w:rPr>
                  </w:pPr>
                  <w:r>
                    <w:rPr>
                      <w:kern w:val="0"/>
                      <w:szCs w:val="21"/>
                      <w:u w:val="none"/>
                    </w:rPr>
                    <w:t>2</w:t>
                  </w:r>
                </w:p>
              </w:tc>
              <w:tc>
                <w:tcPr>
                  <w:tcW w:w="804" w:type="pct"/>
                  <w:vAlign w:val="center"/>
                </w:tcPr>
                <w:p>
                  <w:pPr>
                    <w:widowControl/>
                    <w:adjustRightInd w:val="0"/>
                    <w:snapToGrid w:val="0"/>
                    <w:jc w:val="center"/>
                    <w:rPr>
                      <w:kern w:val="0"/>
                      <w:szCs w:val="21"/>
                      <w:u w:val="none"/>
                    </w:rPr>
                  </w:pPr>
                  <w:r>
                    <w:rPr>
                      <w:kern w:val="0"/>
                      <w:szCs w:val="21"/>
                      <w:u w:val="none"/>
                    </w:rPr>
                    <w:t>储存</w:t>
                  </w:r>
                </w:p>
              </w:tc>
              <w:tc>
                <w:tcPr>
                  <w:tcW w:w="857" w:type="pct"/>
                  <w:vAlign w:val="center"/>
                </w:tcPr>
                <w:p>
                  <w:pPr>
                    <w:widowControl/>
                    <w:adjustRightInd w:val="0"/>
                    <w:snapToGrid w:val="0"/>
                    <w:jc w:val="center"/>
                    <w:rPr>
                      <w:kern w:val="0"/>
                      <w:szCs w:val="21"/>
                      <w:u w:val="none"/>
                    </w:rPr>
                  </w:pPr>
                  <w:r>
                    <w:rPr>
                      <w:kern w:val="0"/>
                      <w:szCs w:val="21"/>
                      <w:u w:val="none"/>
                    </w:rPr>
                    <w:t>汽油、柴油</w:t>
                  </w:r>
                </w:p>
              </w:tc>
              <w:tc>
                <w:tcPr>
                  <w:tcW w:w="2916" w:type="pct"/>
                  <w:vAlign w:val="center"/>
                </w:tcPr>
                <w:p>
                  <w:pPr>
                    <w:widowControl/>
                    <w:adjustRightInd w:val="0"/>
                    <w:snapToGrid w:val="0"/>
                    <w:jc w:val="center"/>
                    <w:rPr>
                      <w:kern w:val="0"/>
                      <w:szCs w:val="21"/>
                      <w:u w:val="none"/>
                    </w:rPr>
                  </w:pPr>
                  <w:r>
                    <w:rPr>
                      <w:kern w:val="0"/>
                      <w:szCs w:val="21"/>
                      <w:u w:val="none"/>
                    </w:rPr>
                    <w:t>火灾、爆炸、泄露</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27" w:hRule="atLeast"/>
                <w:jc w:val="center"/>
              </w:trPr>
              <w:tc>
                <w:tcPr>
                  <w:tcW w:w="423" w:type="pct"/>
                  <w:vAlign w:val="center"/>
                </w:tcPr>
                <w:p>
                  <w:pPr>
                    <w:widowControl/>
                    <w:adjustRightInd w:val="0"/>
                    <w:snapToGrid w:val="0"/>
                    <w:jc w:val="center"/>
                    <w:rPr>
                      <w:kern w:val="0"/>
                      <w:szCs w:val="21"/>
                      <w:u w:val="none"/>
                    </w:rPr>
                  </w:pPr>
                  <w:r>
                    <w:rPr>
                      <w:kern w:val="0"/>
                      <w:szCs w:val="21"/>
                      <w:u w:val="none"/>
                    </w:rPr>
                    <w:t>3</w:t>
                  </w:r>
                </w:p>
              </w:tc>
              <w:tc>
                <w:tcPr>
                  <w:tcW w:w="804" w:type="pct"/>
                  <w:vAlign w:val="center"/>
                </w:tcPr>
                <w:p>
                  <w:pPr>
                    <w:widowControl/>
                    <w:adjustRightInd w:val="0"/>
                    <w:snapToGrid w:val="0"/>
                    <w:jc w:val="center"/>
                    <w:rPr>
                      <w:kern w:val="0"/>
                      <w:szCs w:val="21"/>
                      <w:u w:val="none"/>
                    </w:rPr>
                  </w:pPr>
                  <w:r>
                    <w:rPr>
                      <w:kern w:val="0"/>
                      <w:szCs w:val="21"/>
                      <w:u w:val="none"/>
                    </w:rPr>
                    <w:t>残液处置</w:t>
                  </w:r>
                </w:p>
              </w:tc>
              <w:tc>
                <w:tcPr>
                  <w:tcW w:w="857" w:type="pct"/>
                  <w:vAlign w:val="center"/>
                </w:tcPr>
                <w:p>
                  <w:pPr>
                    <w:widowControl/>
                    <w:adjustRightInd w:val="0"/>
                    <w:snapToGrid w:val="0"/>
                    <w:jc w:val="center"/>
                    <w:rPr>
                      <w:kern w:val="0"/>
                      <w:szCs w:val="21"/>
                      <w:u w:val="none"/>
                    </w:rPr>
                  </w:pPr>
                  <w:r>
                    <w:rPr>
                      <w:kern w:val="0"/>
                      <w:szCs w:val="21"/>
                      <w:u w:val="none"/>
                    </w:rPr>
                    <w:t>汽油、柴油</w:t>
                  </w:r>
                </w:p>
              </w:tc>
              <w:tc>
                <w:tcPr>
                  <w:tcW w:w="2916" w:type="pct"/>
                  <w:vAlign w:val="center"/>
                </w:tcPr>
                <w:p>
                  <w:pPr>
                    <w:widowControl/>
                    <w:adjustRightInd w:val="0"/>
                    <w:snapToGrid w:val="0"/>
                    <w:jc w:val="center"/>
                    <w:rPr>
                      <w:kern w:val="0"/>
                      <w:szCs w:val="21"/>
                      <w:u w:val="none"/>
                    </w:rPr>
                  </w:pPr>
                  <w:r>
                    <w:rPr>
                      <w:kern w:val="0"/>
                      <w:szCs w:val="21"/>
                      <w:u w:val="none"/>
                    </w:rPr>
                    <w:t>火灾、爆炸</w:t>
                  </w:r>
                </w:p>
              </w:tc>
            </w:tr>
          </w:tbl>
          <w:p>
            <w:pPr>
              <w:widowControl/>
              <w:adjustRightInd w:val="0"/>
              <w:snapToGrid w:val="0"/>
              <w:spacing w:line="360" w:lineRule="auto"/>
              <w:ind w:firstLine="482" w:firstLineChars="200"/>
              <w:outlineLvl w:val="2"/>
              <w:rPr>
                <w:b/>
                <w:kern w:val="0"/>
                <w:sz w:val="24"/>
                <w:u w:val="none"/>
              </w:rPr>
            </w:pPr>
            <w:r>
              <w:rPr>
                <w:rFonts w:hint="eastAsia"/>
                <w:b/>
                <w:sz w:val="24"/>
                <w:u w:val="none"/>
              </w:rPr>
              <w:t>3</w:t>
            </w:r>
            <w:r>
              <w:rPr>
                <w:b/>
                <w:sz w:val="24"/>
                <w:u w:val="none"/>
              </w:rPr>
              <w:t>.环境风险影响及途径</w:t>
            </w:r>
            <w:r>
              <w:rPr>
                <w:b/>
                <w:kern w:val="0"/>
                <w:sz w:val="24"/>
                <w:u w:val="none"/>
              </w:rPr>
              <w:t xml:space="preserve">  </w:t>
            </w:r>
          </w:p>
          <w:p>
            <w:pPr>
              <w:keepNext w:val="0"/>
              <w:keepLines w:val="0"/>
              <w:pageBreakBefore w:val="0"/>
              <w:widowControl/>
              <w:kinsoku/>
              <w:wordWrap/>
              <w:overflowPunct/>
              <w:topLinePunct w:val="0"/>
              <w:autoSpaceDE/>
              <w:autoSpaceDN/>
              <w:bidi w:val="0"/>
              <w:adjustRightInd w:val="0"/>
              <w:snapToGrid w:val="0"/>
              <w:spacing w:line="520" w:lineRule="exact"/>
              <w:ind w:firstLine="480" w:firstLineChars="200"/>
              <w:textAlignment w:val="auto"/>
              <w:rPr>
                <w:kern w:val="0"/>
                <w:sz w:val="24"/>
                <w:u w:val="none"/>
              </w:rPr>
            </w:pPr>
            <w:r>
              <w:rPr>
                <w:kern w:val="0"/>
                <w:sz w:val="24"/>
                <w:u w:val="none"/>
              </w:rPr>
              <w:t>成品油进入环境，将对河流、土壤、地下水、生物造成毁灭性的污染，这种污染一般范围较广、面积较大、后果严重，自然环境需相当长的时间才可恢复。同时，由于油品泄漏造成油品挥发，油蒸气逸散，会引发火灾、爆炸和中毒事故，对周围人员及环境带来不利影响。</w:t>
            </w:r>
          </w:p>
          <w:p>
            <w:pPr>
              <w:keepNext w:val="0"/>
              <w:keepLines w:val="0"/>
              <w:pageBreakBefore w:val="0"/>
              <w:widowControl/>
              <w:kinsoku/>
              <w:wordWrap/>
              <w:overflowPunct/>
              <w:topLinePunct w:val="0"/>
              <w:autoSpaceDE/>
              <w:autoSpaceDN/>
              <w:bidi w:val="0"/>
              <w:adjustRightInd w:val="0"/>
              <w:snapToGrid w:val="0"/>
              <w:spacing w:line="520" w:lineRule="exact"/>
              <w:ind w:firstLine="480" w:firstLineChars="200"/>
              <w:textAlignment w:val="auto"/>
              <w:rPr>
                <w:kern w:val="0"/>
                <w:sz w:val="24"/>
                <w:u w:val="none"/>
              </w:rPr>
            </w:pPr>
            <w:r>
              <w:rPr>
                <w:kern w:val="0"/>
                <w:sz w:val="24"/>
                <w:u w:val="none"/>
              </w:rPr>
              <w:t>（1）对地表水的污染</w:t>
            </w:r>
          </w:p>
          <w:p>
            <w:pPr>
              <w:keepNext w:val="0"/>
              <w:keepLines w:val="0"/>
              <w:pageBreakBefore w:val="0"/>
              <w:widowControl/>
              <w:kinsoku/>
              <w:wordWrap/>
              <w:overflowPunct/>
              <w:topLinePunct w:val="0"/>
              <w:autoSpaceDE/>
              <w:autoSpaceDN/>
              <w:bidi w:val="0"/>
              <w:adjustRightInd w:val="0"/>
              <w:snapToGrid w:val="0"/>
              <w:spacing w:line="520" w:lineRule="exact"/>
              <w:ind w:firstLine="480" w:firstLineChars="200"/>
              <w:textAlignment w:val="auto"/>
              <w:rPr>
                <w:kern w:val="0"/>
                <w:sz w:val="24"/>
                <w:u w:val="none"/>
              </w:rPr>
            </w:pPr>
            <w:r>
              <w:rPr>
                <w:kern w:val="0"/>
                <w:sz w:val="24"/>
                <w:u w:val="none"/>
              </w:rPr>
              <w:t>泄漏或渗漏的成品油一旦进入地表河流，将造成地表河流的污染，影响范围小到几公里，大到几十公里。污染首先将造成地表河流的景观破坏，产生严重的刺鼻气味；其次，因有机烃类物质难溶于水，大部分浮在水层表面，形成一层油膜使空气与水隔离，造成水中溶解氧浓度降低，逐渐形成死水，致使水中生物死亡；再次，成品油的主要成分是C4～C9的烃类、芳烃类、醇酮类以及卤代烃类的有机物，一旦进入水环境，由于可生化性较差，造成被污染水体长时间得不到净化，完全恢复则需十几年、甚至几十年的时间。项目拟设置测漏仪，可及时发现储油罐渗漏，不会污染地表水水质。</w:t>
            </w:r>
          </w:p>
          <w:p>
            <w:pPr>
              <w:keepNext w:val="0"/>
              <w:keepLines w:val="0"/>
              <w:pageBreakBefore w:val="0"/>
              <w:widowControl/>
              <w:kinsoku/>
              <w:wordWrap/>
              <w:overflowPunct/>
              <w:topLinePunct w:val="0"/>
              <w:autoSpaceDE/>
              <w:autoSpaceDN/>
              <w:bidi w:val="0"/>
              <w:adjustRightInd w:val="0"/>
              <w:snapToGrid w:val="0"/>
              <w:spacing w:line="520" w:lineRule="exact"/>
              <w:ind w:firstLine="480" w:firstLineChars="200"/>
              <w:textAlignment w:val="auto"/>
              <w:rPr>
                <w:kern w:val="0"/>
                <w:sz w:val="24"/>
                <w:u w:val="none"/>
              </w:rPr>
            </w:pPr>
            <w:r>
              <w:rPr>
                <w:kern w:val="0"/>
                <w:sz w:val="24"/>
                <w:u w:val="none"/>
              </w:rPr>
              <w:t>（2）对地下水的污染</w:t>
            </w:r>
          </w:p>
          <w:p>
            <w:pPr>
              <w:keepNext w:val="0"/>
              <w:keepLines w:val="0"/>
              <w:pageBreakBefore w:val="0"/>
              <w:widowControl/>
              <w:kinsoku/>
              <w:wordWrap/>
              <w:overflowPunct/>
              <w:topLinePunct w:val="0"/>
              <w:autoSpaceDE/>
              <w:autoSpaceDN/>
              <w:bidi w:val="0"/>
              <w:adjustRightInd w:val="0"/>
              <w:snapToGrid w:val="0"/>
              <w:spacing w:line="520" w:lineRule="exact"/>
              <w:ind w:firstLine="480" w:firstLineChars="200"/>
              <w:textAlignment w:val="auto"/>
              <w:rPr>
                <w:kern w:val="0"/>
                <w:sz w:val="24"/>
                <w:u w:val="none"/>
              </w:rPr>
            </w:pPr>
            <w:r>
              <w:rPr>
                <w:kern w:val="0"/>
                <w:sz w:val="24"/>
                <w:u w:val="none"/>
              </w:rPr>
              <w:t>储油罐和输油管线的泄漏或渗漏对地下水的污染较为严重，地下水一旦遭到成品油的污染，将使地下水产生严重异味，并具有较强的致畸致癌性，根本无法饮用。由于这种渗漏必然穿过较厚的土壤层，使土壤层中吸附了大量的燃料油，土壤层吸附的燃料油不仅会造成土壤动、植物死亡，而且土壤层吸附的燃料油还会随着地表水的下渗对土壤层的冲刷作用补充到地下水，这样即便污染源得到及时控制，地下水要完全恢复也需要几十年甚至上百年的时间。</w:t>
            </w:r>
          </w:p>
          <w:p>
            <w:pPr>
              <w:keepNext w:val="0"/>
              <w:keepLines w:val="0"/>
              <w:pageBreakBefore w:val="0"/>
              <w:widowControl/>
              <w:kinsoku/>
              <w:wordWrap/>
              <w:overflowPunct/>
              <w:topLinePunct w:val="0"/>
              <w:autoSpaceDE/>
              <w:autoSpaceDN/>
              <w:bidi w:val="0"/>
              <w:adjustRightInd w:val="0"/>
              <w:snapToGrid w:val="0"/>
              <w:spacing w:line="520" w:lineRule="exact"/>
              <w:ind w:firstLine="480" w:firstLineChars="200"/>
              <w:textAlignment w:val="auto"/>
              <w:rPr>
                <w:kern w:val="0"/>
                <w:sz w:val="24"/>
                <w:u w:val="none"/>
              </w:rPr>
            </w:pPr>
            <w:r>
              <w:rPr>
                <w:kern w:val="0"/>
                <w:sz w:val="24"/>
                <w:u w:val="none"/>
              </w:rPr>
              <w:t>本项目采用特别加强级防腐，对储油罐内外表面、防油堤的内表面、油罐池内表面、输油管线外表面，油罐通道内表面均作防渗防腐处理；同时设置双层承重油罐，一旦发生溢出与渗漏事故，油品将由于外层油罐的保护作用，积聚在外层油罐内，对该区域地下水不会造成影响。</w:t>
            </w:r>
          </w:p>
          <w:p>
            <w:pPr>
              <w:keepNext w:val="0"/>
              <w:keepLines w:val="0"/>
              <w:pageBreakBefore w:val="0"/>
              <w:widowControl/>
              <w:kinsoku/>
              <w:wordWrap/>
              <w:overflowPunct/>
              <w:topLinePunct w:val="0"/>
              <w:autoSpaceDE/>
              <w:autoSpaceDN/>
              <w:bidi w:val="0"/>
              <w:adjustRightInd w:val="0"/>
              <w:snapToGrid w:val="0"/>
              <w:spacing w:line="520" w:lineRule="exact"/>
              <w:ind w:firstLine="480" w:firstLineChars="200"/>
              <w:textAlignment w:val="auto"/>
              <w:rPr>
                <w:kern w:val="0"/>
                <w:sz w:val="24"/>
                <w:u w:val="none"/>
              </w:rPr>
            </w:pPr>
            <w:r>
              <w:rPr>
                <w:kern w:val="0"/>
                <w:sz w:val="24"/>
                <w:u w:val="none"/>
              </w:rPr>
              <w:t>（3）对大气环境的污染</w:t>
            </w:r>
          </w:p>
          <w:p>
            <w:pPr>
              <w:keepNext w:val="0"/>
              <w:keepLines w:val="0"/>
              <w:pageBreakBefore w:val="0"/>
              <w:widowControl/>
              <w:kinsoku/>
              <w:wordWrap/>
              <w:overflowPunct/>
              <w:topLinePunct w:val="0"/>
              <w:autoSpaceDE/>
              <w:autoSpaceDN/>
              <w:bidi w:val="0"/>
              <w:adjustRightInd w:val="0"/>
              <w:snapToGrid w:val="0"/>
              <w:spacing w:line="520" w:lineRule="exact"/>
              <w:ind w:firstLine="480" w:firstLineChars="200"/>
              <w:textAlignment w:val="auto"/>
              <w:rPr>
                <w:kern w:val="0"/>
                <w:sz w:val="24"/>
                <w:u w:val="none"/>
              </w:rPr>
            </w:pPr>
            <w:r>
              <w:rPr>
                <w:kern w:val="0"/>
                <w:sz w:val="24"/>
                <w:u w:val="none"/>
              </w:rPr>
              <w:t>根据国内外的研究，对于突发性的事故溢油，油品溢出后在地面呈不规则的面源分布，油品的挥发速度重要影响因素为油品蒸气压、现场风速、油品溢出面积、油品蒸气平均重度。</w:t>
            </w:r>
          </w:p>
          <w:p>
            <w:pPr>
              <w:keepNext w:val="0"/>
              <w:keepLines w:val="0"/>
              <w:pageBreakBefore w:val="0"/>
              <w:widowControl/>
              <w:kinsoku/>
              <w:wordWrap/>
              <w:overflowPunct/>
              <w:topLinePunct w:val="0"/>
              <w:autoSpaceDE/>
              <w:autoSpaceDN/>
              <w:bidi w:val="0"/>
              <w:adjustRightInd w:val="0"/>
              <w:snapToGrid w:val="0"/>
              <w:spacing w:line="520" w:lineRule="exact"/>
              <w:ind w:firstLine="480" w:firstLineChars="200"/>
              <w:textAlignment w:val="auto"/>
              <w:rPr>
                <w:kern w:val="0"/>
                <w:sz w:val="24"/>
                <w:u w:val="none"/>
              </w:rPr>
            </w:pPr>
            <w:r>
              <w:rPr>
                <w:kern w:val="0"/>
                <w:sz w:val="24"/>
                <w:u w:val="none"/>
              </w:rPr>
              <w:t>本项目采用地埋式储油罐工艺，加油站一旦发生渗漏与溢出事故时，由于本项目采取了防渗检查井等渗漏溢出检测设施，因此可及时发现储油罐渗漏，油品渗漏量较小，再由于受储油罐罐基及外层油罐的保护，渗漏出的成品油将积聚在外层油罐内。储油区表面采用混凝土硬化，较为密闭，油品将主要通过储油区通气管及人孔井非密封处挥发，不会造成大面积的扩散，对大气环境影响较小。</w:t>
            </w:r>
          </w:p>
          <w:p>
            <w:pPr>
              <w:keepNext w:val="0"/>
              <w:keepLines w:val="0"/>
              <w:pageBreakBefore w:val="0"/>
              <w:widowControl/>
              <w:kinsoku/>
              <w:wordWrap/>
              <w:overflowPunct/>
              <w:topLinePunct w:val="0"/>
              <w:autoSpaceDE/>
              <w:autoSpaceDN/>
              <w:bidi w:val="0"/>
              <w:adjustRightInd w:val="0"/>
              <w:snapToGrid w:val="0"/>
              <w:spacing w:line="520" w:lineRule="exact"/>
              <w:ind w:firstLine="480" w:firstLineChars="200"/>
              <w:textAlignment w:val="auto"/>
              <w:rPr>
                <w:kern w:val="0"/>
                <w:sz w:val="24"/>
                <w:u w:val="none"/>
              </w:rPr>
            </w:pPr>
            <w:r>
              <w:rPr>
                <w:kern w:val="0"/>
                <w:sz w:val="24"/>
                <w:u w:val="none"/>
              </w:rPr>
              <w:t>（4）土壤影响分析</w:t>
            </w:r>
          </w:p>
          <w:p>
            <w:pPr>
              <w:keepNext w:val="0"/>
              <w:keepLines w:val="0"/>
              <w:pageBreakBefore w:val="0"/>
              <w:widowControl/>
              <w:kinsoku/>
              <w:wordWrap/>
              <w:overflowPunct/>
              <w:topLinePunct w:val="0"/>
              <w:autoSpaceDE/>
              <w:autoSpaceDN/>
              <w:bidi w:val="0"/>
              <w:adjustRightInd w:val="0"/>
              <w:snapToGrid w:val="0"/>
              <w:spacing w:line="520" w:lineRule="exact"/>
              <w:ind w:firstLine="480" w:firstLineChars="200"/>
              <w:textAlignment w:val="auto"/>
              <w:rPr>
                <w:kern w:val="0"/>
                <w:sz w:val="24"/>
                <w:u w:val="none"/>
              </w:rPr>
            </w:pPr>
            <w:r>
              <w:rPr>
                <w:kern w:val="0"/>
                <w:sz w:val="24"/>
                <w:u w:val="none"/>
              </w:rPr>
              <w:t>加油站对土壤的主要影响是储油罐泄漏或渗漏对土壤的污染，由于这种渗漏可穿越较厚的土壤层，使土壤层中吸附大量的燃料油，土壤层吸附的燃料油不仅会造成植物生物的死亡，还会使得土壤结构发生变化，造成土壤性质的改变。本项目应按《汽车加油加气站设计与施工规范》（GB 50156-2012）的要求进行建设，对油罐采用混凝土箱式内填土（砂）埋设方法，并在箱内设置能够发现油罐是否渗漏油的检测装置，并按期（15年）对储油罐进行更新。油路管线采用无缝钢管，使用焊接工艺，敷设于地下，油罐和钢管进行加强级防腐处理，即采用玻璃布、沥青、聚氯乙烯工业膜等材料做成多层防腐涂层（其总厚度不小于5.5厘米），以防止钢罐和钢管腐蚀造成油品泄漏而污染土壤。经过以上措施后，可以有效避免储油罐发生泄漏事故，防止油罐对土壤的污染。</w:t>
            </w:r>
          </w:p>
          <w:p>
            <w:pPr>
              <w:keepNext w:val="0"/>
              <w:keepLines w:val="0"/>
              <w:pageBreakBefore w:val="0"/>
              <w:widowControl/>
              <w:kinsoku/>
              <w:wordWrap/>
              <w:overflowPunct/>
              <w:topLinePunct w:val="0"/>
              <w:autoSpaceDE/>
              <w:autoSpaceDN/>
              <w:bidi w:val="0"/>
              <w:spacing w:line="520" w:lineRule="exact"/>
              <w:ind w:firstLine="482" w:firstLineChars="200"/>
              <w:textAlignment w:val="auto"/>
              <w:rPr>
                <w:b/>
                <w:kern w:val="0"/>
                <w:sz w:val="24"/>
                <w:u w:val="none"/>
              </w:rPr>
            </w:pPr>
            <w:r>
              <w:rPr>
                <w:rFonts w:hint="eastAsia"/>
                <w:b/>
                <w:sz w:val="24"/>
                <w:u w:val="none"/>
              </w:rPr>
              <w:t>4</w:t>
            </w:r>
            <w:r>
              <w:rPr>
                <w:b/>
                <w:sz w:val="24"/>
                <w:u w:val="none"/>
              </w:rPr>
              <w:t>.</w:t>
            </w:r>
            <w:r>
              <w:rPr>
                <w:b/>
                <w:kern w:val="0"/>
                <w:sz w:val="24"/>
                <w:u w:val="none"/>
              </w:rPr>
              <w:t>环境风险防范措施</w:t>
            </w:r>
          </w:p>
          <w:p>
            <w:pPr>
              <w:keepNext w:val="0"/>
              <w:keepLines w:val="0"/>
              <w:pageBreakBefore w:val="0"/>
              <w:widowControl/>
              <w:kinsoku/>
              <w:wordWrap/>
              <w:overflowPunct/>
              <w:topLinePunct w:val="0"/>
              <w:autoSpaceDE/>
              <w:autoSpaceDN/>
              <w:bidi w:val="0"/>
              <w:spacing w:line="520" w:lineRule="exact"/>
              <w:ind w:firstLine="480" w:firstLineChars="200"/>
              <w:textAlignment w:val="auto"/>
              <w:rPr>
                <w:kern w:val="0"/>
                <w:sz w:val="24"/>
                <w:u w:val="none"/>
              </w:rPr>
            </w:pPr>
            <w:r>
              <w:rPr>
                <w:kern w:val="0"/>
                <w:sz w:val="24"/>
                <w:u w:val="none"/>
              </w:rPr>
              <w:t>由于环境风险具有突发性和短暂性及危害较大等特点，必须采取相应有效预防措施加以防范，加强控制和管理，杜绝、减轻和避免环境风险。</w:t>
            </w:r>
          </w:p>
          <w:p>
            <w:pPr>
              <w:keepNext w:val="0"/>
              <w:keepLines w:val="0"/>
              <w:pageBreakBefore w:val="0"/>
              <w:widowControl/>
              <w:kinsoku/>
              <w:wordWrap/>
              <w:overflowPunct/>
              <w:topLinePunct w:val="0"/>
              <w:autoSpaceDE/>
              <w:autoSpaceDN/>
              <w:bidi w:val="0"/>
              <w:spacing w:line="520" w:lineRule="exact"/>
              <w:ind w:firstLine="480" w:firstLineChars="200"/>
              <w:textAlignment w:val="auto"/>
              <w:rPr>
                <w:kern w:val="0"/>
                <w:sz w:val="24"/>
                <w:u w:val="none"/>
              </w:rPr>
            </w:pPr>
            <w:r>
              <w:rPr>
                <w:kern w:val="0"/>
                <w:sz w:val="24"/>
                <w:u w:val="none"/>
              </w:rPr>
              <w:t>（1）在项目运营过程中采取以下风险防范措施：</w:t>
            </w:r>
          </w:p>
          <w:p>
            <w:pPr>
              <w:keepNext w:val="0"/>
              <w:keepLines w:val="0"/>
              <w:pageBreakBefore w:val="0"/>
              <w:widowControl/>
              <w:kinsoku/>
              <w:wordWrap/>
              <w:overflowPunct/>
              <w:topLinePunct w:val="0"/>
              <w:autoSpaceDE/>
              <w:autoSpaceDN/>
              <w:bidi w:val="0"/>
              <w:spacing w:line="520" w:lineRule="exact"/>
              <w:ind w:firstLine="480" w:firstLineChars="200"/>
              <w:textAlignment w:val="auto"/>
              <w:rPr>
                <w:kern w:val="0"/>
                <w:sz w:val="24"/>
                <w:u w:val="none"/>
              </w:rPr>
            </w:pPr>
            <w:r>
              <w:rPr>
                <w:kern w:val="0"/>
                <w:sz w:val="24"/>
                <w:u w:val="none"/>
              </w:rPr>
              <w:fldChar w:fldCharType="begin"/>
            </w:r>
            <w:r>
              <w:rPr>
                <w:kern w:val="0"/>
                <w:sz w:val="24"/>
                <w:u w:val="none"/>
              </w:rPr>
              <w:instrText xml:space="preserve"> = 1 \* GB3 </w:instrText>
            </w:r>
            <w:r>
              <w:rPr>
                <w:kern w:val="0"/>
                <w:sz w:val="24"/>
                <w:u w:val="none"/>
              </w:rPr>
              <w:fldChar w:fldCharType="separate"/>
            </w:r>
            <w:r>
              <w:rPr>
                <w:rFonts w:hint="eastAsia" w:ascii="宋体" w:hAnsi="宋体" w:cs="宋体"/>
                <w:kern w:val="0"/>
                <w:sz w:val="24"/>
                <w:u w:val="none"/>
              </w:rPr>
              <w:t>①</w:t>
            </w:r>
            <w:r>
              <w:rPr>
                <w:kern w:val="0"/>
                <w:sz w:val="24"/>
                <w:u w:val="none"/>
              </w:rPr>
              <w:fldChar w:fldCharType="end"/>
            </w:r>
            <w:r>
              <w:rPr>
                <w:kern w:val="0"/>
                <w:sz w:val="24"/>
                <w:u w:val="none"/>
              </w:rPr>
              <w:t>加油站采用双层承重油罐，放置储油罐体的罐池内回填厚度大于0.3m的干净砂土，同时也防止回填土含酸碱的废渣，对储油罐体加剧腐蚀；</w:t>
            </w:r>
          </w:p>
          <w:p>
            <w:pPr>
              <w:keepNext w:val="0"/>
              <w:keepLines w:val="0"/>
              <w:pageBreakBefore w:val="0"/>
              <w:widowControl/>
              <w:kinsoku/>
              <w:wordWrap/>
              <w:overflowPunct/>
              <w:topLinePunct w:val="0"/>
              <w:autoSpaceDE/>
              <w:autoSpaceDN/>
              <w:bidi w:val="0"/>
              <w:spacing w:line="520" w:lineRule="exact"/>
              <w:ind w:firstLine="480" w:firstLineChars="200"/>
              <w:textAlignment w:val="auto"/>
              <w:rPr>
                <w:kern w:val="0"/>
                <w:sz w:val="24"/>
                <w:u w:val="none"/>
              </w:rPr>
            </w:pPr>
            <w:r>
              <w:rPr>
                <w:kern w:val="0"/>
                <w:sz w:val="24"/>
                <w:u w:val="none"/>
              </w:rPr>
              <w:fldChar w:fldCharType="begin"/>
            </w:r>
            <w:r>
              <w:rPr>
                <w:kern w:val="0"/>
                <w:sz w:val="24"/>
                <w:u w:val="none"/>
              </w:rPr>
              <w:instrText xml:space="preserve"> = 2 \* GB3 </w:instrText>
            </w:r>
            <w:r>
              <w:rPr>
                <w:kern w:val="0"/>
                <w:sz w:val="24"/>
                <w:u w:val="none"/>
              </w:rPr>
              <w:fldChar w:fldCharType="separate"/>
            </w:r>
            <w:r>
              <w:rPr>
                <w:rFonts w:hint="eastAsia" w:ascii="宋体" w:hAnsi="宋体" w:cs="宋体"/>
                <w:kern w:val="0"/>
                <w:sz w:val="24"/>
                <w:u w:val="none"/>
              </w:rPr>
              <w:t>②</w:t>
            </w:r>
            <w:r>
              <w:rPr>
                <w:kern w:val="0"/>
                <w:sz w:val="24"/>
                <w:u w:val="none"/>
              </w:rPr>
              <w:fldChar w:fldCharType="end"/>
            </w:r>
            <w:r>
              <w:rPr>
                <w:kern w:val="0"/>
                <w:sz w:val="24"/>
                <w:u w:val="none"/>
              </w:rPr>
              <w:t>增加高液位报警系统，及时掌握储油罐情况，如果发生泄漏能够及时发现，及时采取措施；</w:t>
            </w:r>
          </w:p>
          <w:p>
            <w:pPr>
              <w:keepNext w:val="0"/>
              <w:keepLines w:val="0"/>
              <w:pageBreakBefore w:val="0"/>
              <w:widowControl/>
              <w:kinsoku/>
              <w:wordWrap/>
              <w:overflowPunct/>
              <w:topLinePunct w:val="0"/>
              <w:autoSpaceDE/>
              <w:autoSpaceDN/>
              <w:bidi w:val="0"/>
              <w:spacing w:line="520" w:lineRule="exact"/>
              <w:ind w:firstLine="480" w:firstLineChars="200"/>
              <w:textAlignment w:val="auto"/>
              <w:rPr>
                <w:kern w:val="0"/>
                <w:sz w:val="24"/>
                <w:u w:val="none"/>
              </w:rPr>
            </w:pPr>
            <w:r>
              <w:rPr>
                <w:kern w:val="0"/>
                <w:sz w:val="24"/>
                <w:u w:val="none"/>
              </w:rPr>
              <w:fldChar w:fldCharType="begin"/>
            </w:r>
            <w:r>
              <w:rPr>
                <w:kern w:val="0"/>
                <w:sz w:val="24"/>
                <w:u w:val="none"/>
              </w:rPr>
              <w:instrText xml:space="preserve"> = 3 \* GB3 </w:instrText>
            </w:r>
            <w:r>
              <w:rPr>
                <w:kern w:val="0"/>
                <w:sz w:val="24"/>
                <w:u w:val="none"/>
              </w:rPr>
              <w:fldChar w:fldCharType="separate"/>
            </w:r>
            <w:r>
              <w:rPr>
                <w:rFonts w:hint="eastAsia" w:ascii="宋体" w:hAnsi="宋体" w:cs="宋体"/>
                <w:kern w:val="0"/>
                <w:sz w:val="24"/>
                <w:u w:val="none"/>
              </w:rPr>
              <w:t>③</w:t>
            </w:r>
            <w:r>
              <w:rPr>
                <w:kern w:val="0"/>
                <w:sz w:val="24"/>
                <w:u w:val="none"/>
              </w:rPr>
              <w:fldChar w:fldCharType="end"/>
            </w:r>
            <w:r>
              <w:rPr>
                <w:kern w:val="0"/>
                <w:sz w:val="24"/>
                <w:u w:val="none"/>
              </w:rPr>
              <w:t>储油罐体的各接合管设在储油罐的顶部，便于平时的检修与管理，避免现场安装开孔可能出现焊接不良和接管受力大、容易发生断裂而造成的跑油、渗油等不安全事故；</w:t>
            </w:r>
          </w:p>
          <w:p>
            <w:pPr>
              <w:keepNext w:val="0"/>
              <w:keepLines w:val="0"/>
              <w:pageBreakBefore w:val="0"/>
              <w:widowControl/>
              <w:kinsoku/>
              <w:wordWrap/>
              <w:overflowPunct/>
              <w:topLinePunct w:val="0"/>
              <w:autoSpaceDE/>
              <w:autoSpaceDN/>
              <w:bidi w:val="0"/>
              <w:spacing w:line="520" w:lineRule="exact"/>
              <w:ind w:firstLine="480" w:firstLineChars="200"/>
              <w:textAlignment w:val="auto"/>
              <w:rPr>
                <w:kern w:val="0"/>
                <w:sz w:val="24"/>
                <w:u w:val="none"/>
              </w:rPr>
            </w:pPr>
            <w:r>
              <w:rPr>
                <w:kern w:val="0"/>
                <w:sz w:val="24"/>
                <w:u w:val="none"/>
              </w:rPr>
              <w:fldChar w:fldCharType="begin"/>
            </w:r>
            <w:r>
              <w:rPr>
                <w:kern w:val="0"/>
                <w:sz w:val="24"/>
                <w:u w:val="none"/>
              </w:rPr>
              <w:instrText xml:space="preserve"> = 4 \* GB3 </w:instrText>
            </w:r>
            <w:r>
              <w:rPr>
                <w:kern w:val="0"/>
                <w:sz w:val="24"/>
                <w:u w:val="none"/>
              </w:rPr>
              <w:fldChar w:fldCharType="separate"/>
            </w:r>
            <w:r>
              <w:rPr>
                <w:rFonts w:hint="eastAsia" w:ascii="宋体" w:hAnsi="宋体" w:cs="宋体"/>
                <w:kern w:val="0"/>
                <w:sz w:val="24"/>
                <w:u w:val="none"/>
              </w:rPr>
              <w:t>④</w:t>
            </w:r>
            <w:r>
              <w:rPr>
                <w:kern w:val="0"/>
                <w:sz w:val="24"/>
                <w:u w:val="none"/>
              </w:rPr>
              <w:fldChar w:fldCharType="end"/>
            </w:r>
            <w:r>
              <w:rPr>
                <w:kern w:val="0"/>
                <w:sz w:val="24"/>
                <w:u w:val="none"/>
              </w:rPr>
              <w:t>加油站设置符合标准的灭火设施；</w:t>
            </w:r>
          </w:p>
          <w:p>
            <w:pPr>
              <w:keepNext w:val="0"/>
              <w:keepLines w:val="0"/>
              <w:pageBreakBefore w:val="0"/>
              <w:widowControl/>
              <w:kinsoku/>
              <w:wordWrap/>
              <w:overflowPunct/>
              <w:topLinePunct w:val="0"/>
              <w:autoSpaceDE/>
              <w:autoSpaceDN/>
              <w:bidi w:val="0"/>
              <w:spacing w:line="520" w:lineRule="exact"/>
              <w:ind w:firstLine="480" w:firstLineChars="200"/>
              <w:textAlignment w:val="auto"/>
              <w:rPr>
                <w:kern w:val="0"/>
                <w:sz w:val="24"/>
                <w:u w:val="none"/>
              </w:rPr>
            </w:pPr>
            <w:r>
              <w:rPr>
                <w:kern w:val="0"/>
                <w:sz w:val="24"/>
                <w:u w:val="none"/>
              </w:rPr>
              <w:fldChar w:fldCharType="begin"/>
            </w:r>
            <w:r>
              <w:rPr>
                <w:kern w:val="0"/>
                <w:sz w:val="24"/>
                <w:u w:val="none"/>
              </w:rPr>
              <w:instrText xml:space="preserve"> = 5 \* GB3 </w:instrText>
            </w:r>
            <w:r>
              <w:rPr>
                <w:kern w:val="0"/>
                <w:sz w:val="24"/>
                <w:u w:val="none"/>
              </w:rPr>
              <w:fldChar w:fldCharType="separate"/>
            </w:r>
            <w:r>
              <w:rPr>
                <w:rFonts w:hint="eastAsia" w:ascii="宋体" w:hAnsi="宋体" w:cs="宋体"/>
                <w:kern w:val="0"/>
                <w:sz w:val="24"/>
                <w:u w:val="none"/>
              </w:rPr>
              <w:t>⑤</w:t>
            </w:r>
            <w:r>
              <w:rPr>
                <w:kern w:val="0"/>
                <w:sz w:val="24"/>
                <w:u w:val="none"/>
              </w:rPr>
              <w:fldChar w:fldCharType="end"/>
            </w:r>
            <w:r>
              <w:rPr>
                <w:kern w:val="0"/>
                <w:sz w:val="24"/>
                <w:u w:val="none"/>
              </w:rPr>
              <w:t>加油站设置防雷防静电设施，并经过避雷装置检测站检测及复查合格；</w:t>
            </w:r>
          </w:p>
          <w:p>
            <w:pPr>
              <w:keepNext w:val="0"/>
              <w:keepLines w:val="0"/>
              <w:pageBreakBefore w:val="0"/>
              <w:widowControl/>
              <w:kinsoku/>
              <w:wordWrap/>
              <w:overflowPunct/>
              <w:topLinePunct w:val="0"/>
              <w:autoSpaceDE/>
              <w:autoSpaceDN/>
              <w:bidi w:val="0"/>
              <w:spacing w:line="520" w:lineRule="exact"/>
              <w:ind w:firstLine="480" w:firstLineChars="200"/>
              <w:textAlignment w:val="auto"/>
              <w:rPr>
                <w:kern w:val="0"/>
                <w:sz w:val="24"/>
                <w:u w:val="none"/>
              </w:rPr>
            </w:pPr>
            <w:r>
              <w:rPr>
                <w:rFonts w:hint="eastAsia" w:ascii="宋体" w:hAnsi="宋体" w:cs="宋体"/>
                <w:kern w:val="0"/>
                <w:sz w:val="24"/>
                <w:u w:val="none"/>
              </w:rPr>
              <w:t>⑥</w:t>
            </w:r>
            <w:r>
              <w:rPr>
                <w:kern w:val="0"/>
                <w:sz w:val="24"/>
                <w:u w:val="none"/>
              </w:rPr>
              <w:t>加强对储油罐体渗漏事故的防护，对储油罐法兰、阀门等进行定期检测；</w:t>
            </w:r>
          </w:p>
          <w:p>
            <w:pPr>
              <w:keepNext w:val="0"/>
              <w:keepLines w:val="0"/>
              <w:pageBreakBefore w:val="0"/>
              <w:widowControl/>
              <w:kinsoku/>
              <w:wordWrap/>
              <w:overflowPunct/>
              <w:topLinePunct w:val="0"/>
              <w:autoSpaceDE/>
              <w:autoSpaceDN/>
              <w:bidi w:val="0"/>
              <w:spacing w:line="520" w:lineRule="exact"/>
              <w:ind w:firstLine="480" w:firstLineChars="200"/>
              <w:textAlignment w:val="auto"/>
              <w:rPr>
                <w:kern w:val="0"/>
                <w:sz w:val="24"/>
                <w:u w:val="none"/>
              </w:rPr>
            </w:pPr>
            <w:r>
              <w:rPr>
                <w:rFonts w:hint="eastAsia" w:ascii="宋体" w:hAnsi="宋体" w:cs="宋体"/>
                <w:kern w:val="0"/>
                <w:sz w:val="24"/>
                <w:u w:val="none"/>
              </w:rPr>
              <w:t>⑦</w:t>
            </w:r>
            <w:r>
              <w:rPr>
                <w:kern w:val="0"/>
                <w:sz w:val="24"/>
                <w:u w:val="none"/>
              </w:rPr>
              <w:t>加强对加油机灭火装置的日常管理，做到灭火装置完整有效，一旦发生加油机火灾、爆炸事故时能及时启动，进行灭火；</w:t>
            </w:r>
          </w:p>
          <w:p>
            <w:pPr>
              <w:keepNext w:val="0"/>
              <w:keepLines w:val="0"/>
              <w:pageBreakBefore w:val="0"/>
              <w:widowControl/>
              <w:kinsoku/>
              <w:wordWrap/>
              <w:overflowPunct/>
              <w:topLinePunct w:val="0"/>
              <w:autoSpaceDE/>
              <w:autoSpaceDN/>
              <w:bidi w:val="0"/>
              <w:spacing w:line="520" w:lineRule="exact"/>
              <w:ind w:firstLine="480" w:firstLineChars="200"/>
              <w:textAlignment w:val="auto"/>
              <w:rPr>
                <w:kern w:val="0"/>
                <w:sz w:val="24"/>
                <w:u w:val="none"/>
              </w:rPr>
            </w:pPr>
            <w:r>
              <w:rPr>
                <w:rFonts w:hint="eastAsia" w:ascii="宋体" w:hAnsi="宋体" w:cs="宋体"/>
                <w:kern w:val="0"/>
                <w:sz w:val="24"/>
                <w:u w:val="none"/>
              </w:rPr>
              <w:t>⑧</w:t>
            </w:r>
            <w:r>
              <w:rPr>
                <w:kern w:val="0"/>
                <w:sz w:val="24"/>
                <w:u w:val="none"/>
              </w:rPr>
              <w:t>加油站电气设备和仪表均选用防爆型，灯具也应选防爆灯具，加强管理，严禁区内有明火出现。加油站若出现意外撒油</w:t>
            </w:r>
            <w:r>
              <w:rPr>
                <w:rFonts w:hint="eastAsia"/>
                <w:kern w:val="0"/>
                <w:sz w:val="24"/>
                <w:u w:val="none"/>
                <w:lang w:eastAsia="zh-CN"/>
              </w:rPr>
              <w:t>、漏油现象</w:t>
            </w:r>
            <w:r>
              <w:rPr>
                <w:kern w:val="0"/>
                <w:sz w:val="24"/>
                <w:u w:val="none"/>
              </w:rPr>
              <w:t>，立即用消防砂吸附清除地面的油污</w:t>
            </w:r>
            <w:r>
              <w:rPr>
                <w:rFonts w:hint="eastAsia"/>
                <w:kern w:val="0"/>
                <w:sz w:val="24"/>
                <w:u w:val="none"/>
                <w:lang w:eastAsia="zh-CN"/>
              </w:rPr>
              <w:t>，同时停止充电作业</w:t>
            </w:r>
            <w:r>
              <w:rPr>
                <w:kern w:val="0"/>
                <w:sz w:val="24"/>
                <w:u w:val="none"/>
              </w:rPr>
              <w:t>；</w:t>
            </w:r>
          </w:p>
          <w:p>
            <w:pPr>
              <w:pStyle w:val="7"/>
              <w:keepNext w:val="0"/>
              <w:keepLines w:val="0"/>
              <w:pageBreakBefore w:val="0"/>
              <w:widowControl/>
              <w:kinsoku/>
              <w:wordWrap/>
              <w:overflowPunct/>
              <w:topLinePunct w:val="0"/>
              <w:autoSpaceDE/>
              <w:autoSpaceDN/>
              <w:bidi w:val="0"/>
              <w:spacing w:line="520" w:lineRule="exact"/>
              <w:ind w:firstLine="480" w:firstLineChars="200"/>
              <w:textAlignment w:val="auto"/>
              <w:rPr>
                <w:sz w:val="24"/>
                <w:szCs w:val="24"/>
                <w:u w:val="none"/>
              </w:rPr>
            </w:pPr>
            <w:r>
              <w:rPr>
                <w:rFonts w:hint="eastAsia" w:cs="宋体"/>
                <w:sz w:val="24"/>
                <w:szCs w:val="24"/>
                <w:u w:val="none"/>
              </w:rPr>
              <w:t>⑨</w:t>
            </w:r>
            <w:r>
              <w:rPr>
                <w:sz w:val="24"/>
                <w:szCs w:val="24"/>
                <w:u w:val="none"/>
              </w:rPr>
              <w:t>设观察井定期观测。</w:t>
            </w:r>
          </w:p>
          <w:p>
            <w:pPr>
              <w:keepNext w:val="0"/>
              <w:keepLines w:val="0"/>
              <w:pageBreakBefore w:val="0"/>
              <w:widowControl/>
              <w:kinsoku/>
              <w:wordWrap/>
              <w:overflowPunct/>
              <w:topLinePunct w:val="0"/>
              <w:autoSpaceDE/>
              <w:autoSpaceDN/>
              <w:bidi w:val="0"/>
              <w:spacing w:line="520" w:lineRule="exact"/>
              <w:ind w:firstLine="480" w:firstLineChars="200"/>
              <w:textAlignment w:val="auto"/>
              <w:rPr>
                <w:kern w:val="0"/>
                <w:sz w:val="24"/>
                <w:u w:val="none"/>
              </w:rPr>
            </w:pPr>
            <w:r>
              <w:rPr>
                <w:kern w:val="0"/>
                <w:sz w:val="24"/>
                <w:u w:val="none"/>
              </w:rPr>
              <w:t>（2）管理要求</w:t>
            </w:r>
          </w:p>
          <w:p>
            <w:pPr>
              <w:keepNext w:val="0"/>
              <w:keepLines w:val="0"/>
              <w:pageBreakBefore w:val="0"/>
              <w:widowControl/>
              <w:kinsoku/>
              <w:wordWrap/>
              <w:overflowPunct/>
              <w:topLinePunct w:val="0"/>
              <w:autoSpaceDE/>
              <w:autoSpaceDN/>
              <w:bidi w:val="0"/>
              <w:spacing w:line="520" w:lineRule="exact"/>
              <w:ind w:firstLine="480" w:firstLineChars="200"/>
              <w:textAlignment w:val="auto"/>
              <w:rPr>
                <w:kern w:val="0"/>
                <w:sz w:val="24"/>
                <w:u w:val="none"/>
              </w:rPr>
            </w:pPr>
            <w:r>
              <w:rPr>
                <w:kern w:val="0"/>
                <w:sz w:val="24"/>
                <w:u w:val="none"/>
              </w:rPr>
              <w:t>各类事故及非正常生产情况的发生大多数与操作管理不当有直接关系，因此必须建立健全一整套严格的管理制度。管理制度应在以下几个方面予以关注：</w:t>
            </w:r>
          </w:p>
          <w:p>
            <w:pPr>
              <w:keepNext w:val="0"/>
              <w:keepLines w:val="0"/>
              <w:pageBreakBefore w:val="0"/>
              <w:widowControl/>
              <w:kinsoku/>
              <w:wordWrap/>
              <w:overflowPunct/>
              <w:topLinePunct w:val="0"/>
              <w:autoSpaceDE/>
              <w:autoSpaceDN/>
              <w:bidi w:val="0"/>
              <w:spacing w:line="520" w:lineRule="exact"/>
              <w:ind w:firstLine="480" w:firstLineChars="200"/>
              <w:textAlignment w:val="auto"/>
              <w:rPr>
                <w:kern w:val="0"/>
                <w:sz w:val="24"/>
                <w:u w:val="none"/>
              </w:rPr>
            </w:pPr>
            <w:r>
              <w:rPr>
                <w:kern w:val="0"/>
                <w:sz w:val="24"/>
                <w:u w:val="none"/>
              </w:rPr>
              <w:fldChar w:fldCharType="begin"/>
            </w:r>
            <w:r>
              <w:rPr>
                <w:kern w:val="0"/>
                <w:sz w:val="24"/>
                <w:u w:val="none"/>
              </w:rPr>
              <w:instrText xml:space="preserve"> = 1 \* GB3 </w:instrText>
            </w:r>
            <w:r>
              <w:rPr>
                <w:kern w:val="0"/>
                <w:sz w:val="24"/>
                <w:u w:val="none"/>
              </w:rPr>
              <w:fldChar w:fldCharType="separate"/>
            </w:r>
            <w:r>
              <w:rPr>
                <w:rFonts w:hint="eastAsia" w:ascii="宋体" w:hAnsi="宋体" w:cs="宋体"/>
                <w:kern w:val="0"/>
                <w:sz w:val="24"/>
                <w:u w:val="none"/>
              </w:rPr>
              <w:t>①</w:t>
            </w:r>
            <w:r>
              <w:rPr>
                <w:kern w:val="0"/>
                <w:sz w:val="24"/>
                <w:u w:val="none"/>
              </w:rPr>
              <w:fldChar w:fldCharType="end"/>
            </w:r>
            <w:r>
              <w:rPr>
                <w:kern w:val="0"/>
                <w:sz w:val="24"/>
                <w:u w:val="none"/>
              </w:rPr>
              <w:t>应设置1名专职环保管理人，加强对加油站环保安全的管理；</w:t>
            </w:r>
          </w:p>
          <w:p>
            <w:pPr>
              <w:keepNext w:val="0"/>
              <w:keepLines w:val="0"/>
              <w:pageBreakBefore w:val="0"/>
              <w:widowControl/>
              <w:kinsoku/>
              <w:wordWrap/>
              <w:overflowPunct/>
              <w:topLinePunct w:val="0"/>
              <w:autoSpaceDE/>
              <w:autoSpaceDN/>
              <w:bidi w:val="0"/>
              <w:spacing w:line="520" w:lineRule="exact"/>
              <w:ind w:firstLine="480" w:firstLineChars="200"/>
              <w:textAlignment w:val="auto"/>
              <w:rPr>
                <w:kern w:val="0"/>
                <w:sz w:val="24"/>
                <w:u w:val="none"/>
              </w:rPr>
            </w:pPr>
            <w:r>
              <w:rPr>
                <w:kern w:val="0"/>
                <w:sz w:val="24"/>
                <w:u w:val="none"/>
              </w:rPr>
              <w:fldChar w:fldCharType="begin"/>
            </w:r>
            <w:r>
              <w:rPr>
                <w:kern w:val="0"/>
                <w:sz w:val="24"/>
                <w:u w:val="none"/>
              </w:rPr>
              <w:instrText xml:space="preserve"> = 2 \* GB3 </w:instrText>
            </w:r>
            <w:r>
              <w:rPr>
                <w:kern w:val="0"/>
                <w:sz w:val="24"/>
                <w:u w:val="none"/>
              </w:rPr>
              <w:fldChar w:fldCharType="separate"/>
            </w:r>
            <w:r>
              <w:rPr>
                <w:rFonts w:hint="eastAsia" w:ascii="宋体" w:hAnsi="宋体" w:cs="宋体"/>
                <w:kern w:val="0"/>
                <w:sz w:val="24"/>
                <w:u w:val="none"/>
              </w:rPr>
              <w:t>②</w:t>
            </w:r>
            <w:r>
              <w:rPr>
                <w:kern w:val="0"/>
                <w:sz w:val="24"/>
                <w:u w:val="none"/>
              </w:rPr>
              <w:fldChar w:fldCharType="end"/>
            </w:r>
            <w:r>
              <w:rPr>
                <w:kern w:val="0"/>
                <w:sz w:val="24"/>
                <w:u w:val="none"/>
              </w:rPr>
              <w:t>定期的对加油站人员进行环保安全培训；</w:t>
            </w:r>
          </w:p>
          <w:p>
            <w:pPr>
              <w:keepNext w:val="0"/>
              <w:keepLines w:val="0"/>
              <w:pageBreakBefore w:val="0"/>
              <w:widowControl/>
              <w:kinsoku/>
              <w:wordWrap/>
              <w:overflowPunct/>
              <w:topLinePunct w:val="0"/>
              <w:autoSpaceDE/>
              <w:autoSpaceDN/>
              <w:bidi w:val="0"/>
              <w:spacing w:line="520" w:lineRule="exact"/>
              <w:ind w:firstLine="480" w:firstLineChars="200"/>
              <w:textAlignment w:val="auto"/>
              <w:rPr>
                <w:kern w:val="0"/>
                <w:sz w:val="24"/>
                <w:u w:val="none"/>
              </w:rPr>
            </w:pPr>
            <w:r>
              <w:rPr>
                <w:kern w:val="0"/>
                <w:sz w:val="24"/>
                <w:u w:val="none"/>
              </w:rPr>
              <w:fldChar w:fldCharType="begin"/>
            </w:r>
            <w:r>
              <w:rPr>
                <w:kern w:val="0"/>
                <w:sz w:val="24"/>
                <w:u w:val="none"/>
              </w:rPr>
              <w:instrText xml:space="preserve"> = 3 \* GB3 </w:instrText>
            </w:r>
            <w:r>
              <w:rPr>
                <w:kern w:val="0"/>
                <w:sz w:val="24"/>
                <w:u w:val="none"/>
              </w:rPr>
              <w:fldChar w:fldCharType="separate"/>
            </w:r>
            <w:r>
              <w:rPr>
                <w:rFonts w:hint="eastAsia" w:ascii="宋体" w:hAnsi="宋体" w:cs="宋体"/>
                <w:kern w:val="0"/>
                <w:sz w:val="24"/>
                <w:u w:val="none"/>
              </w:rPr>
              <w:t>③</w:t>
            </w:r>
            <w:r>
              <w:rPr>
                <w:kern w:val="0"/>
                <w:sz w:val="24"/>
                <w:u w:val="none"/>
              </w:rPr>
              <w:fldChar w:fldCharType="end"/>
            </w:r>
            <w:r>
              <w:rPr>
                <w:kern w:val="0"/>
                <w:sz w:val="24"/>
                <w:u w:val="none"/>
              </w:rPr>
              <w:t>环评要求建设单位编制突发环境事件应急预案，应急预案应包括下表内容。</w:t>
            </w:r>
          </w:p>
          <w:p>
            <w:pPr>
              <w:keepNext w:val="0"/>
              <w:keepLines w:val="0"/>
              <w:pageBreakBefore w:val="0"/>
              <w:widowControl/>
              <w:kinsoku/>
              <w:wordWrap/>
              <w:overflowPunct/>
              <w:topLinePunct w:val="0"/>
              <w:autoSpaceDE/>
              <w:autoSpaceDN/>
              <w:bidi w:val="0"/>
              <w:adjustRightInd w:val="0"/>
              <w:snapToGrid w:val="0"/>
              <w:spacing w:line="520" w:lineRule="exact"/>
              <w:jc w:val="center"/>
              <w:textAlignment w:val="auto"/>
              <w:rPr>
                <w:b/>
                <w:bCs/>
                <w:kern w:val="0"/>
                <w:szCs w:val="21"/>
                <w:u w:val="none"/>
              </w:rPr>
            </w:pPr>
          </w:p>
          <w:p>
            <w:pPr>
              <w:keepNext w:val="0"/>
              <w:keepLines w:val="0"/>
              <w:pageBreakBefore w:val="0"/>
              <w:widowControl/>
              <w:kinsoku/>
              <w:wordWrap/>
              <w:overflowPunct/>
              <w:topLinePunct w:val="0"/>
              <w:autoSpaceDE/>
              <w:autoSpaceDN/>
              <w:bidi w:val="0"/>
              <w:adjustRightInd w:val="0"/>
              <w:snapToGrid w:val="0"/>
              <w:spacing w:line="520" w:lineRule="exact"/>
              <w:jc w:val="center"/>
              <w:textAlignment w:val="auto"/>
              <w:rPr>
                <w:b/>
                <w:bCs/>
                <w:kern w:val="0"/>
                <w:szCs w:val="21"/>
                <w:u w:val="none"/>
              </w:rPr>
            </w:pPr>
          </w:p>
          <w:p>
            <w:pPr>
              <w:keepNext w:val="0"/>
              <w:keepLines w:val="0"/>
              <w:pageBreakBefore w:val="0"/>
              <w:widowControl/>
              <w:kinsoku/>
              <w:wordWrap/>
              <w:overflowPunct/>
              <w:topLinePunct w:val="0"/>
              <w:autoSpaceDE/>
              <w:autoSpaceDN/>
              <w:bidi w:val="0"/>
              <w:adjustRightInd w:val="0"/>
              <w:snapToGrid w:val="0"/>
              <w:spacing w:line="520" w:lineRule="exact"/>
              <w:jc w:val="center"/>
              <w:textAlignment w:val="auto"/>
              <w:rPr>
                <w:b/>
                <w:bCs/>
                <w:kern w:val="0"/>
                <w:szCs w:val="21"/>
                <w:u w:val="none"/>
              </w:rPr>
            </w:pPr>
          </w:p>
          <w:p>
            <w:pPr>
              <w:keepNext w:val="0"/>
              <w:keepLines w:val="0"/>
              <w:pageBreakBefore w:val="0"/>
              <w:widowControl/>
              <w:kinsoku/>
              <w:wordWrap/>
              <w:overflowPunct/>
              <w:topLinePunct w:val="0"/>
              <w:autoSpaceDE/>
              <w:autoSpaceDN/>
              <w:bidi w:val="0"/>
              <w:adjustRightInd w:val="0"/>
              <w:snapToGrid w:val="0"/>
              <w:spacing w:line="520" w:lineRule="exact"/>
              <w:jc w:val="center"/>
              <w:textAlignment w:val="auto"/>
              <w:rPr>
                <w:b/>
                <w:bCs/>
                <w:kern w:val="0"/>
                <w:szCs w:val="21"/>
                <w:u w:val="none"/>
              </w:rPr>
            </w:pPr>
            <w:r>
              <w:rPr>
                <w:b/>
                <w:bCs/>
                <w:kern w:val="0"/>
                <w:szCs w:val="21"/>
                <w:u w:val="none"/>
              </w:rPr>
              <w:t>表4-1</w:t>
            </w:r>
            <w:r>
              <w:rPr>
                <w:rFonts w:hint="eastAsia"/>
                <w:b/>
                <w:bCs/>
                <w:kern w:val="0"/>
                <w:szCs w:val="21"/>
                <w:u w:val="none"/>
                <w:lang w:val="en-US" w:eastAsia="zh-CN"/>
              </w:rPr>
              <w:t>8</w:t>
            </w:r>
            <w:r>
              <w:rPr>
                <w:b/>
                <w:bCs/>
                <w:kern w:val="0"/>
                <w:szCs w:val="21"/>
                <w:u w:val="none"/>
              </w:rPr>
              <w:t xml:space="preserve"> 应急预案内容</w:t>
            </w:r>
          </w:p>
          <w:tbl>
            <w:tblPr>
              <w:tblStyle w:val="3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2331"/>
              <w:gridCol w:w="4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 w:type="pct"/>
                  <w:shd w:val="clear" w:color="auto" w:fill="auto"/>
                  <w:vAlign w:val="center"/>
                </w:tcPr>
                <w:p>
                  <w:pPr>
                    <w:jc w:val="center"/>
                    <w:rPr>
                      <w:b/>
                      <w:bCs/>
                      <w:kern w:val="0"/>
                      <w:szCs w:val="21"/>
                      <w:u w:val="none"/>
                    </w:rPr>
                  </w:pPr>
                  <w:r>
                    <w:rPr>
                      <w:b/>
                      <w:bCs/>
                      <w:kern w:val="0"/>
                      <w:szCs w:val="21"/>
                      <w:u w:val="none"/>
                    </w:rPr>
                    <w:t>序号</w:t>
                  </w:r>
                </w:p>
              </w:tc>
              <w:tc>
                <w:tcPr>
                  <w:tcW w:w="1428" w:type="pct"/>
                  <w:shd w:val="clear" w:color="auto" w:fill="auto"/>
                  <w:vAlign w:val="center"/>
                </w:tcPr>
                <w:p>
                  <w:pPr>
                    <w:jc w:val="center"/>
                    <w:rPr>
                      <w:b/>
                      <w:bCs/>
                      <w:kern w:val="0"/>
                      <w:szCs w:val="21"/>
                      <w:u w:val="none"/>
                    </w:rPr>
                  </w:pPr>
                  <w:r>
                    <w:rPr>
                      <w:b/>
                      <w:bCs/>
                      <w:kern w:val="0"/>
                      <w:szCs w:val="21"/>
                      <w:u w:val="none"/>
                    </w:rPr>
                    <w:t>项目</w:t>
                  </w:r>
                </w:p>
              </w:tc>
              <w:tc>
                <w:tcPr>
                  <w:tcW w:w="3037" w:type="pct"/>
                  <w:shd w:val="clear" w:color="auto" w:fill="auto"/>
                  <w:vAlign w:val="center"/>
                </w:tcPr>
                <w:p>
                  <w:pPr>
                    <w:jc w:val="center"/>
                    <w:rPr>
                      <w:b/>
                      <w:bCs/>
                      <w:kern w:val="0"/>
                      <w:szCs w:val="21"/>
                      <w:u w:val="none"/>
                    </w:rPr>
                  </w:pPr>
                  <w:r>
                    <w:rPr>
                      <w:b/>
                      <w:bCs/>
                      <w:kern w:val="0"/>
                      <w:szCs w:val="21"/>
                      <w:u w:val="none"/>
                    </w:rPr>
                    <w:t>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 w:type="pct"/>
                  <w:shd w:val="clear" w:color="auto" w:fill="auto"/>
                  <w:vAlign w:val="center"/>
                </w:tcPr>
                <w:p>
                  <w:pPr>
                    <w:jc w:val="center"/>
                    <w:rPr>
                      <w:kern w:val="0"/>
                      <w:szCs w:val="21"/>
                      <w:u w:val="none"/>
                    </w:rPr>
                  </w:pPr>
                  <w:r>
                    <w:rPr>
                      <w:kern w:val="0"/>
                      <w:szCs w:val="21"/>
                      <w:u w:val="none"/>
                    </w:rPr>
                    <w:t>1</w:t>
                  </w:r>
                </w:p>
              </w:tc>
              <w:tc>
                <w:tcPr>
                  <w:tcW w:w="1428" w:type="pct"/>
                  <w:shd w:val="clear" w:color="auto" w:fill="auto"/>
                  <w:vAlign w:val="center"/>
                </w:tcPr>
                <w:p>
                  <w:pPr>
                    <w:jc w:val="center"/>
                    <w:rPr>
                      <w:kern w:val="0"/>
                      <w:szCs w:val="21"/>
                      <w:u w:val="none"/>
                    </w:rPr>
                  </w:pPr>
                  <w:r>
                    <w:rPr>
                      <w:kern w:val="0"/>
                      <w:szCs w:val="21"/>
                      <w:u w:val="none"/>
                    </w:rPr>
                    <w:t>应急计划区</w:t>
                  </w:r>
                </w:p>
              </w:tc>
              <w:tc>
                <w:tcPr>
                  <w:tcW w:w="3037" w:type="pct"/>
                  <w:shd w:val="clear" w:color="auto" w:fill="auto"/>
                  <w:vAlign w:val="center"/>
                </w:tcPr>
                <w:p>
                  <w:pPr>
                    <w:jc w:val="center"/>
                    <w:rPr>
                      <w:kern w:val="0"/>
                      <w:szCs w:val="21"/>
                      <w:u w:val="none"/>
                    </w:rPr>
                  </w:pPr>
                  <w:r>
                    <w:rPr>
                      <w:kern w:val="0"/>
                      <w:szCs w:val="21"/>
                      <w:u w:val="none"/>
                    </w:rPr>
                    <w:t>危险目标：装置区、储罐区、环境敏感标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 w:type="pct"/>
                  <w:shd w:val="clear" w:color="auto" w:fill="auto"/>
                  <w:vAlign w:val="center"/>
                </w:tcPr>
                <w:p>
                  <w:pPr>
                    <w:jc w:val="center"/>
                    <w:rPr>
                      <w:kern w:val="0"/>
                      <w:szCs w:val="21"/>
                      <w:u w:val="none"/>
                    </w:rPr>
                  </w:pPr>
                  <w:r>
                    <w:rPr>
                      <w:kern w:val="0"/>
                      <w:szCs w:val="21"/>
                      <w:u w:val="none"/>
                    </w:rPr>
                    <w:t>2</w:t>
                  </w:r>
                </w:p>
              </w:tc>
              <w:tc>
                <w:tcPr>
                  <w:tcW w:w="1428" w:type="pct"/>
                  <w:shd w:val="clear" w:color="auto" w:fill="auto"/>
                  <w:vAlign w:val="center"/>
                </w:tcPr>
                <w:p>
                  <w:pPr>
                    <w:jc w:val="center"/>
                    <w:rPr>
                      <w:kern w:val="0"/>
                      <w:szCs w:val="21"/>
                      <w:u w:val="none"/>
                    </w:rPr>
                  </w:pPr>
                  <w:r>
                    <w:rPr>
                      <w:kern w:val="0"/>
                      <w:szCs w:val="21"/>
                      <w:u w:val="none"/>
                    </w:rPr>
                    <w:t>应急组织机构、人员</w:t>
                  </w:r>
                </w:p>
              </w:tc>
              <w:tc>
                <w:tcPr>
                  <w:tcW w:w="3037" w:type="pct"/>
                  <w:shd w:val="clear" w:color="auto" w:fill="auto"/>
                  <w:vAlign w:val="center"/>
                </w:tcPr>
                <w:p>
                  <w:pPr>
                    <w:jc w:val="center"/>
                    <w:rPr>
                      <w:kern w:val="0"/>
                      <w:szCs w:val="21"/>
                      <w:u w:val="none"/>
                    </w:rPr>
                  </w:pPr>
                  <w:r>
                    <w:rPr>
                      <w:kern w:val="0"/>
                      <w:szCs w:val="21"/>
                      <w:u w:val="none"/>
                    </w:rPr>
                    <w:t>加油站、地区应急组织机构、人员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 w:type="pct"/>
                  <w:shd w:val="clear" w:color="auto" w:fill="auto"/>
                  <w:vAlign w:val="center"/>
                </w:tcPr>
                <w:p>
                  <w:pPr>
                    <w:jc w:val="center"/>
                    <w:rPr>
                      <w:kern w:val="0"/>
                      <w:szCs w:val="21"/>
                      <w:u w:val="none"/>
                    </w:rPr>
                  </w:pPr>
                  <w:r>
                    <w:rPr>
                      <w:kern w:val="0"/>
                      <w:szCs w:val="21"/>
                      <w:u w:val="none"/>
                    </w:rPr>
                    <w:t>3</w:t>
                  </w:r>
                </w:p>
              </w:tc>
              <w:tc>
                <w:tcPr>
                  <w:tcW w:w="1428" w:type="pct"/>
                  <w:shd w:val="clear" w:color="auto" w:fill="auto"/>
                  <w:vAlign w:val="center"/>
                </w:tcPr>
                <w:p>
                  <w:pPr>
                    <w:jc w:val="center"/>
                    <w:rPr>
                      <w:kern w:val="0"/>
                      <w:szCs w:val="21"/>
                      <w:u w:val="none"/>
                    </w:rPr>
                  </w:pPr>
                  <w:r>
                    <w:rPr>
                      <w:kern w:val="0"/>
                      <w:szCs w:val="21"/>
                      <w:u w:val="none"/>
                    </w:rPr>
                    <w:t>预案分级响应条件</w:t>
                  </w:r>
                </w:p>
              </w:tc>
              <w:tc>
                <w:tcPr>
                  <w:tcW w:w="3037" w:type="pct"/>
                  <w:shd w:val="clear" w:color="auto" w:fill="auto"/>
                  <w:vAlign w:val="center"/>
                </w:tcPr>
                <w:p>
                  <w:pPr>
                    <w:jc w:val="center"/>
                    <w:rPr>
                      <w:kern w:val="0"/>
                      <w:szCs w:val="21"/>
                      <w:u w:val="none"/>
                    </w:rPr>
                  </w:pPr>
                  <w:r>
                    <w:rPr>
                      <w:kern w:val="0"/>
                      <w:szCs w:val="21"/>
                      <w:u w:val="none"/>
                    </w:rPr>
                    <w:t>规定预案的级别及分级响应程序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 w:type="pct"/>
                  <w:shd w:val="clear" w:color="auto" w:fill="auto"/>
                  <w:vAlign w:val="center"/>
                </w:tcPr>
                <w:p>
                  <w:pPr>
                    <w:jc w:val="center"/>
                    <w:rPr>
                      <w:kern w:val="0"/>
                      <w:szCs w:val="21"/>
                      <w:u w:val="none"/>
                    </w:rPr>
                  </w:pPr>
                  <w:r>
                    <w:rPr>
                      <w:kern w:val="0"/>
                      <w:szCs w:val="21"/>
                      <w:u w:val="none"/>
                    </w:rPr>
                    <w:t>4</w:t>
                  </w:r>
                </w:p>
              </w:tc>
              <w:tc>
                <w:tcPr>
                  <w:tcW w:w="1428" w:type="pct"/>
                  <w:shd w:val="clear" w:color="auto" w:fill="auto"/>
                  <w:vAlign w:val="center"/>
                </w:tcPr>
                <w:p>
                  <w:pPr>
                    <w:jc w:val="center"/>
                    <w:rPr>
                      <w:kern w:val="0"/>
                      <w:szCs w:val="21"/>
                      <w:u w:val="none"/>
                    </w:rPr>
                  </w:pPr>
                  <w:r>
                    <w:rPr>
                      <w:kern w:val="0"/>
                      <w:szCs w:val="21"/>
                      <w:u w:val="none"/>
                    </w:rPr>
                    <w:t>应急救援保障</w:t>
                  </w:r>
                </w:p>
              </w:tc>
              <w:tc>
                <w:tcPr>
                  <w:tcW w:w="3037" w:type="pct"/>
                  <w:shd w:val="clear" w:color="auto" w:fill="auto"/>
                  <w:vAlign w:val="center"/>
                </w:tcPr>
                <w:p>
                  <w:pPr>
                    <w:jc w:val="center"/>
                    <w:rPr>
                      <w:kern w:val="0"/>
                      <w:szCs w:val="21"/>
                      <w:u w:val="none"/>
                    </w:rPr>
                  </w:pPr>
                  <w:r>
                    <w:rPr>
                      <w:kern w:val="0"/>
                      <w:szCs w:val="21"/>
                      <w:u w:val="none"/>
                    </w:rPr>
                    <w:t>应急设施，设备与器材等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 w:type="pct"/>
                  <w:shd w:val="clear" w:color="auto" w:fill="auto"/>
                  <w:vAlign w:val="center"/>
                </w:tcPr>
                <w:p>
                  <w:pPr>
                    <w:jc w:val="center"/>
                    <w:rPr>
                      <w:kern w:val="0"/>
                      <w:szCs w:val="21"/>
                      <w:u w:val="none"/>
                    </w:rPr>
                  </w:pPr>
                  <w:r>
                    <w:rPr>
                      <w:kern w:val="0"/>
                      <w:szCs w:val="21"/>
                      <w:u w:val="none"/>
                    </w:rPr>
                    <w:t>5</w:t>
                  </w:r>
                </w:p>
              </w:tc>
              <w:tc>
                <w:tcPr>
                  <w:tcW w:w="1428" w:type="pct"/>
                  <w:shd w:val="clear" w:color="auto" w:fill="auto"/>
                  <w:vAlign w:val="center"/>
                </w:tcPr>
                <w:p>
                  <w:pPr>
                    <w:jc w:val="center"/>
                    <w:rPr>
                      <w:kern w:val="0"/>
                      <w:szCs w:val="21"/>
                      <w:u w:val="none"/>
                    </w:rPr>
                  </w:pPr>
                  <w:r>
                    <w:rPr>
                      <w:kern w:val="0"/>
                      <w:szCs w:val="21"/>
                      <w:u w:val="none"/>
                    </w:rPr>
                    <w:t>报警、通讯联络方式</w:t>
                  </w:r>
                </w:p>
              </w:tc>
              <w:tc>
                <w:tcPr>
                  <w:tcW w:w="3037" w:type="pct"/>
                  <w:shd w:val="clear" w:color="auto" w:fill="auto"/>
                  <w:vAlign w:val="center"/>
                </w:tcPr>
                <w:p>
                  <w:pPr>
                    <w:jc w:val="center"/>
                    <w:rPr>
                      <w:kern w:val="0"/>
                      <w:szCs w:val="21"/>
                      <w:u w:val="none"/>
                    </w:rPr>
                  </w:pPr>
                  <w:r>
                    <w:rPr>
                      <w:kern w:val="0"/>
                      <w:szCs w:val="21"/>
                      <w:u w:val="none"/>
                    </w:rPr>
                    <w:t>规定应急状态下的报警通讯方式、通知方式和交通保障、管制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 w:type="pct"/>
                  <w:shd w:val="clear" w:color="auto" w:fill="auto"/>
                  <w:vAlign w:val="center"/>
                </w:tcPr>
                <w:p>
                  <w:pPr>
                    <w:jc w:val="center"/>
                    <w:rPr>
                      <w:kern w:val="0"/>
                      <w:szCs w:val="21"/>
                      <w:u w:val="none"/>
                    </w:rPr>
                  </w:pPr>
                  <w:r>
                    <w:rPr>
                      <w:kern w:val="0"/>
                      <w:szCs w:val="21"/>
                      <w:u w:val="none"/>
                    </w:rPr>
                    <w:t>6</w:t>
                  </w:r>
                </w:p>
              </w:tc>
              <w:tc>
                <w:tcPr>
                  <w:tcW w:w="1428" w:type="pct"/>
                  <w:shd w:val="clear" w:color="auto" w:fill="auto"/>
                  <w:vAlign w:val="center"/>
                </w:tcPr>
                <w:p>
                  <w:pPr>
                    <w:jc w:val="center"/>
                    <w:rPr>
                      <w:kern w:val="0"/>
                      <w:szCs w:val="21"/>
                      <w:u w:val="none"/>
                    </w:rPr>
                  </w:pPr>
                  <w:r>
                    <w:rPr>
                      <w:kern w:val="0"/>
                      <w:szCs w:val="21"/>
                      <w:u w:val="none"/>
                    </w:rPr>
                    <w:t>应急环境监测、抢险、救援及控制措施</w:t>
                  </w:r>
                </w:p>
              </w:tc>
              <w:tc>
                <w:tcPr>
                  <w:tcW w:w="3037" w:type="pct"/>
                  <w:shd w:val="clear" w:color="auto" w:fill="auto"/>
                  <w:vAlign w:val="center"/>
                </w:tcPr>
                <w:p>
                  <w:pPr>
                    <w:rPr>
                      <w:kern w:val="0"/>
                      <w:szCs w:val="21"/>
                      <w:u w:val="none"/>
                    </w:rPr>
                  </w:pPr>
                  <w:r>
                    <w:rPr>
                      <w:kern w:val="0"/>
                      <w:szCs w:val="21"/>
                      <w:u w:val="none"/>
                    </w:rPr>
                    <w:t>由专业队伍对事故现场进行侦查监测，对事故性质、参数与后果进行评估，为指挥部门提供决策依据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 w:type="pct"/>
                  <w:shd w:val="clear" w:color="auto" w:fill="auto"/>
                  <w:vAlign w:val="center"/>
                </w:tcPr>
                <w:p>
                  <w:pPr>
                    <w:jc w:val="center"/>
                    <w:rPr>
                      <w:kern w:val="0"/>
                      <w:szCs w:val="21"/>
                      <w:u w:val="none"/>
                    </w:rPr>
                  </w:pPr>
                  <w:r>
                    <w:rPr>
                      <w:kern w:val="0"/>
                      <w:szCs w:val="21"/>
                      <w:u w:val="none"/>
                    </w:rPr>
                    <w:t>7</w:t>
                  </w:r>
                </w:p>
              </w:tc>
              <w:tc>
                <w:tcPr>
                  <w:tcW w:w="1428" w:type="pct"/>
                  <w:shd w:val="clear" w:color="auto" w:fill="auto"/>
                  <w:vAlign w:val="center"/>
                </w:tcPr>
                <w:p>
                  <w:pPr>
                    <w:jc w:val="center"/>
                    <w:rPr>
                      <w:kern w:val="0"/>
                      <w:szCs w:val="21"/>
                      <w:u w:val="none"/>
                    </w:rPr>
                  </w:pPr>
                  <w:r>
                    <w:rPr>
                      <w:kern w:val="0"/>
                      <w:szCs w:val="21"/>
                      <w:u w:val="none"/>
                    </w:rPr>
                    <w:t>应急检测、防护措施、清除泄露措施和器材</w:t>
                  </w:r>
                </w:p>
              </w:tc>
              <w:tc>
                <w:tcPr>
                  <w:tcW w:w="3037" w:type="pct"/>
                  <w:shd w:val="clear" w:color="auto" w:fill="auto"/>
                  <w:vAlign w:val="center"/>
                </w:tcPr>
                <w:p>
                  <w:pPr>
                    <w:jc w:val="center"/>
                    <w:rPr>
                      <w:kern w:val="0"/>
                      <w:szCs w:val="21"/>
                      <w:u w:val="none"/>
                    </w:rPr>
                  </w:pPr>
                  <w:r>
                    <w:rPr>
                      <w:kern w:val="0"/>
                      <w:szCs w:val="21"/>
                      <w:u w:val="none"/>
                    </w:rPr>
                    <w:t>事故现场、邻近区域、控制防火区域，控制和清除污染措施及相应设备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 w:type="pct"/>
                  <w:shd w:val="clear" w:color="auto" w:fill="auto"/>
                  <w:vAlign w:val="center"/>
                </w:tcPr>
                <w:p>
                  <w:pPr>
                    <w:jc w:val="center"/>
                    <w:rPr>
                      <w:kern w:val="0"/>
                      <w:szCs w:val="21"/>
                      <w:u w:val="none"/>
                    </w:rPr>
                  </w:pPr>
                  <w:r>
                    <w:rPr>
                      <w:kern w:val="0"/>
                      <w:szCs w:val="21"/>
                      <w:u w:val="none"/>
                    </w:rPr>
                    <w:t>8</w:t>
                  </w:r>
                </w:p>
              </w:tc>
              <w:tc>
                <w:tcPr>
                  <w:tcW w:w="1428" w:type="pct"/>
                  <w:shd w:val="clear" w:color="auto" w:fill="auto"/>
                  <w:vAlign w:val="center"/>
                </w:tcPr>
                <w:p>
                  <w:pPr>
                    <w:jc w:val="center"/>
                    <w:rPr>
                      <w:kern w:val="0"/>
                      <w:szCs w:val="21"/>
                      <w:u w:val="none"/>
                    </w:rPr>
                  </w:pPr>
                  <w:r>
                    <w:rPr>
                      <w:kern w:val="0"/>
                      <w:szCs w:val="21"/>
                      <w:u w:val="none"/>
                    </w:rPr>
                    <w:t>人员紧急撤离、疏散，应急剂量控制、撤离组织计划</w:t>
                  </w:r>
                </w:p>
              </w:tc>
              <w:tc>
                <w:tcPr>
                  <w:tcW w:w="3037" w:type="pct"/>
                  <w:shd w:val="clear" w:color="auto" w:fill="auto"/>
                  <w:vAlign w:val="center"/>
                </w:tcPr>
                <w:p>
                  <w:pPr>
                    <w:jc w:val="center"/>
                    <w:rPr>
                      <w:kern w:val="0"/>
                      <w:szCs w:val="21"/>
                      <w:u w:val="none"/>
                    </w:rPr>
                  </w:pPr>
                  <w:r>
                    <w:rPr>
                      <w:kern w:val="0"/>
                      <w:szCs w:val="21"/>
                      <w:u w:val="none"/>
                    </w:rPr>
                    <w:t>事故现场、加油站邻近区、受事故影响的区域人员及公众对毒物应急剂量控制规定，撤离组织计划及救护，医疗救护与公众健康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 w:type="pct"/>
                  <w:shd w:val="clear" w:color="auto" w:fill="auto"/>
                  <w:vAlign w:val="center"/>
                </w:tcPr>
                <w:p>
                  <w:pPr>
                    <w:jc w:val="center"/>
                    <w:rPr>
                      <w:kern w:val="0"/>
                      <w:szCs w:val="21"/>
                      <w:u w:val="none"/>
                    </w:rPr>
                  </w:pPr>
                  <w:r>
                    <w:rPr>
                      <w:kern w:val="0"/>
                      <w:szCs w:val="21"/>
                      <w:u w:val="none"/>
                    </w:rPr>
                    <w:t>9</w:t>
                  </w:r>
                </w:p>
              </w:tc>
              <w:tc>
                <w:tcPr>
                  <w:tcW w:w="1428" w:type="pct"/>
                  <w:shd w:val="clear" w:color="auto" w:fill="auto"/>
                  <w:vAlign w:val="center"/>
                </w:tcPr>
                <w:p>
                  <w:pPr>
                    <w:jc w:val="center"/>
                    <w:rPr>
                      <w:kern w:val="0"/>
                      <w:szCs w:val="21"/>
                      <w:u w:val="none"/>
                    </w:rPr>
                  </w:pPr>
                  <w:r>
                    <w:rPr>
                      <w:kern w:val="0"/>
                      <w:szCs w:val="21"/>
                      <w:u w:val="none"/>
                    </w:rPr>
                    <w:t>事故应急救援关闭程序与恢复措施</w:t>
                  </w:r>
                </w:p>
              </w:tc>
              <w:tc>
                <w:tcPr>
                  <w:tcW w:w="3037" w:type="pct"/>
                  <w:shd w:val="clear" w:color="auto" w:fill="auto"/>
                  <w:vAlign w:val="center"/>
                </w:tcPr>
                <w:p>
                  <w:pPr>
                    <w:jc w:val="center"/>
                    <w:rPr>
                      <w:kern w:val="0"/>
                      <w:szCs w:val="21"/>
                      <w:u w:val="none"/>
                    </w:rPr>
                  </w:pPr>
                  <w:r>
                    <w:rPr>
                      <w:kern w:val="0"/>
                      <w:szCs w:val="21"/>
                      <w:u w:val="none"/>
                    </w:rPr>
                    <w:t>规定应急状态终止程序</w:t>
                  </w:r>
                </w:p>
                <w:p>
                  <w:pPr>
                    <w:jc w:val="center"/>
                    <w:rPr>
                      <w:kern w:val="0"/>
                      <w:szCs w:val="21"/>
                      <w:u w:val="none"/>
                    </w:rPr>
                  </w:pPr>
                  <w:r>
                    <w:rPr>
                      <w:kern w:val="0"/>
                      <w:szCs w:val="21"/>
                      <w:u w:val="none"/>
                    </w:rPr>
                    <w:t>事故现场善后处理，恢复措施</w:t>
                  </w:r>
                </w:p>
                <w:p>
                  <w:pPr>
                    <w:jc w:val="center"/>
                    <w:rPr>
                      <w:kern w:val="0"/>
                      <w:szCs w:val="21"/>
                      <w:u w:val="none"/>
                    </w:rPr>
                  </w:pPr>
                  <w:r>
                    <w:rPr>
                      <w:kern w:val="0"/>
                      <w:szCs w:val="21"/>
                      <w:u w:val="none"/>
                    </w:rPr>
                    <w:t>邻近区域解除事故警戒及善后恢复措施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 w:type="pct"/>
                  <w:shd w:val="clear" w:color="auto" w:fill="auto"/>
                  <w:vAlign w:val="center"/>
                </w:tcPr>
                <w:p>
                  <w:pPr>
                    <w:jc w:val="center"/>
                    <w:rPr>
                      <w:kern w:val="0"/>
                      <w:szCs w:val="21"/>
                      <w:u w:val="none"/>
                    </w:rPr>
                  </w:pPr>
                  <w:r>
                    <w:rPr>
                      <w:kern w:val="0"/>
                      <w:szCs w:val="21"/>
                      <w:u w:val="none"/>
                    </w:rPr>
                    <w:t>10</w:t>
                  </w:r>
                </w:p>
              </w:tc>
              <w:tc>
                <w:tcPr>
                  <w:tcW w:w="1428" w:type="pct"/>
                  <w:shd w:val="clear" w:color="auto" w:fill="auto"/>
                  <w:vAlign w:val="center"/>
                </w:tcPr>
                <w:p>
                  <w:pPr>
                    <w:jc w:val="center"/>
                    <w:rPr>
                      <w:kern w:val="0"/>
                      <w:szCs w:val="21"/>
                      <w:u w:val="none"/>
                    </w:rPr>
                  </w:pPr>
                  <w:r>
                    <w:rPr>
                      <w:kern w:val="0"/>
                      <w:szCs w:val="21"/>
                      <w:u w:val="none"/>
                    </w:rPr>
                    <w:t>应急培训计划</w:t>
                  </w:r>
                </w:p>
              </w:tc>
              <w:tc>
                <w:tcPr>
                  <w:tcW w:w="3037" w:type="pct"/>
                  <w:shd w:val="clear" w:color="auto" w:fill="auto"/>
                  <w:vAlign w:val="center"/>
                </w:tcPr>
                <w:p>
                  <w:pPr>
                    <w:jc w:val="center"/>
                    <w:rPr>
                      <w:kern w:val="0"/>
                      <w:szCs w:val="21"/>
                      <w:u w:val="none"/>
                    </w:rPr>
                  </w:pPr>
                  <w:r>
                    <w:rPr>
                      <w:kern w:val="0"/>
                      <w:szCs w:val="21"/>
                      <w:u w:val="none"/>
                    </w:rPr>
                    <w:t>应急计划制定后，平时安排人员培训与演练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 w:type="pct"/>
                  <w:shd w:val="clear" w:color="auto" w:fill="auto"/>
                  <w:vAlign w:val="center"/>
                </w:tcPr>
                <w:p>
                  <w:pPr>
                    <w:jc w:val="center"/>
                    <w:rPr>
                      <w:kern w:val="0"/>
                      <w:szCs w:val="21"/>
                      <w:u w:val="none"/>
                    </w:rPr>
                  </w:pPr>
                  <w:r>
                    <w:rPr>
                      <w:kern w:val="0"/>
                      <w:szCs w:val="21"/>
                      <w:u w:val="none"/>
                    </w:rPr>
                    <w:t>11</w:t>
                  </w:r>
                </w:p>
              </w:tc>
              <w:tc>
                <w:tcPr>
                  <w:tcW w:w="1428" w:type="pct"/>
                  <w:shd w:val="clear" w:color="auto" w:fill="auto"/>
                  <w:vAlign w:val="center"/>
                </w:tcPr>
                <w:p>
                  <w:pPr>
                    <w:jc w:val="center"/>
                    <w:rPr>
                      <w:kern w:val="0"/>
                      <w:szCs w:val="21"/>
                      <w:u w:val="none"/>
                    </w:rPr>
                  </w:pPr>
                  <w:r>
                    <w:rPr>
                      <w:kern w:val="0"/>
                      <w:szCs w:val="21"/>
                      <w:u w:val="none"/>
                    </w:rPr>
                    <w:t>公众教育和信息</w:t>
                  </w:r>
                </w:p>
              </w:tc>
              <w:tc>
                <w:tcPr>
                  <w:tcW w:w="3037" w:type="pct"/>
                  <w:shd w:val="clear" w:color="auto" w:fill="auto"/>
                  <w:vAlign w:val="center"/>
                </w:tcPr>
                <w:p>
                  <w:pPr>
                    <w:jc w:val="center"/>
                    <w:rPr>
                      <w:kern w:val="0"/>
                      <w:szCs w:val="21"/>
                      <w:u w:val="none"/>
                    </w:rPr>
                  </w:pPr>
                  <w:r>
                    <w:rPr>
                      <w:kern w:val="0"/>
                      <w:szCs w:val="21"/>
                      <w:u w:val="none"/>
                    </w:rPr>
                    <w:t>对邻近地区开展公众教育、培训和发布有关信息</w:t>
                  </w:r>
                </w:p>
              </w:tc>
            </w:tr>
          </w:tbl>
          <w:p>
            <w:pPr>
              <w:widowControl/>
              <w:spacing w:line="520" w:lineRule="exact"/>
              <w:ind w:firstLine="482" w:firstLineChars="200"/>
              <w:rPr>
                <w:b/>
                <w:kern w:val="0"/>
                <w:sz w:val="24"/>
                <w:u w:val="none"/>
              </w:rPr>
            </w:pPr>
            <w:r>
              <w:rPr>
                <w:rFonts w:hint="eastAsia"/>
                <w:b/>
                <w:sz w:val="24"/>
                <w:u w:val="none"/>
              </w:rPr>
              <w:t>5</w:t>
            </w:r>
            <w:r>
              <w:rPr>
                <w:b/>
                <w:sz w:val="24"/>
                <w:u w:val="none"/>
              </w:rPr>
              <w:t>.</w:t>
            </w:r>
            <w:r>
              <w:rPr>
                <w:b/>
                <w:kern w:val="0"/>
                <w:sz w:val="24"/>
                <w:u w:val="none"/>
              </w:rPr>
              <w:t>环境风险</w:t>
            </w:r>
            <w:r>
              <w:rPr>
                <w:rFonts w:hint="eastAsia"/>
                <w:b/>
                <w:kern w:val="0"/>
                <w:sz w:val="24"/>
                <w:u w:val="none"/>
              </w:rPr>
              <w:t>评价结论</w:t>
            </w:r>
          </w:p>
          <w:p>
            <w:pPr>
              <w:widowControl/>
              <w:adjustRightInd w:val="0"/>
              <w:spacing w:line="520" w:lineRule="exact"/>
              <w:ind w:firstLine="480" w:firstLineChars="200"/>
              <w:jc w:val="left"/>
              <w:rPr>
                <w:kern w:val="0"/>
                <w:sz w:val="24"/>
                <w:u w:val="none"/>
              </w:rPr>
            </w:pPr>
            <w:r>
              <w:rPr>
                <w:kern w:val="0"/>
                <w:sz w:val="24"/>
                <w:u w:val="none"/>
              </w:rPr>
              <w:t>根据工程情况及各物料理化性质，本次评价选择汽油、柴油为风险评价因子，最大可信事故确定为汽油、柴油储罐发生泄漏及火灾爆炸事故，泄漏后对大气有一定影响，根据风险防范分析，本项目风险水平是可以接受的，采取的环境风险管理措施可行，应急预案可操作性强。项目建设从环境风险角度是可行的。</w:t>
            </w:r>
          </w:p>
          <w:p>
            <w:pPr>
              <w:widowControl/>
              <w:adjustRightInd w:val="0"/>
              <w:spacing w:line="520" w:lineRule="exact"/>
              <w:ind w:firstLine="480" w:firstLineChars="200"/>
              <w:jc w:val="left"/>
              <w:rPr>
                <w:kern w:val="0"/>
                <w:sz w:val="24"/>
                <w:u w:val="none"/>
              </w:rPr>
            </w:pPr>
            <w:r>
              <w:rPr>
                <w:kern w:val="0"/>
                <w:sz w:val="24"/>
                <w:u w:val="none"/>
              </w:rPr>
              <w:t>综上所述，本项目的环境风险值水平与同行业比较是可以接受的。企业应设立风险防范措施，最大限度防止风险事故的发生并进行有效处置，结合企业在下一步设计、运营过程中不断制定和完善的风险防范和应急措施，将发生环境风险的可能性降至最低。在各环境风险防范措施落实到位的情况下，将可大大降低本项目的环境风险，最大程度减少对环境可能造成的危害。</w:t>
            </w:r>
          </w:p>
          <w:p>
            <w:pPr>
              <w:pStyle w:val="7"/>
              <w:rPr>
                <w:u w:val="none"/>
              </w:rPr>
            </w:pPr>
          </w:p>
          <w:p>
            <w:pPr>
              <w:pStyle w:val="45"/>
              <w:rPr>
                <w:rFonts w:hint="eastAsia"/>
                <w:u w:val="none"/>
              </w:rPr>
            </w:pPr>
          </w:p>
          <w:p>
            <w:pPr>
              <w:widowControl/>
              <w:adjustRightInd w:val="0"/>
              <w:spacing w:line="520" w:lineRule="exact"/>
              <w:jc w:val="center"/>
              <w:rPr>
                <w:b/>
                <w:bCs/>
                <w:kern w:val="0"/>
                <w:szCs w:val="21"/>
                <w:u w:val="none"/>
              </w:rPr>
            </w:pPr>
            <w:r>
              <w:rPr>
                <w:b/>
                <w:bCs/>
                <w:kern w:val="0"/>
                <w:szCs w:val="21"/>
                <w:u w:val="none"/>
              </w:rPr>
              <w:t>表</w:t>
            </w:r>
            <w:r>
              <w:rPr>
                <w:rFonts w:hint="eastAsia"/>
                <w:b/>
                <w:bCs/>
                <w:kern w:val="0"/>
                <w:szCs w:val="21"/>
                <w:u w:val="none"/>
              </w:rPr>
              <w:t xml:space="preserve"> 4-1</w:t>
            </w:r>
            <w:r>
              <w:rPr>
                <w:rFonts w:hint="eastAsia"/>
                <w:b/>
                <w:bCs/>
                <w:kern w:val="0"/>
                <w:szCs w:val="21"/>
                <w:u w:val="none"/>
                <w:lang w:val="en-US" w:eastAsia="zh-CN"/>
              </w:rPr>
              <w:t>9</w:t>
            </w:r>
            <w:r>
              <w:rPr>
                <w:rFonts w:hint="eastAsia"/>
                <w:b/>
                <w:bCs/>
                <w:kern w:val="0"/>
                <w:szCs w:val="21"/>
                <w:u w:val="none"/>
              </w:rPr>
              <w:t xml:space="preserve"> </w:t>
            </w:r>
            <w:r>
              <w:rPr>
                <w:b/>
                <w:bCs/>
                <w:kern w:val="0"/>
                <w:szCs w:val="21"/>
                <w:u w:val="none"/>
              </w:rPr>
              <w:t>项目环境风险简单分析内容表</w:t>
            </w:r>
          </w:p>
          <w:tbl>
            <w:tblPr>
              <w:tblStyle w:val="35"/>
              <w:tblW w:w="80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8"/>
              <w:gridCol w:w="6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1618" w:type="dxa"/>
                  <w:vAlign w:val="center"/>
                </w:tcPr>
                <w:p>
                  <w:pPr>
                    <w:adjustRightInd w:val="0"/>
                    <w:spacing w:line="320" w:lineRule="exact"/>
                    <w:jc w:val="center"/>
                    <w:rPr>
                      <w:b/>
                      <w:bCs/>
                      <w:kern w:val="0"/>
                      <w:szCs w:val="21"/>
                      <w:u w:val="none"/>
                    </w:rPr>
                  </w:pPr>
                  <w:r>
                    <w:rPr>
                      <w:b/>
                      <w:bCs/>
                      <w:kern w:val="0"/>
                      <w:szCs w:val="21"/>
                      <w:u w:val="none"/>
                    </w:rPr>
                    <w:t>建设项目名称</w:t>
                  </w:r>
                </w:p>
              </w:tc>
              <w:tc>
                <w:tcPr>
                  <w:tcW w:w="6481" w:type="dxa"/>
                  <w:vAlign w:val="center"/>
                </w:tcPr>
                <w:p>
                  <w:pPr>
                    <w:adjustRightInd w:val="0"/>
                    <w:spacing w:line="320" w:lineRule="exact"/>
                    <w:jc w:val="center"/>
                    <w:rPr>
                      <w:rFonts w:hint="eastAsia" w:ascii="Times New Roman" w:hAnsi="Times New Roman" w:eastAsia="宋体" w:cs="Times New Roman"/>
                      <w:kern w:val="0"/>
                      <w:szCs w:val="21"/>
                      <w:u w:val="none"/>
                      <w:lang w:val="en-US" w:eastAsia="zh-CN"/>
                    </w:rPr>
                  </w:pPr>
                  <w:r>
                    <w:rPr>
                      <w:rFonts w:hint="eastAsia" w:ascii="Times New Roman" w:hAnsi="Times New Roman" w:eastAsia="宋体" w:cs="Times New Roman"/>
                      <w:kern w:val="0"/>
                      <w:szCs w:val="21"/>
                      <w:u w:val="none"/>
                      <w:lang w:val="en-US" w:eastAsia="zh-CN"/>
                    </w:rPr>
                    <w:t>双牌泷旅能源阳明山加油站工程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1618" w:type="dxa"/>
                  <w:vAlign w:val="center"/>
                </w:tcPr>
                <w:p>
                  <w:pPr>
                    <w:adjustRightInd w:val="0"/>
                    <w:spacing w:line="320" w:lineRule="exact"/>
                    <w:jc w:val="center"/>
                    <w:rPr>
                      <w:b/>
                      <w:bCs/>
                      <w:kern w:val="0"/>
                      <w:szCs w:val="21"/>
                      <w:u w:val="none"/>
                    </w:rPr>
                  </w:pPr>
                  <w:r>
                    <w:rPr>
                      <w:b/>
                      <w:bCs/>
                      <w:kern w:val="0"/>
                      <w:szCs w:val="21"/>
                      <w:u w:val="none"/>
                    </w:rPr>
                    <w:t>建设地点</w:t>
                  </w:r>
                </w:p>
              </w:tc>
              <w:tc>
                <w:tcPr>
                  <w:tcW w:w="6481" w:type="dxa"/>
                  <w:vAlign w:val="center"/>
                </w:tcPr>
                <w:p>
                  <w:pPr>
                    <w:adjustRightInd w:val="0"/>
                    <w:spacing w:line="320" w:lineRule="exact"/>
                    <w:jc w:val="center"/>
                    <w:rPr>
                      <w:rFonts w:hint="eastAsia" w:ascii="Times New Roman" w:hAnsi="Times New Roman" w:eastAsia="宋体" w:cs="Times New Roman"/>
                      <w:kern w:val="0"/>
                      <w:szCs w:val="21"/>
                      <w:u w:val="none"/>
                      <w:lang w:eastAsia="zh-CN"/>
                    </w:rPr>
                  </w:pPr>
                  <w:r>
                    <w:rPr>
                      <w:rFonts w:hint="eastAsia" w:ascii="Times New Roman" w:hAnsi="Times New Roman" w:eastAsia="宋体" w:cs="Times New Roman"/>
                      <w:kern w:val="0"/>
                      <w:szCs w:val="21"/>
                      <w:u w:val="none"/>
                      <w:lang w:eastAsia="zh-CN"/>
                    </w:rPr>
                    <w:t>湖南省双牌县阳明山大田村、二级客运站东南侧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1618" w:type="dxa"/>
                  <w:vAlign w:val="center"/>
                </w:tcPr>
                <w:p>
                  <w:pPr>
                    <w:adjustRightInd w:val="0"/>
                    <w:spacing w:line="320" w:lineRule="exact"/>
                    <w:jc w:val="center"/>
                    <w:rPr>
                      <w:b/>
                      <w:bCs/>
                      <w:kern w:val="0"/>
                      <w:szCs w:val="21"/>
                      <w:u w:val="none"/>
                    </w:rPr>
                  </w:pPr>
                  <w:r>
                    <w:rPr>
                      <w:b/>
                      <w:bCs/>
                      <w:kern w:val="0"/>
                      <w:szCs w:val="21"/>
                      <w:u w:val="none"/>
                    </w:rPr>
                    <w:t>地理坐标</w:t>
                  </w:r>
                </w:p>
              </w:tc>
              <w:tc>
                <w:tcPr>
                  <w:tcW w:w="6481" w:type="dxa"/>
                  <w:vAlign w:val="center"/>
                </w:tcPr>
                <w:p>
                  <w:pPr>
                    <w:adjustRightInd w:val="0"/>
                    <w:spacing w:line="320" w:lineRule="exact"/>
                    <w:jc w:val="center"/>
                    <w:rPr>
                      <w:rFonts w:hint="eastAsia" w:ascii="Times New Roman" w:hAnsi="Times New Roman" w:eastAsia="宋体" w:cs="Times New Roman"/>
                      <w:kern w:val="0"/>
                      <w:szCs w:val="21"/>
                      <w:u w:val="none"/>
                      <w:lang w:eastAsia="zh-CN"/>
                    </w:rPr>
                  </w:pPr>
                  <w:r>
                    <w:rPr>
                      <w:rFonts w:hint="eastAsia" w:ascii="Times New Roman" w:hAnsi="Times New Roman" w:eastAsia="宋体" w:cs="Times New Roman"/>
                      <w:kern w:val="0"/>
                      <w:szCs w:val="21"/>
                      <w:u w:val="none"/>
                      <w:lang w:val="en-US" w:eastAsia="zh-CN"/>
                    </w:rPr>
                    <w:t>东经</w:t>
                  </w:r>
                  <w:r>
                    <w:rPr>
                      <w:rFonts w:hint="default" w:ascii="Times New Roman" w:hAnsi="Times New Roman" w:eastAsia="宋体" w:cs="Times New Roman"/>
                      <w:kern w:val="0"/>
                      <w:szCs w:val="21"/>
                      <w:u w:val="none"/>
                      <w:lang w:val="en-US" w:eastAsia="zh-CN"/>
                    </w:rPr>
                    <w:t>111</w:t>
                  </w:r>
                  <w:r>
                    <w:rPr>
                      <w:rFonts w:hint="eastAsia" w:ascii="Times New Roman" w:hAnsi="Times New Roman" w:eastAsia="宋体" w:cs="Times New Roman"/>
                      <w:kern w:val="0"/>
                      <w:szCs w:val="21"/>
                      <w:u w:val="none"/>
                      <w:lang w:val="en-US" w:eastAsia="zh-CN"/>
                    </w:rPr>
                    <w:t>.93570，北纬</w:t>
                  </w:r>
                  <w:r>
                    <w:rPr>
                      <w:rFonts w:hint="default" w:ascii="Times New Roman" w:hAnsi="Times New Roman" w:eastAsia="宋体" w:cs="Times New Roman"/>
                      <w:kern w:val="0"/>
                      <w:szCs w:val="21"/>
                      <w:u w:val="none"/>
                      <w:lang w:val="en-US" w:eastAsia="zh-CN"/>
                    </w:rPr>
                    <w:t>26</w:t>
                  </w:r>
                  <w:r>
                    <w:rPr>
                      <w:rFonts w:hint="eastAsia" w:ascii="Times New Roman" w:hAnsi="Times New Roman" w:eastAsia="宋体" w:cs="Times New Roman"/>
                      <w:kern w:val="0"/>
                      <w:szCs w:val="21"/>
                      <w:u w:val="none"/>
                      <w:lang w:val="en-US" w:eastAsia="zh-CN"/>
                    </w:rPr>
                    <w:t>.04881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1618" w:type="dxa"/>
                  <w:vAlign w:val="center"/>
                </w:tcPr>
                <w:p>
                  <w:pPr>
                    <w:adjustRightInd w:val="0"/>
                    <w:spacing w:line="320" w:lineRule="exact"/>
                    <w:jc w:val="center"/>
                    <w:rPr>
                      <w:b/>
                      <w:bCs/>
                      <w:kern w:val="0"/>
                      <w:szCs w:val="21"/>
                      <w:u w:val="none"/>
                    </w:rPr>
                  </w:pPr>
                  <w:r>
                    <w:rPr>
                      <w:b/>
                      <w:bCs/>
                      <w:kern w:val="0"/>
                      <w:szCs w:val="21"/>
                      <w:u w:val="none"/>
                    </w:rPr>
                    <w:t>主要危险物质及分布</w:t>
                  </w:r>
                </w:p>
              </w:tc>
              <w:tc>
                <w:tcPr>
                  <w:tcW w:w="6481" w:type="dxa"/>
                  <w:vAlign w:val="center"/>
                </w:tcPr>
                <w:p>
                  <w:pPr>
                    <w:adjustRightInd w:val="0"/>
                    <w:spacing w:line="320" w:lineRule="exact"/>
                    <w:jc w:val="left"/>
                    <w:rPr>
                      <w:kern w:val="0"/>
                      <w:szCs w:val="21"/>
                      <w:u w:val="none"/>
                    </w:rPr>
                  </w:pPr>
                  <w:r>
                    <w:rPr>
                      <w:rFonts w:hint="eastAsia"/>
                      <w:bCs/>
                      <w:szCs w:val="21"/>
                      <w:u w:val="none"/>
                      <w:lang w:val="zh-CN" w:bidi="zh-CN"/>
                    </w:rPr>
                    <w:t>成品油储罐、危险化学品暂存间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3" w:hRule="atLeast"/>
              </w:trPr>
              <w:tc>
                <w:tcPr>
                  <w:tcW w:w="1618" w:type="dxa"/>
                  <w:vAlign w:val="center"/>
                </w:tcPr>
                <w:p>
                  <w:pPr>
                    <w:adjustRightInd w:val="0"/>
                    <w:spacing w:line="320" w:lineRule="exact"/>
                    <w:jc w:val="center"/>
                    <w:rPr>
                      <w:b/>
                      <w:bCs/>
                      <w:kern w:val="0"/>
                      <w:szCs w:val="21"/>
                      <w:u w:val="none"/>
                    </w:rPr>
                  </w:pPr>
                  <w:r>
                    <w:rPr>
                      <w:b/>
                      <w:bCs/>
                      <w:kern w:val="0"/>
                      <w:szCs w:val="21"/>
                      <w:u w:val="none"/>
                    </w:rPr>
                    <w:t>环境影响途径及危害后果（大气、地表水、地下水等）</w:t>
                  </w:r>
                </w:p>
              </w:tc>
              <w:tc>
                <w:tcPr>
                  <w:tcW w:w="6481" w:type="dxa"/>
                  <w:vAlign w:val="center"/>
                </w:tcPr>
                <w:p>
                  <w:pPr>
                    <w:spacing w:line="320" w:lineRule="exact"/>
                    <w:rPr>
                      <w:szCs w:val="21"/>
                      <w:u w:val="none"/>
                    </w:rPr>
                  </w:pPr>
                  <w:r>
                    <w:rPr>
                      <w:rFonts w:hint="eastAsia"/>
                      <w:szCs w:val="21"/>
                      <w:u w:val="none"/>
                    </w:rPr>
                    <w:t>1、对大气环境影响：柴油、汽油泄漏可能对大气环境造成污染的主要是其中较轻的烃类组分，这些成分挥发进入大气形成烃类污染物。若泄漏得不到及时处理，则烃类挥发时间持续较长，形成污染就较严重。遇到明火必然会引起火灾，火灾必将会迅速蔓延，产生大量有毒有害气体，严重危害到项目及周边地区的安全。</w:t>
                  </w:r>
                </w:p>
                <w:p>
                  <w:pPr>
                    <w:spacing w:line="320" w:lineRule="exact"/>
                    <w:rPr>
                      <w:szCs w:val="21"/>
                      <w:u w:val="none"/>
                    </w:rPr>
                  </w:pPr>
                  <w:r>
                    <w:rPr>
                      <w:rFonts w:hint="eastAsia"/>
                      <w:szCs w:val="21"/>
                      <w:u w:val="none"/>
                    </w:rPr>
                    <w:t>2、对地表水影响：柴油、汽油泄漏，若泄漏得不到及时处理，会进入</w:t>
                  </w:r>
                  <w:r>
                    <w:rPr>
                      <w:rFonts w:hint="eastAsia"/>
                      <w:szCs w:val="21"/>
                      <w:u w:val="none"/>
                      <w:lang w:eastAsia="zh-CN"/>
                    </w:rPr>
                    <w:t>周边雨水沟</w:t>
                  </w:r>
                  <w:r>
                    <w:rPr>
                      <w:rFonts w:hint="eastAsia"/>
                      <w:szCs w:val="21"/>
                      <w:u w:val="none"/>
                    </w:rPr>
                    <w:t>，</w:t>
                  </w:r>
                  <w:r>
                    <w:rPr>
                      <w:rFonts w:hint="eastAsia"/>
                      <w:szCs w:val="21"/>
                      <w:u w:val="none"/>
                      <w:lang w:eastAsia="zh-CN"/>
                    </w:rPr>
                    <w:t>对周边</w:t>
                  </w:r>
                  <w:r>
                    <w:rPr>
                      <w:rFonts w:hint="eastAsia"/>
                      <w:szCs w:val="21"/>
                      <w:u w:val="none"/>
                    </w:rPr>
                    <w:t>水环境质量造成影响。</w:t>
                  </w:r>
                </w:p>
                <w:p>
                  <w:pPr>
                    <w:spacing w:line="320" w:lineRule="exact"/>
                    <w:rPr>
                      <w:szCs w:val="21"/>
                      <w:u w:val="none"/>
                    </w:rPr>
                  </w:pPr>
                  <w:r>
                    <w:rPr>
                      <w:rFonts w:hint="eastAsia"/>
                      <w:szCs w:val="21"/>
                      <w:u w:val="none"/>
                    </w:rPr>
                    <w:t>3、对土壤影响：柴油、汽油泄漏，若泄漏得不到及时处理，会下渗到土壤中，污染土壤环境，影响植物生产，改变土壤环境质量。</w:t>
                  </w:r>
                </w:p>
                <w:p>
                  <w:pPr>
                    <w:spacing w:line="320" w:lineRule="exact"/>
                    <w:rPr>
                      <w:szCs w:val="21"/>
                      <w:u w:val="none"/>
                    </w:rPr>
                  </w:pPr>
                  <w:r>
                    <w:rPr>
                      <w:rFonts w:hint="eastAsia"/>
                      <w:szCs w:val="21"/>
                      <w:u w:val="none"/>
                    </w:rPr>
                    <w:t>4、对地下水影响：柴油、汽油泄漏，若泄漏得不到及时处理，会下渗到土壤中污染地下水。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trPr>
              <w:tc>
                <w:tcPr>
                  <w:tcW w:w="1618" w:type="dxa"/>
                  <w:vAlign w:val="center"/>
                </w:tcPr>
                <w:p>
                  <w:pPr>
                    <w:adjustRightInd w:val="0"/>
                    <w:spacing w:line="320" w:lineRule="exact"/>
                    <w:jc w:val="center"/>
                    <w:rPr>
                      <w:b/>
                      <w:bCs/>
                      <w:kern w:val="0"/>
                      <w:szCs w:val="21"/>
                      <w:u w:val="none"/>
                    </w:rPr>
                  </w:pPr>
                  <w:r>
                    <w:rPr>
                      <w:b/>
                      <w:bCs/>
                      <w:kern w:val="0"/>
                      <w:szCs w:val="21"/>
                      <w:u w:val="none"/>
                    </w:rPr>
                    <w:t>风险防范措施要求</w:t>
                  </w:r>
                </w:p>
              </w:tc>
              <w:tc>
                <w:tcPr>
                  <w:tcW w:w="6481" w:type="dxa"/>
                  <w:vAlign w:val="center"/>
                </w:tcPr>
                <w:p>
                  <w:pPr>
                    <w:widowControl/>
                    <w:spacing w:line="320" w:lineRule="exact"/>
                    <w:jc w:val="left"/>
                    <w:rPr>
                      <w:szCs w:val="21"/>
                      <w:u w:val="none"/>
                    </w:rPr>
                  </w:pPr>
                  <w:r>
                    <w:rPr>
                      <w:szCs w:val="21"/>
                      <w:u w:val="none"/>
                    </w:rPr>
                    <w:t>1、加强岗位培训，落实安全生产责任制</w:t>
                  </w:r>
                </w:p>
                <w:p>
                  <w:pPr>
                    <w:widowControl/>
                    <w:spacing w:line="320" w:lineRule="exact"/>
                    <w:jc w:val="left"/>
                    <w:rPr>
                      <w:szCs w:val="21"/>
                      <w:u w:val="none"/>
                    </w:rPr>
                  </w:pPr>
                  <w:r>
                    <w:rPr>
                      <w:szCs w:val="21"/>
                      <w:u w:val="none"/>
                    </w:rPr>
                    <w:t>2、泄漏事故防范措施</w:t>
                  </w:r>
                </w:p>
                <w:p>
                  <w:pPr>
                    <w:widowControl/>
                    <w:spacing w:line="320" w:lineRule="exact"/>
                    <w:jc w:val="left"/>
                    <w:rPr>
                      <w:szCs w:val="21"/>
                      <w:u w:val="none"/>
                    </w:rPr>
                  </w:pPr>
                  <w:r>
                    <w:rPr>
                      <w:szCs w:val="21"/>
                      <w:u w:val="none"/>
                    </w:rPr>
                    <w:t>3、火灾爆炸风险防范措施</w:t>
                  </w:r>
                </w:p>
                <w:p>
                  <w:pPr>
                    <w:widowControl/>
                    <w:spacing w:line="320" w:lineRule="exact"/>
                    <w:jc w:val="left"/>
                    <w:rPr>
                      <w:kern w:val="0"/>
                      <w:szCs w:val="21"/>
                      <w:u w:val="none"/>
                    </w:rPr>
                  </w:pPr>
                  <w:r>
                    <w:rPr>
                      <w:szCs w:val="21"/>
                      <w:u w:val="none"/>
                    </w:rPr>
                    <w:t>4、应急预案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3" w:hRule="atLeast"/>
              </w:trPr>
              <w:tc>
                <w:tcPr>
                  <w:tcW w:w="1618" w:type="dxa"/>
                  <w:vAlign w:val="center"/>
                </w:tcPr>
                <w:p>
                  <w:pPr>
                    <w:adjustRightInd w:val="0"/>
                    <w:spacing w:line="320" w:lineRule="exact"/>
                    <w:jc w:val="center"/>
                    <w:rPr>
                      <w:b/>
                      <w:bCs/>
                      <w:kern w:val="0"/>
                      <w:szCs w:val="21"/>
                      <w:u w:val="none"/>
                    </w:rPr>
                  </w:pPr>
                  <w:r>
                    <w:rPr>
                      <w:b/>
                      <w:u w:val="none"/>
                    </w:rPr>
                    <w:t>应急处置措施</w:t>
                  </w:r>
                </w:p>
              </w:tc>
              <w:tc>
                <w:tcPr>
                  <w:tcW w:w="6481" w:type="dxa"/>
                  <w:vAlign w:val="center"/>
                </w:tcPr>
                <w:p>
                  <w:pPr>
                    <w:pStyle w:val="92"/>
                    <w:spacing w:line="320" w:lineRule="exact"/>
                    <w:ind w:right="74"/>
                    <w:rPr>
                      <w:b/>
                      <w:bCs/>
                      <w:u w:val="none"/>
                    </w:rPr>
                  </w:pPr>
                  <w:r>
                    <w:rPr>
                      <w:rFonts w:hint="eastAsia"/>
                      <w:b/>
                      <w:bCs/>
                      <w:u w:val="none"/>
                    </w:rPr>
                    <w:t>溶剂泄漏：</w:t>
                  </w:r>
                </w:p>
                <w:p>
                  <w:pPr>
                    <w:pStyle w:val="92"/>
                    <w:spacing w:line="320" w:lineRule="exact"/>
                    <w:ind w:firstLine="420" w:firstLineChars="200"/>
                    <w:rPr>
                      <w:u w:val="none"/>
                    </w:rPr>
                  </w:pPr>
                  <w:r>
                    <w:rPr>
                      <w:rFonts w:hint="eastAsia"/>
                      <w:u w:val="none"/>
                    </w:rPr>
                    <w:t>发现泄漏时，立即进行堵漏，大量泄漏在地面的油经收集后回用，少量泄漏立即用吸油毡或锯木屑吸附后作为</w:t>
                  </w:r>
                  <w:r>
                    <w:rPr>
                      <w:rFonts w:hint="eastAsia" w:eastAsia="宋体"/>
                      <w:u w:val="none"/>
                      <w:lang w:eastAsia="zh-CN"/>
                    </w:rPr>
                    <w:t>危险</w:t>
                  </w:r>
                  <w:r>
                    <w:rPr>
                      <w:rFonts w:hint="eastAsia"/>
                      <w:u w:val="none"/>
                    </w:rPr>
                    <w:t>废物处置；</w:t>
                  </w:r>
                </w:p>
                <w:p>
                  <w:pPr>
                    <w:pStyle w:val="92"/>
                    <w:spacing w:line="320" w:lineRule="exact"/>
                    <w:rPr>
                      <w:b/>
                      <w:u w:val="none"/>
                    </w:rPr>
                  </w:pPr>
                  <w:r>
                    <w:rPr>
                      <w:rFonts w:hint="eastAsia"/>
                      <w:b/>
                      <w:u w:val="none"/>
                    </w:rPr>
                    <w:t>废气治理设施故障：</w:t>
                  </w:r>
                </w:p>
                <w:p>
                  <w:pPr>
                    <w:pStyle w:val="92"/>
                    <w:spacing w:line="320" w:lineRule="exact"/>
                    <w:ind w:firstLine="420" w:firstLineChars="200"/>
                    <w:rPr>
                      <w:u w:val="none"/>
                    </w:rPr>
                  </w:pPr>
                  <w:r>
                    <w:rPr>
                      <w:rFonts w:hint="eastAsia"/>
                      <w:u w:val="none"/>
                    </w:rPr>
                    <w:t>立即停止废气产生工序生产，对废气治理设备进行检修。</w:t>
                  </w:r>
                </w:p>
                <w:p>
                  <w:pPr>
                    <w:pStyle w:val="92"/>
                    <w:spacing w:line="320" w:lineRule="exact"/>
                    <w:rPr>
                      <w:b/>
                      <w:u w:val="none"/>
                    </w:rPr>
                  </w:pPr>
                  <w:r>
                    <w:rPr>
                      <w:rFonts w:hint="eastAsia"/>
                      <w:b/>
                      <w:u w:val="none"/>
                    </w:rPr>
                    <w:t>废水治理设施故障：</w:t>
                  </w:r>
                </w:p>
                <w:p>
                  <w:pPr>
                    <w:pStyle w:val="92"/>
                    <w:spacing w:line="320" w:lineRule="exact"/>
                    <w:ind w:firstLine="420" w:firstLineChars="200"/>
                    <w:rPr>
                      <w:b/>
                      <w:u w:val="none"/>
                    </w:rPr>
                  </w:pPr>
                  <w:r>
                    <w:rPr>
                      <w:rFonts w:hint="eastAsia"/>
                      <w:u w:val="none"/>
                    </w:rPr>
                    <w:t>立即停止生产，对废水治理设备进行检修。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8099" w:type="dxa"/>
                  <w:gridSpan w:val="2"/>
                  <w:vAlign w:val="center"/>
                </w:tcPr>
                <w:p>
                  <w:pPr>
                    <w:adjustRightInd w:val="0"/>
                    <w:spacing w:line="320" w:lineRule="exact"/>
                    <w:jc w:val="center"/>
                    <w:rPr>
                      <w:kern w:val="0"/>
                      <w:szCs w:val="21"/>
                      <w:u w:val="none"/>
                    </w:rPr>
                  </w:pPr>
                  <w:r>
                    <w:rPr>
                      <w:kern w:val="0"/>
                      <w:szCs w:val="21"/>
                      <w:u w:val="none"/>
                    </w:rPr>
                    <w:t>填表说明（列出项目相关信息及评价说明）：本项目厂区应严禁烟火，能够降低火灾爆炸造成人员伤亡及财产损失的风险</w:t>
                  </w:r>
                  <w:r>
                    <w:rPr>
                      <w:rFonts w:hint="eastAsia"/>
                      <w:kern w:val="0"/>
                      <w:szCs w:val="21"/>
                      <w:u w:val="none"/>
                    </w:rPr>
                    <w:t>；</w:t>
                  </w:r>
                  <w:r>
                    <w:rPr>
                      <w:kern w:val="0"/>
                      <w:szCs w:val="21"/>
                      <w:u w:val="none"/>
                    </w:rPr>
                    <w:t>做好</w:t>
                  </w:r>
                  <w:r>
                    <w:rPr>
                      <w:rFonts w:hint="eastAsia"/>
                      <w:u w:val="none"/>
                    </w:rPr>
                    <w:t>设备检修、维修</w:t>
                  </w:r>
                  <w:r>
                    <w:rPr>
                      <w:rFonts w:hint="eastAsia"/>
                      <w:kern w:val="0"/>
                      <w:szCs w:val="21"/>
                      <w:u w:val="none"/>
                    </w:rPr>
                    <w:t>；</w:t>
                  </w:r>
                  <w:r>
                    <w:rPr>
                      <w:kern w:val="0"/>
                      <w:szCs w:val="21"/>
                      <w:u w:val="none"/>
                    </w:rPr>
                    <w:t>做好废气处理装置维护检修，确保废气处理效率。</w:t>
                  </w:r>
                </w:p>
              </w:tc>
            </w:tr>
          </w:tbl>
          <w:p>
            <w:pPr>
              <w:autoSpaceDE w:val="0"/>
              <w:autoSpaceDN w:val="0"/>
              <w:adjustRightInd w:val="0"/>
              <w:snapToGrid w:val="0"/>
              <w:spacing w:line="520" w:lineRule="exact"/>
              <w:ind w:firstLine="482" w:firstLineChars="200"/>
              <w:jc w:val="left"/>
              <w:rPr>
                <w:b/>
                <w:bCs/>
                <w:kern w:val="0"/>
                <w:sz w:val="24"/>
                <w:u w:val="none"/>
                <w:lang w:val="en-GB"/>
              </w:rPr>
            </w:pPr>
            <w:r>
              <w:rPr>
                <w:rFonts w:hint="eastAsia"/>
                <w:b/>
                <w:bCs/>
                <w:kern w:val="0"/>
                <w:sz w:val="24"/>
                <w:u w:val="none"/>
                <w:lang w:val="en-GB"/>
              </w:rPr>
              <w:t>（七）环保投资估算</w:t>
            </w:r>
          </w:p>
          <w:p>
            <w:pPr>
              <w:widowControl/>
              <w:adjustRightInd w:val="0"/>
              <w:spacing w:line="460" w:lineRule="exact"/>
              <w:ind w:firstLine="480" w:firstLineChars="200"/>
              <w:jc w:val="left"/>
              <w:rPr>
                <w:kern w:val="0"/>
                <w:sz w:val="24"/>
                <w:u w:val="none"/>
              </w:rPr>
            </w:pPr>
            <w:r>
              <w:rPr>
                <w:kern w:val="0"/>
                <w:sz w:val="24"/>
                <w:u w:val="none"/>
              </w:rPr>
              <w:t>项目总投资</w:t>
            </w:r>
            <w:r>
              <w:rPr>
                <w:rFonts w:hint="eastAsia"/>
                <w:kern w:val="0"/>
                <w:sz w:val="24"/>
                <w:u w:val="none"/>
                <w:lang w:val="en-US" w:eastAsia="zh-CN"/>
              </w:rPr>
              <w:t>500</w:t>
            </w:r>
            <w:r>
              <w:rPr>
                <w:kern w:val="0"/>
                <w:sz w:val="24"/>
                <w:u w:val="none"/>
              </w:rPr>
              <w:t>万元，其中环保投资为</w:t>
            </w:r>
            <w:r>
              <w:rPr>
                <w:rFonts w:hint="eastAsia"/>
                <w:kern w:val="0"/>
                <w:sz w:val="24"/>
                <w:u w:val="none"/>
                <w:lang w:val="en-US" w:eastAsia="zh-CN"/>
              </w:rPr>
              <w:t>50</w:t>
            </w:r>
            <w:r>
              <w:rPr>
                <w:kern w:val="0"/>
                <w:sz w:val="24"/>
                <w:u w:val="none"/>
              </w:rPr>
              <w:t>万元，占工程总投资比例为</w:t>
            </w:r>
            <w:r>
              <w:rPr>
                <w:rFonts w:hint="eastAsia"/>
                <w:kern w:val="0"/>
                <w:sz w:val="24"/>
                <w:u w:val="none"/>
              </w:rPr>
              <w:t>1</w:t>
            </w:r>
            <w:r>
              <w:rPr>
                <w:rFonts w:hint="eastAsia"/>
                <w:kern w:val="0"/>
                <w:sz w:val="24"/>
                <w:u w:val="none"/>
                <w:lang w:val="en-US" w:eastAsia="zh-CN"/>
              </w:rPr>
              <w:t>0</w:t>
            </w:r>
            <w:r>
              <w:rPr>
                <w:kern w:val="0"/>
                <w:sz w:val="24"/>
                <w:u w:val="none"/>
              </w:rPr>
              <w:t>%。环保投资情况详见表</w:t>
            </w:r>
            <w:r>
              <w:rPr>
                <w:rFonts w:hint="eastAsia"/>
                <w:kern w:val="0"/>
                <w:sz w:val="24"/>
                <w:u w:val="none"/>
              </w:rPr>
              <w:t>4</w:t>
            </w:r>
            <w:r>
              <w:rPr>
                <w:kern w:val="0"/>
                <w:sz w:val="24"/>
                <w:u w:val="none"/>
              </w:rPr>
              <w:t>-</w:t>
            </w:r>
            <w:r>
              <w:rPr>
                <w:rFonts w:hint="eastAsia"/>
                <w:kern w:val="0"/>
                <w:sz w:val="24"/>
                <w:u w:val="none"/>
                <w:lang w:val="en-US" w:eastAsia="zh-CN"/>
              </w:rPr>
              <w:t>20</w:t>
            </w:r>
            <w:r>
              <w:rPr>
                <w:kern w:val="0"/>
                <w:sz w:val="24"/>
                <w:u w:val="none"/>
              </w:rPr>
              <w:t>。</w:t>
            </w:r>
          </w:p>
          <w:p>
            <w:pPr>
              <w:pStyle w:val="7"/>
              <w:rPr>
                <w:u w:val="none"/>
              </w:rPr>
            </w:pPr>
          </w:p>
          <w:p>
            <w:pPr>
              <w:pStyle w:val="45"/>
              <w:rPr>
                <w:u w:val="none"/>
              </w:rPr>
            </w:pPr>
          </w:p>
          <w:p>
            <w:pPr>
              <w:pStyle w:val="108"/>
              <w:spacing w:before="0" w:after="0"/>
              <w:ind w:firstLine="211"/>
              <w:rPr>
                <w:sz w:val="21"/>
                <w:szCs w:val="22"/>
                <w:u w:val="none"/>
              </w:rPr>
            </w:pPr>
            <w:r>
              <w:rPr>
                <w:rFonts w:ascii="宋体" w:hAnsi="宋体"/>
                <w:sz w:val="21"/>
                <w:szCs w:val="22"/>
                <w:u w:val="none"/>
              </w:rPr>
              <w:t>表</w:t>
            </w:r>
            <w:r>
              <w:rPr>
                <w:rFonts w:hint="eastAsia"/>
                <w:sz w:val="21"/>
                <w:szCs w:val="22"/>
                <w:u w:val="none"/>
              </w:rPr>
              <w:t>4</w:t>
            </w:r>
            <w:r>
              <w:rPr>
                <w:sz w:val="21"/>
                <w:szCs w:val="22"/>
                <w:u w:val="none"/>
              </w:rPr>
              <w:t>-</w:t>
            </w:r>
            <w:r>
              <w:rPr>
                <w:rFonts w:hint="eastAsia"/>
                <w:sz w:val="21"/>
                <w:szCs w:val="22"/>
                <w:u w:val="none"/>
                <w:lang w:val="en-US" w:eastAsia="zh-CN"/>
              </w:rPr>
              <w:t>20</w:t>
            </w:r>
            <w:r>
              <w:rPr>
                <w:rFonts w:hint="eastAsia"/>
                <w:sz w:val="21"/>
                <w:szCs w:val="22"/>
                <w:u w:val="none"/>
              </w:rPr>
              <w:t xml:space="preserve"> </w:t>
            </w:r>
            <w:r>
              <w:rPr>
                <w:sz w:val="21"/>
                <w:szCs w:val="22"/>
                <w:u w:val="none"/>
              </w:rPr>
              <w:t xml:space="preserve"> </w:t>
            </w:r>
            <w:r>
              <w:rPr>
                <w:rFonts w:ascii="宋体" w:hAnsi="宋体"/>
                <w:sz w:val="21"/>
                <w:szCs w:val="22"/>
                <w:u w:val="none"/>
              </w:rPr>
              <w:t>环保投资</w:t>
            </w:r>
            <w:r>
              <w:rPr>
                <w:rFonts w:hint="eastAsia" w:ascii="宋体" w:hAnsi="宋体"/>
                <w:sz w:val="21"/>
                <w:szCs w:val="22"/>
                <w:u w:val="none"/>
              </w:rPr>
              <w:t>一览表</w:t>
            </w:r>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1"/>
              <w:gridCol w:w="770"/>
              <w:gridCol w:w="1782"/>
              <w:gridCol w:w="3729"/>
              <w:gridCol w:w="1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jc w:val="center"/>
              </w:trPr>
              <w:tc>
                <w:tcPr>
                  <w:tcW w:w="491" w:type="dxa"/>
                  <w:vAlign w:val="center"/>
                </w:tcPr>
                <w:p>
                  <w:pPr>
                    <w:adjustRightInd w:val="0"/>
                    <w:snapToGrid w:val="0"/>
                    <w:spacing w:line="320" w:lineRule="exact"/>
                    <w:jc w:val="center"/>
                    <w:rPr>
                      <w:color w:val="000000"/>
                      <w:spacing w:val="4"/>
                      <w:szCs w:val="21"/>
                      <w:u w:val="none"/>
                    </w:rPr>
                  </w:pPr>
                  <w:r>
                    <w:rPr>
                      <w:color w:val="000000"/>
                      <w:spacing w:val="4"/>
                      <w:szCs w:val="21"/>
                      <w:u w:val="none"/>
                    </w:rPr>
                    <w:t>序号</w:t>
                  </w:r>
                </w:p>
              </w:tc>
              <w:tc>
                <w:tcPr>
                  <w:tcW w:w="2552" w:type="dxa"/>
                  <w:gridSpan w:val="2"/>
                  <w:vAlign w:val="center"/>
                </w:tcPr>
                <w:p>
                  <w:pPr>
                    <w:adjustRightInd w:val="0"/>
                    <w:snapToGrid w:val="0"/>
                    <w:spacing w:line="320" w:lineRule="exact"/>
                    <w:jc w:val="center"/>
                    <w:rPr>
                      <w:color w:val="000000"/>
                      <w:spacing w:val="4"/>
                      <w:szCs w:val="21"/>
                      <w:u w:val="none"/>
                    </w:rPr>
                  </w:pPr>
                  <w:r>
                    <w:rPr>
                      <w:color w:val="000000"/>
                      <w:spacing w:val="4"/>
                      <w:szCs w:val="21"/>
                      <w:u w:val="none"/>
                    </w:rPr>
                    <w:t>项目名称</w:t>
                  </w:r>
                </w:p>
              </w:tc>
              <w:tc>
                <w:tcPr>
                  <w:tcW w:w="3729" w:type="dxa"/>
                  <w:vAlign w:val="center"/>
                </w:tcPr>
                <w:p>
                  <w:pPr>
                    <w:adjustRightInd w:val="0"/>
                    <w:snapToGrid w:val="0"/>
                    <w:spacing w:line="320" w:lineRule="exact"/>
                    <w:jc w:val="center"/>
                    <w:rPr>
                      <w:color w:val="000000"/>
                      <w:spacing w:val="4"/>
                      <w:szCs w:val="21"/>
                      <w:u w:val="none"/>
                    </w:rPr>
                  </w:pPr>
                  <w:r>
                    <w:rPr>
                      <w:rFonts w:hint="eastAsia"/>
                      <w:color w:val="000000"/>
                      <w:spacing w:val="4"/>
                      <w:szCs w:val="21"/>
                      <w:u w:val="none"/>
                    </w:rPr>
                    <w:t>环保措施/环保投资</w:t>
                  </w:r>
                  <w:r>
                    <w:rPr>
                      <w:color w:val="000000"/>
                      <w:spacing w:val="4"/>
                      <w:szCs w:val="21"/>
                      <w:u w:val="none"/>
                    </w:rPr>
                    <w:t>内容</w:t>
                  </w:r>
                </w:p>
              </w:tc>
              <w:tc>
                <w:tcPr>
                  <w:tcW w:w="1266" w:type="dxa"/>
                  <w:vAlign w:val="center"/>
                </w:tcPr>
                <w:p>
                  <w:pPr>
                    <w:adjustRightInd w:val="0"/>
                    <w:snapToGrid w:val="0"/>
                    <w:spacing w:line="320" w:lineRule="exact"/>
                    <w:jc w:val="center"/>
                    <w:rPr>
                      <w:color w:val="000000"/>
                      <w:spacing w:val="4"/>
                      <w:szCs w:val="21"/>
                      <w:u w:val="none"/>
                    </w:rPr>
                  </w:pPr>
                  <w:r>
                    <w:rPr>
                      <w:rFonts w:hint="eastAsia"/>
                      <w:color w:val="000000"/>
                      <w:spacing w:val="4"/>
                      <w:szCs w:val="21"/>
                      <w:u w:val="none"/>
                    </w:rPr>
                    <w:t>投资费用（万元）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jc w:val="center"/>
              </w:trPr>
              <w:tc>
                <w:tcPr>
                  <w:tcW w:w="491" w:type="dxa"/>
                  <w:vAlign w:val="center"/>
                </w:tcPr>
                <w:p>
                  <w:pPr>
                    <w:adjustRightInd w:val="0"/>
                    <w:snapToGrid w:val="0"/>
                    <w:spacing w:line="320" w:lineRule="exact"/>
                    <w:jc w:val="center"/>
                    <w:rPr>
                      <w:color w:val="000000"/>
                      <w:spacing w:val="4"/>
                      <w:szCs w:val="21"/>
                      <w:u w:val="none"/>
                    </w:rPr>
                  </w:pPr>
                  <w:r>
                    <w:rPr>
                      <w:color w:val="000000"/>
                      <w:spacing w:val="4"/>
                      <w:szCs w:val="21"/>
                      <w:u w:val="none"/>
                    </w:rPr>
                    <w:t>1</w:t>
                  </w:r>
                </w:p>
              </w:tc>
              <w:tc>
                <w:tcPr>
                  <w:tcW w:w="770" w:type="dxa"/>
                  <w:vAlign w:val="center"/>
                </w:tcPr>
                <w:p>
                  <w:pPr>
                    <w:adjustRightInd w:val="0"/>
                    <w:snapToGrid w:val="0"/>
                    <w:spacing w:line="320" w:lineRule="exact"/>
                    <w:jc w:val="center"/>
                    <w:rPr>
                      <w:color w:val="000000"/>
                      <w:spacing w:val="4"/>
                      <w:szCs w:val="21"/>
                      <w:u w:val="none"/>
                    </w:rPr>
                  </w:pPr>
                  <w:r>
                    <w:rPr>
                      <w:color w:val="000000"/>
                      <w:spacing w:val="4"/>
                      <w:szCs w:val="21"/>
                      <w:u w:val="none"/>
                    </w:rPr>
                    <w:t>废气</w:t>
                  </w:r>
                </w:p>
              </w:tc>
              <w:tc>
                <w:tcPr>
                  <w:tcW w:w="1782" w:type="dxa"/>
                  <w:vAlign w:val="center"/>
                </w:tcPr>
                <w:p>
                  <w:pPr>
                    <w:adjustRightInd w:val="0"/>
                    <w:snapToGrid w:val="0"/>
                    <w:spacing w:line="320" w:lineRule="exact"/>
                    <w:jc w:val="center"/>
                    <w:rPr>
                      <w:color w:val="000000"/>
                      <w:szCs w:val="21"/>
                      <w:u w:val="none"/>
                    </w:rPr>
                  </w:pPr>
                  <w:r>
                    <w:rPr>
                      <w:color w:val="000000"/>
                      <w:szCs w:val="21"/>
                      <w:u w:val="none"/>
                    </w:rPr>
                    <w:t>卸油</w:t>
                  </w:r>
                  <w:r>
                    <w:rPr>
                      <w:rFonts w:hint="eastAsia"/>
                      <w:color w:val="000000"/>
                      <w:szCs w:val="21"/>
                      <w:u w:val="none"/>
                    </w:rPr>
                    <w:t>、</w:t>
                  </w:r>
                  <w:r>
                    <w:rPr>
                      <w:color w:val="000000"/>
                      <w:szCs w:val="21"/>
                      <w:u w:val="none"/>
                    </w:rPr>
                    <w:t>储油</w:t>
                  </w:r>
                  <w:r>
                    <w:rPr>
                      <w:rFonts w:hint="eastAsia"/>
                      <w:color w:val="000000"/>
                      <w:szCs w:val="21"/>
                      <w:u w:val="none"/>
                    </w:rPr>
                    <w:t>、</w:t>
                  </w:r>
                </w:p>
                <w:p>
                  <w:pPr>
                    <w:adjustRightInd w:val="0"/>
                    <w:snapToGrid w:val="0"/>
                    <w:spacing w:line="320" w:lineRule="exact"/>
                    <w:jc w:val="center"/>
                    <w:rPr>
                      <w:color w:val="000000"/>
                      <w:spacing w:val="4"/>
                      <w:szCs w:val="21"/>
                      <w:u w:val="none"/>
                    </w:rPr>
                  </w:pPr>
                  <w:r>
                    <w:rPr>
                      <w:color w:val="000000"/>
                      <w:szCs w:val="21"/>
                      <w:u w:val="none"/>
                    </w:rPr>
                    <w:t>加油</w:t>
                  </w:r>
                </w:p>
              </w:tc>
              <w:tc>
                <w:tcPr>
                  <w:tcW w:w="3729" w:type="dxa"/>
                  <w:vAlign w:val="center"/>
                </w:tcPr>
                <w:p>
                  <w:pPr>
                    <w:adjustRightInd w:val="0"/>
                    <w:snapToGrid w:val="0"/>
                    <w:spacing w:line="320" w:lineRule="exact"/>
                    <w:jc w:val="center"/>
                    <w:rPr>
                      <w:color w:val="000000"/>
                      <w:spacing w:val="-4"/>
                      <w:szCs w:val="21"/>
                      <w:u w:val="none"/>
                    </w:rPr>
                  </w:pPr>
                  <w:r>
                    <w:rPr>
                      <w:rFonts w:hint="eastAsia"/>
                      <w:color w:val="000000"/>
                      <w:szCs w:val="21"/>
                      <w:u w:val="none"/>
                    </w:rPr>
                    <w:t>卸油设置油气回收系统；加油作业设置汽油回收系统；</w:t>
                  </w:r>
                  <w:r>
                    <w:rPr>
                      <w:color w:val="000000"/>
                      <w:spacing w:val="-4"/>
                      <w:szCs w:val="21"/>
                      <w:u w:val="none"/>
                    </w:rPr>
                    <w:t xml:space="preserve"> </w:t>
                  </w:r>
                </w:p>
              </w:tc>
              <w:tc>
                <w:tcPr>
                  <w:tcW w:w="1266" w:type="dxa"/>
                  <w:vAlign w:val="center"/>
                </w:tcPr>
                <w:p>
                  <w:pPr>
                    <w:adjustRightInd w:val="0"/>
                    <w:snapToGrid w:val="0"/>
                    <w:spacing w:line="320" w:lineRule="exact"/>
                    <w:jc w:val="center"/>
                    <w:rPr>
                      <w:rFonts w:hint="eastAsia" w:eastAsia="宋体"/>
                      <w:color w:val="000000"/>
                      <w:spacing w:val="4"/>
                      <w:szCs w:val="21"/>
                      <w:u w:val="none"/>
                      <w:lang w:eastAsia="zh-CN"/>
                    </w:rPr>
                  </w:pPr>
                  <w:r>
                    <w:rPr>
                      <w:rFonts w:hint="eastAsia"/>
                      <w:color w:val="000000"/>
                      <w:spacing w:val="4"/>
                      <w:szCs w:val="21"/>
                      <w:u w:val="none"/>
                    </w:rPr>
                    <w:t>1</w:t>
                  </w:r>
                  <w:r>
                    <w:rPr>
                      <w:rFonts w:hint="eastAsia"/>
                      <w:color w:val="000000"/>
                      <w:spacing w:val="4"/>
                      <w:szCs w:val="21"/>
                      <w:u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atLeast"/>
                <w:jc w:val="center"/>
              </w:trPr>
              <w:tc>
                <w:tcPr>
                  <w:tcW w:w="491" w:type="dxa"/>
                  <w:vAlign w:val="center"/>
                </w:tcPr>
                <w:p>
                  <w:pPr>
                    <w:adjustRightInd w:val="0"/>
                    <w:snapToGrid w:val="0"/>
                    <w:spacing w:line="320" w:lineRule="exact"/>
                    <w:jc w:val="center"/>
                    <w:rPr>
                      <w:color w:val="000000"/>
                      <w:spacing w:val="4"/>
                      <w:szCs w:val="21"/>
                      <w:u w:val="none"/>
                    </w:rPr>
                  </w:pPr>
                  <w:r>
                    <w:rPr>
                      <w:color w:val="000000"/>
                      <w:spacing w:val="4"/>
                      <w:szCs w:val="21"/>
                      <w:u w:val="none"/>
                    </w:rPr>
                    <w:t>2</w:t>
                  </w:r>
                </w:p>
              </w:tc>
              <w:tc>
                <w:tcPr>
                  <w:tcW w:w="770" w:type="dxa"/>
                  <w:vMerge w:val="restart"/>
                  <w:vAlign w:val="center"/>
                </w:tcPr>
                <w:p>
                  <w:pPr>
                    <w:adjustRightInd w:val="0"/>
                    <w:snapToGrid w:val="0"/>
                    <w:spacing w:line="320" w:lineRule="exact"/>
                    <w:jc w:val="center"/>
                    <w:rPr>
                      <w:color w:val="000000"/>
                      <w:spacing w:val="4"/>
                      <w:szCs w:val="21"/>
                      <w:u w:val="none"/>
                    </w:rPr>
                  </w:pPr>
                  <w:r>
                    <w:rPr>
                      <w:color w:val="000000"/>
                      <w:spacing w:val="4"/>
                      <w:szCs w:val="21"/>
                      <w:u w:val="none"/>
                    </w:rPr>
                    <w:t>废水</w:t>
                  </w:r>
                </w:p>
              </w:tc>
              <w:tc>
                <w:tcPr>
                  <w:tcW w:w="1782" w:type="dxa"/>
                  <w:vAlign w:val="center"/>
                </w:tcPr>
                <w:p>
                  <w:pPr>
                    <w:adjustRightInd w:val="0"/>
                    <w:snapToGrid w:val="0"/>
                    <w:spacing w:line="320" w:lineRule="exact"/>
                    <w:jc w:val="center"/>
                    <w:rPr>
                      <w:color w:val="000000"/>
                      <w:spacing w:val="4"/>
                      <w:szCs w:val="21"/>
                      <w:u w:val="none"/>
                    </w:rPr>
                  </w:pPr>
                  <w:r>
                    <w:rPr>
                      <w:rFonts w:hint="eastAsia"/>
                      <w:color w:val="000000"/>
                      <w:spacing w:val="4"/>
                      <w:szCs w:val="21"/>
                      <w:u w:val="none"/>
                    </w:rPr>
                    <w:t>员工</w:t>
                  </w:r>
                  <w:r>
                    <w:rPr>
                      <w:color w:val="000000"/>
                      <w:spacing w:val="4"/>
                      <w:szCs w:val="21"/>
                      <w:u w:val="none"/>
                    </w:rPr>
                    <w:t>生活污水</w:t>
                  </w:r>
                  <w:r>
                    <w:rPr>
                      <w:rFonts w:hint="eastAsia"/>
                      <w:color w:val="000000"/>
                      <w:spacing w:val="4"/>
                      <w:szCs w:val="21"/>
                      <w:u w:val="none"/>
                    </w:rPr>
                    <w:t>、卫生间污水</w:t>
                  </w:r>
                </w:p>
              </w:tc>
              <w:tc>
                <w:tcPr>
                  <w:tcW w:w="3729" w:type="dxa"/>
                  <w:vAlign w:val="center"/>
                </w:tcPr>
                <w:p>
                  <w:pPr>
                    <w:adjustRightInd w:val="0"/>
                    <w:snapToGrid w:val="0"/>
                    <w:spacing w:line="320" w:lineRule="exact"/>
                    <w:jc w:val="center"/>
                    <w:rPr>
                      <w:color w:val="000000"/>
                      <w:u w:val="none"/>
                    </w:rPr>
                  </w:pPr>
                  <w:r>
                    <w:rPr>
                      <w:rFonts w:hint="eastAsia"/>
                      <w:color w:val="000000"/>
                      <w:spacing w:val="-4"/>
                      <w:szCs w:val="21"/>
                      <w:u w:val="none"/>
                    </w:rPr>
                    <w:t>化粪池</w:t>
                  </w:r>
                  <w:r>
                    <w:rPr>
                      <w:rFonts w:hint="eastAsia"/>
                      <w:color w:val="000000"/>
                      <w:szCs w:val="21"/>
                      <w:u w:val="none"/>
                      <w:lang w:val="en-US" w:eastAsia="zh-CN"/>
                    </w:rPr>
                    <w:t>+一体化设备（生化+沉淀）处理</w:t>
                  </w:r>
                </w:p>
              </w:tc>
              <w:tc>
                <w:tcPr>
                  <w:tcW w:w="1266" w:type="dxa"/>
                  <w:vMerge w:val="restart"/>
                  <w:vAlign w:val="center"/>
                </w:tcPr>
                <w:p>
                  <w:pPr>
                    <w:adjustRightInd w:val="0"/>
                    <w:snapToGrid w:val="0"/>
                    <w:spacing w:line="320" w:lineRule="exact"/>
                    <w:jc w:val="center"/>
                    <w:rPr>
                      <w:rFonts w:hint="default" w:eastAsia="宋体"/>
                      <w:color w:val="000000"/>
                      <w:spacing w:val="4"/>
                      <w:szCs w:val="21"/>
                      <w:u w:val="none"/>
                      <w:lang w:val="en-US" w:eastAsia="zh-CN"/>
                    </w:rPr>
                  </w:pPr>
                  <w:r>
                    <w:rPr>
                      <w:rFonts w:hint="eastAsia"/>
                      <w:color w:val="000000"/>
                      <w:spacing w:val="4"/>
                      <w:szCs w:val="21"/>
                      <w:u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491" w:type="dxa"/>
                  <w:vAlign w:val="center"/>
                </w:tcPr>
                <w:p>
                  <w:pPr>
                    <w:adjustRightInd w:val="0"/>
                    <w:snapToGrid w:val="0"/>
                    <w:spacing w:line="320" w:lineRule="exact"/>
                    <w:jc w:val="center"/>
                    <w:rPr>
                      <w:color w:val="000000"/>
                      <w:spacing w:val="4"/>
                      <w:szCs w:val="21"/>
                      <w:u w:val="none"/>
                    </w:rPr>
                  </w:pPr>
                  <w:r>
                    <w:rPr>
                      <w:color w:val="000000"/>
                      <w:spacing w:val="4"/>
                      <w:szCs w:val="21"/>
                      <w:u w:val="none"/>
                    </w:rPr>
                    <w:t>3</w:t>
                  </w:r>
                </w:p>
              </w:tc>
              <w:tc>
                <w:tcPr>
                  <w:tcW w:w="770" w:type="dxa"/>
                  <w:vMerge w:val="continue"/>
                  <w:vAlign w:val="center"/>
                </w:tcPr>
                <w:p>
                  <w:pPr>
                    <w:adjustRightInd w:val="0"/>
                    <w:snapToGrid w:val="0"/>
                    <w:spacing w:line="320" w:lineRule="exact"/>
                    <w:jc w:val="center"/>
                    <w:rPr>
                      <w:color w:val="000000"/>
                      <w:spacing w:val="4"/>
                      <w:szCs w:val="21"/>
                      <w:u w:val="none"/>
                    </w:rPr>
                  </w:pPr>
                </w:p>
              </w:tc>
              <w:tc>
                <w:tcPr>
                  <w:tcW w:w="1782" w:type="dxa"/>
                  <w:vAlign w:val="center"/>
                </w:tcPr>
                <w:p>
                  <w:pPr>
                    <w:adjustRightInd w:val="0"/>
                    <w:snapToGrid w:val="0"/>
                    <w:spacing w:line="320" w:lineRule="exact"/>
                    <w:jc w:val="center"/>
                    <w:rPr>
                      <w:rFonts w:hint="eastAsia" w:eastAsia="宋体"/>
                      <w:color w:val="000000"/>
                      <w:spacing w:val="4"/>
                      <w:szCs w:val="21"/>
                      <w:u w:val="none"/>
                      <w:lang w:eastAsia="zh-CN"/>
                    </w:rPr>
                  </w:pPr>
                  <w:r>
                    <w:rPr>
                      <w:rFonts w:hint="eastAsia"/>
                      <w:color w:val="000000"/>
                      <w:spacing w:val="4"/>
                      <w:szCs w:val="21"/>
                      <w:u w:val="none"/>
                      <w:lang w:eastAsia="zh-CN"/>
                    </w:rPr>
                    <w:t>场地清洗废水</w:t>
                  </w:r>
                </w:p>
              </w:tc>
              <w:tc>
                <w:tcPr>
                  <w:tcW w:w="3729" w:type="dxa"/>
                  <w:vAlign w:val="center"/>
                </w:tcPr>
                <w:p>
                  <w:pPr>
                    <w:adjustRightInd w:val="0"/>
                    <w:snapToGrid w:val="0"/>
                    <w:spacing w:line="320" w:lineRule="exact"/>
                    <w:jc w:val="center"/>
                    <w:rPr>
                      <w:rFonts w:hint="default" w:eastAsia="宋体"/>
                      <w:color w:val="000000"/>
                      <w:szCs w:val="21"/>
                      <w:u w:val="none"/>
                      <w:lang w:val="en-US" w:eastAsia="zh-CN"/>
                    </w:rPr>
                  </w:pPr>
                  <w:r>
                    <w:rPr>
                      <w:rFonts w:hint="eastAsia"/>
                      <w:color w:val="000000"/>
                      <w:szCs w:val="21"/>
                      <w:u w:val="none"/>
                      <w:lang w:eastAsia="zh-CN"/>
                    </w:rPr>
                    <w:t>隔油池</w:t>
                  </w:r>
                  <w:r>
                    <w:rPr>
                      <w:rFonts w:hint="eastAsia"/>
                      <w:color w:val="000000"/>
                      <w:szCs w:val="21"/>
                      <w:u w:val="none"/>
                      <w:lang w:val="en-US" w:eastAsia="zh-CN"/>
                    </w:rPr>
                    <w:t>+一体化设备（生化+沉淀）处理</w:t>
                  </w:r>
                </w:p>
              </w:tc>
              <w:tc>
                <w:tcPr>
                  <w:tcW w:w="1266" w:type="dxa"/>
                  <w:vMerge w:val="continue"/>
                  <w:vAlign w:val="center"/>
                </w:tcPr>
                <w:p>
                  <w:pPr>
                    <w:adjustRightInd w:val="0"/>
                    <w:snapToGrid w:val="0"/>
                    <w:spacing w:line="320" w:lineRule="exact"/>
                    <w:jc w:val="center"/>
                    <w:rPr>
                      <w:color w:val="000000"/>
                      <w:spacing w:val="4"/>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9" w:hRule="atLeast"/>
                <w:jc w:val="center"/>
              </w:trPr>
              <w:tc>
                <w:tcPr>
                  <w:tcW w:w="491" w:type="dxa"/>
                  <w:vAlign w:val="center"/>
                </w:tcPr>
                <w:p>
                  <w:pPr>
                    <w:adjustRightInd w:val="0"/>
                    <w:snapToGrid w:val="0"/>
                    <w:spacing w:line="320" w:lineRule="exact"/>
                    <w:jc w:val="center"/>
                    <w:rPr>
                      <w:color w:val="000000"/>
                      <w:spacing w:val="4"/>
                      <w:szCs w:val="21"/>
                      <w:u w:val="none"/>
                    </w:rPr>
                  </w:pPr>
                  <w:r>
                    <w:rPr>
                      <w:color w:val="000000"/>
                      <w:spacing w:val="4"/>
                      <w:szCs w:val="21"/>
                      <w:u w:val="none"/>
                    </w:rPr>
                    <w:t>4</w:t>
                  </w:r>
                </w:p>
              </w:tc>
              <w:tc>
                <w:tcPr>
                  <w:tcW w:w="2552" w:type="dxa"/>
                  <w:gridSpan w:val="2"/>
                  <w:vAlign w:val="center"/>
                </w:tcPr>
                <w:p>
                  <w:pPr>
                    <w:adjustRightInd w:val="0"/>
                    <w:snapToGrid w:val="0"/>
                    <w:spacing w:line="320" w:lineRule="exact"/>
                    <w:jc w:val="center"/>
                    <w:rPr>
                      <w:color w:val="000000"/>
                      <w:spacing w:val="4"/>
                      <w:szCs w:val="21"/>
                      <w:u w:val="none"/>
                    </w:rPr>
                  </w:pPr>
                  <w:r>
                    <w:rPr>
                      <w:color w:val="000000"/>
                      <w:spacing w:val="4"/>
                      <w:szCs w:val="21"/>
                      <w:u w:val="none"/>
                    </w:rPr>
                    <w:t>地下水</w:t>
                  </w:r>
                </w:p>
              </w:tc>
              <w:tc>
                <w:tcPr>
                  <w:tcW w:w="3729" w:type="dxa"/>
                  <w:vMerge w:val="restart"/>
                  <w:vAlign w:val="center"/>
                </w:tcPr>
                <w:p>
                  <w:pPr>
                    <w:adjustRightInd w:val="0"/>
                    <w:snapToGrid w:val="0"/>
                    <w:spacing w:line="320" w:lineRule="exact"/>
                    <w:jc w:val="center"/>
                    <w:rPr>
                      <w:color w:val="000000"/>
                      <w:szCs w:val="21"/>
                      <w:u w:val="none"/>
                    </w:rPr>
                  </w:pPr>
                  <w:r>
                    <w:rPr>
                      <w:rFonts w:hint="eastAsia"/>
                      <w:color w:val="000000"/>
                      <w:spacing w:val="4"/>
                      <w:szCs w:val="21"/>
                      <w:u w:val="none"/>
                    </w:rPr>
                    <w:t>站区全部硬化；油罐区防渗防漏处理；</w:t>
                  </w:r>
                  <w:r>
                    <w:rPr>
                      <w:color w:val="000000"/>
                      <w:spacing w:val="4"/>
                      <w:szCs w:val="21"/>
                      <w:u w:val="none"/>
                    </w:rPr>
                    <w:t>汽油罐和柴油罐埋地设置，并采用</w:t>
                  </w:r>
                  <w:r>
                    <w:rPr>
                      <w:rFonts w:hint="eastAsia"/>
                      <w:color w:val="000000"/>
                      <w:spacing w:val="4"/>
                      <w:szCs w:val="21"/>
                      <w:u w:val="none"/>
                    </w:rPr>
                    <w:t>防腐防渗的双层</w:t>
                  </w:r>
                  <w:r>
                    <w:rPr>
                      <w:color w:val="000000"/>
                      <w:spacing w:val="4"/>
                      <w:szCs w:val="21"/>
                      <w:u w:val="none"/>
                    </w:rPr>
                    <w:t>卧式油罐</w:t>
                  </w:r>
                  <w:r>
                    <w:rPr>
                      <w:rFonts w:hint="eastAsia"/>
                      <w:color w:val="000000"/>
                      <w:spacing w:val="4"/>
                      <w:szCs w:val="21"/>
                      <w:u w:val="none"/>
                    </w:rPr>
                    <w:t>；设泄漏报警装置</w:t>
                  </w:r>
                </w:p>
              </w:tc>
              <w:tc>
                <w:tcPr>
                  <w:tcW w:w="1266" w:type="dxa"/>
                  <w:vMerge w:val="restart"/>
                  <w:vAlign w:val="center"/>
                </w:tcPr>
                <w:p>
                  <w:pPr>
                    <w:adjustRightInd w:val="0"/>
                    <w:snapToGrid w:val="0"/>
                    <w:spacing w:line="320" w:lineRule="exact"/>
                    <w:jc w:val="center"/>
                    <w:rPr>
                      <w:color w:val="000000"/>
                      <w:spacing w:val="4"/>
                      <w:szCs w:val="21"/>
                      <w:u w:val="none"/>
                    </w:rPr>
                  </w:pPr>
                  <w:r>
                    <w:rPr>
                      <w:rFonts w:hint="eastAsia"/>
                      <w:color w:val="000000"/>
                      <w:spacing w:val="4"/>
                      <w:szCs w:val="21"/>
                      <w:u w:val="none"/>
                      <w:lang w:val="en-US" w:eastAsia="zh-CN"/>
                    </w:rPr>
                    <w:t>2</w:t>
                  </w:r>
                  <w:r>
                    <w:rPr>
                      <w:rFonts w:hint="eastAsia"/>
                      <w:color w:val="000000"/>
                      <w:spacing w:val="4"/>
                      <w:szCs w:val="21"/>
                      <w:u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91" w:type="dxa"/>
                  <w:vAlign w:val="center"/>
                </w:tcPr>
                <w:p>
                  <w:pPr>
                    <w:adjustRightInd w:val="0"/>
                    <w:snapToGrid w:val="0"/>
                    <w:spacing w:line="320" w:lineRule="exact"/>
                    <w:jc w:val="center"/>
                    <w:rPr>
                      <w:color w:val="000000"/>
                      <w:spacing w:val="4"/>
                      <w:szCs w:val="21"/>
                      <w:u w:val="none"/>
                    </w:rPr>
                  </w:pPr>
                  <w:r>
                    <w:rPr>
                      <w:rFonts w:hint="eastAsia"/>
                      <w:color w:val="000000"/>
                      <w:spacing w:val="4"/>
                      <w:szCs w:val="21"/>
                      <w:u w:val="none"/>
                    </w:rPr>
                    <w:t>5</w:t>
                  </w:r>
                </w:p>
              </w:tc>
              <w:tc>
                <w:tcPr>
                  <w:tcW w:w="2552" w:type="dxa"/>
                  <w:gridSpan w:val="2"/>
                  <w:vAlign w:val="center"/>
                </w:tcPr>
                <w:p>
                  <w:pPr>
                    <w:adjustRightInd w:val="0"/>
                    <w:snapToGrid w:val="0"/>
                    <w:spacing w:line="320" w:lineRule="exact"/>
                    <w:jc w:val="center"/>
                    <w:rPr>
                      <w:color w:val="000000"/>
                      <w:spacing w:val="4"/>
                      <w:szCs w:val="21"/>
                      <w:u w:val="none"/>
                    </w:rPr>
                  </w:pPr>
                  <w:r>
                    <w:rPr>
                      <w:rFonts w:hint="eastAsia"/>
                      <w:color w:val="000000"/>
                      <w:spacing w:val="4"/>
                      <w:szCs w:val="21"/>
                      <w:u w:val="none"/>
                    </w:rPr>
                    <w:t>土壤</w:t>
                  </w:r>
                </w:p>
              </w:tc>
              <w:tc>
                <w:tcPr>
                  <w:tcW w:w="3729" w:type="dxa"/>
                  <w:vMerge w:val="continue"/>
                  <w:vAlign w:val="center"/>
                </w:tcPr>
                <w:p>
                  <w:pPr>
                    <w:adjustRightInd w:val="0"/>
                    <w:snapToGrid w:val="0"/>
                    <w:spacing w:line="320" w:lineRule="exact"/>
                    <w:jc w:val="center"/>
                    <w:rPr>
                      <w:color w:val="000000"/>
                      <w:spacing w:val="4"/>
                      <w:szCs w:val="21"/>
                      <w:u w:val="none"/>
                    </w:rPr>
                  </w:pPr>
                </w:p>
              </w:tc>
              <w:tc>
                <w:tcPr>
                  <w:tcW w:w="1266" w:type="dxa"/>
                  <w:vMerge w:val="continue"/>
                  <w:vAlign w:val="center"/>
                </w:tcPr>
                <w:p>
                  <w:pPr>
                    <w:adjustRightInd w:val="0"/>
                    <w:snapToGrid w:val="0"/>
                    <w:spacing w:line="320" w:lineRule="exact"/>
                    <w:jc w:val="center"/>
                    <w:rPr>
                      <w:color w:val="000000"/>
                      <w:spacing w:val="4"/>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 w:hRule="atLeast"/>
                <w:jc w:val="center"/>
              </w:trPr>
              <w:tc>
                <w:tcPr>
                  <w:tcW w:w="491" w:type="dxa"/>
                  <w:vAlign w:val="center"/>
                </w:tcPr>
                <w:p>
                  <w:pPr>
                    <w:adjustRightInd w:val="0"/>
                    <w:snapToGrid w:val="0"/>
                    <w:spacing w:line="320" w:lineRule="exact"/>
                    <w:jc w:val="center"/>
                    <w:rPr>
                      <w:color w:val="000000"/>
                      <w:spacing w:val="4"/>
                      <w:szCs w:val="21"/>
                      <w:u w:val="none"/>
                    </w:rPr>
                  </w:pPr>
                  <w:r>
                    <w:rPr>
                      <w:rFonts w:hint="eastAsia"/>
                      <w:color w:val="000000"/>
                      <w:spacing w:val="4"/>
                      <w:szCs w:val="21"/>
                      <w:u w:val="none"/>
                    </w:rPr>
                    <w:t>6</w:t>
                  </w:r>
                </w:p>
              </w:tc>
              <w:tc>
                <w:tcPr>
                  <w:tcW w:w="770" w:type="dxa"/>
                  <w:vMerge w:val="restart"/>
                  <w:vAlign w:val="center"/>
                </w:tcPr>
                <w:p>
                  <w:pPr>
                    <w:adjustRightInd w:val="0"/>
                    <w:snapToGrid w:val="0"/>
                    <w:spacing w:line="320" w:lineRule="exact"/>
                    <w:jc w:val="center"/>
                    <w:rPr>
                      <w:color w:val="000000"/>
                      <w:spacing w:val="4"/>
                      <w:szCs w:val="21"/>
                      <w:u w:val="none"/>
                    </w:rPr>
                  </w:pPr>
                  <w:r>
                    <w:rPr>
                      <w:rFonts w:hint="eastAsia"/>
                      <w:color w:val="000000"/>
                      <w:spacing w:val="4"/>
                      <w:szCs w:val="21"/>
                      <w:u w:val="none"/>
                    </w:rPr>
                    <w:t>固体废物</w:t>
                  </w:r>
                </w:p>
              </w:tc>
              <w:tc>
                <w:tcPr>
                  <w:tcW w:w="1782" w:type="dxa"/>
                  <w:vAlign w:val="center"/>
                </w:tcPr>
                <w:p>
                  <w:pPr>
                    <w:adjustRightInd w:val="0"/>
                    <w:snapToGrid w:val="0"/>
                    <w:spacing w:line="320" w:lineRule="exact"/>
                    <w:jc w:val="center"/>
                    <w:rPr>
                      <w:rFonts w:hint="eastAsia" w:eastAsia="宋体"/>
                      <w:color w:val="000000"/>
                      <w:spacing w:val="4"/>
                      <w:szCs w:val="21"/>
                      <w:u w:val="none"/>
                      <w:lang w:eastAsia="zh-CN"/>
                    </w:rPr>
                  </w:pPr>
                  <w:r>
                    <w:rPr>
                      <w:color w:val="000000"/>
                      <w:spacing w:val="4"/>
                      <w:szCs w:val="21"/>
                      <w:u w:val="none"/>
                    </w:rPr>
                    <w:t>生活垃圾</w:t>
                  </w:r>
                  <w:r>
                    <w:rPr>
                      <w:rFonts w:hint="eastAsia"/>
                      <w:color w:val="000000"/>
                      <w:spacing w:val="4"/>
                      <w:szCs w:val="21"/>
                      <w:u w:val="none"/>
                      <w:lang w:eastAsia="zh-CN"/>
                    </w:rPr>
                    <w:t>、废包装物</w:t>
                  </w:r>
                </w:p>
              </w:tc>
              <w:tc>
                <w:tcPr>
                  <w:tcW w:w="3729" w:type="dxa"/>
                  <w:vAlign w:val="center"/>
                </w:tcPr>
                <w:p>
                  <w:pPr>
                    <w:adjustRightInd w:val="0"/>
                    <w:snapToGrid w:val="0"/>
                    <w:spacing w:line="320" w:lineRule="exact"/>
                    <w:jc w:val="center"/>
                    <w:rPr>
                      <w:color w:val="000000"/>
                      <w:spacing w:val="4"/>
                      <w:szCs w:val="21"/>
                      <w:u w:val="none"/>
                    </w:rPr>
                  </w:pPr>
                  <w:r>
                    <w:rPr>
                      <w:rFonts w:hint="eastAsia"/>
                      <w:color w:val="000000"/>
                      <w:spacing w:val="4"/>
                      <w:szCs w:val="21"/>
                      <w:u w:val="none"/>
                      <w:lang w:eastAsia="zh-CN"/>
                    </w:rPr>
                    <w:t>收集后</w:t>
                  </w:r>
                  <w:r>
                    <w:rPr>
                      <w:color w:val="000000"/>
                      <w:spacing w:val="4"/>
                      <w:szCs w:val="21"/>
                      <w:u w:val="none"/>
                    </w:rPr>
                    <w:t>委托环卫部门统一清运处理</w:t>
                  </w:r>
                </w:p>
              </w:tc>
              <w:tc>
                <w:tcPr>
                  <w:tcW w:w="1266" w:type="dxa"/>
                  <w:vAlign w:val="center"/>
                </w:tcPr>
                <w:p>
                  <w:pPr>
                    <w:adjustRightInd w:val="0"/>
                    <w:snapToGrid w:val="0"/>
                    <w:spacing w:line="320" w:lineRule="exact"/>
                    <w:jc w:val="center"/>
                    <w:rPr>
                      <w:color w:val="000000"/>
                      <w:spacing w:val="4"/>
                      <w:szCs w:val="21"/>
                      <w:u w:val="none"/>
                    </w:rPr>
                  </w:pPr>
                  <w:r>
                    <w:rPr>
                      <w:rFonts w:hint="eastAsia"/>
                      <w:color w:val="000000"/>
                      <w:spacing w:val="4"/>
                      <w:szCs w:val="21"/>
                      <w:u w:val="none"/>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 w:hRule="atLeast"/>
                <w:jc w:val="center"/>
              </w:trPr>
              <w:tc>
                <w:tcPr>
                  <w:tcW w:w="491" w:type="dxa"/>
                  <w:vAlign w:val="center"/>
                </w:tcPr>
                <w:p>
                  <w:pPr>
                    <w:adjustRightInd w:val="0"/>
                    <w:snapToGrid w:val="0"/>
                    <w:spacing w:line="320" w:lineRule="exact"/>
                    <w:jc w:val="center"/>
                    <w:rPr>
                      <w:rFonts w:hint="eastAsia" w:ascii="Times New Roman" w:hAnsi="Times New Roman" w:eastAsia="宋体" w:cs="Times New Roman"/>
                      <w:color w:val="000000"/>
                      <w:spacing w:val="4"/>
                      <w:kern w:val="2"/>
                      <w:sz w:val="21"/>
                      <w:szCs w:val="21"/>
                      <w:u w:val="none"/>
                      <w:lang w:val="en-US" w:eastAsia="zh-CN" w:bidi="ar-SA"/>
                    </w:rPr>
                  </w:pPr>
                  <w:r>
                    <w:rPr>
                      <w:rFonts w:hint="eastAsia"/>
                      <w:color w:val="000000"/>
                      <w:spacing w:val="4"/>
                      <w:szCs w:val="21"/>
                      <w:u w:val="none"/>
                    </w:rPr>
                    <w:t>7</w:t>
                  </w:r>
                </w:p>
              </w:tc>
              <w:tc>
                <w:tcPr>
                  <w:tcW w:w="770" w:type="dxa"/>
                  <w:vMerge w:val="continue"/>
                  <w:vAlign w:val="center"/>
                </w:tcPr>
                <w:p>
                  <w:pPr>
                    <w:adjustRightInd w:val="0"/>
                    <w:snapToGrid w:val="0"/>
                    <w:spacing w:line="320" w:lineRule="exact"/>
                    <w:jc w:val="center"/>
                    <w:rPr>
                      <w:rFonts w:hint="eastAsia"/>
                      <w:color w:val="000000"/>
                      <w:spacing w:val="4"/>
                      <w:szCs w:val="21"/>
                      <w:u w:val="none"/>
                    </w:rPr>
                  </w:pPr>
                </w:p>
              </w:tc>
              <w:tc>
                <w:tcPr>
                  <w:tcW w:w="1782" w:type="dxa"/>
                  <w:vAlign w:val="center"/>
                </w:tcPr>
                <w:p>
                  <w:pPr>
                    <w:adjustRightInd w:val="0"/>
                    <w:snapToGrid w:val="0"/>
                    <w:spacing w:line="320" w:lineRule="exact"/>
                    <w:jc w:val="center"/>
                    <w:rPr>
                      <w:rFonts w:hint="eastAsia" w:eastAsia="宋体"/>
                      <w:color w:val="000000"/>
                      <w:spacing w:val="4"/>
                      <w:szCs w:val="21"/>
                      <w:u w:val="none"/>
                      <w:lang w:eastAsia="zh-CN"/>
                    </w:rPr>
                  </w:pPr>
                  <w:r>
                    <w:rPr>
                      <w:rFonts w:hint="eastAsia"/>
                      <w:color w:val="000000"/>
                      <w:spacing w:val="4"/>
                      <w:szCs w:val="21"/>
                      <w:u w:val="none"/>
                      <w:lang w:eastAsia="zh-CN"/>
                    </w:rPr>
                    <w:t>污泥</w:t>
                  </w:r>
                </w:p>
              </w:tc>
              <w:tc>
                <w:tcPr>
                  <w:tcW w:w="3729" w:type="dxa"/>
                  <w:vAlign w:val="center"/>
                </w:tcPr>
                <w:p>
                  <w:pPr>
                    <w:adjustRightInd w:val="0"/>
                    <w:snapToGrid w:val="0"/>
                    <w:spacing w:line="320" w:lineRule="exact"/>
                    <w:jc w:val="center"/>
                    <w:rPr>
                      <w:rFonts w:hint="eastAsia"/>
                      <w:color w:val="000000"/>
                      <w:spacing w:val="4"/>
                      <w:szCs w:val="21"/>
                      <w:u w:val="none"/>
                    </w:rPr>
                  </w:pPr>
                  <w:r>
                    <w:rPr>
                      <w:rFonts w:hint="eastAsia"/>
                      <w:color w:val="000000"/>
                      <w:spacing w:val="4"/>
                      <w:szCs w:val="21"/>
                      <w:u w:val="none"/>
                      <w:lang w:eastAsia="zh-CN"/>
                    </w:rPr>
                    <w:t>委托专业人员定期清掏，</w:t>
                  </w:r>
                  <w:r>
                    <w:rPr>
                      <w:color w:val="000000"/>
                      <w:spacing w:val="4"/>
                      <w:szCs w:val="21"/>
                      <w:u w:val="none"/>
                    </w:rPr>
                    <w:t>委托环卫部门统一清运处理</w:t>
                  </w:r>
                </w:p>
              </w:tc>
              <w:tc>
                <w:tcPr>
                  <w:tcW w:w="1266" w:type="dxa"/>
                  <w:vAlign w:val="center"/>
                </w:tcPr>
                <w:p>
                  <w:pPr>
                    <w:adjustRightInd w:val="0"/>
                    <w:snapToGrid w:val="0"/>
                    <w:spacing w:line="320" w:lineRule="exact"/>
                    <w:jc w:val="center"/>
                    <w:rPr>
                      <w:rFonts w:hint="default" w:eastAsia="宋体"/>
                      <w:color w:val="000000"/>
                      <w:spacing w:val="4"/>
                      <w:szCs w:val="21"/>
                      <w:u w:val="none"/>
                      <w:lang w:val="en-US" w:eastAsia="zh-CN"/>
                    </w:rPr>
                  </w:pPr>
                  <w:r>
                    <w:rPr>
                      <w:rFonts w:hint="eastAsia"/>
                      <w:color w:val="000000"/>
                      <w:spacing w:val="4"/>
                      <w:szCs w:val="21"/>
                      <w:u w:val="none"/>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491" w:type="dxa"/>
                  <w:vAlign w:val="center"/>
                </w:tcPr>
                <w:p>
                  <w:pPr>
                    <w:adjustRightInd w:val="0"/>
                    <w:snapToGrid w:val="0"/>
                    <w:spacing w:line="320" w:lineRule="exact"/>
                    <w:jc w:val="center"/>
                    <w:rPr>
                      <w:rFonts w:ascii="Times New Roman" w:hAnsi="Times New Roman" w:eastAsia="宋体" w:cs="Times New Roman"/>
                      <w:color w:val="000000"/>
                      <w:spacing w:val="4"/>
                      <w:kern w:val="2"/>
                      <w:sz w:val="21"/>
                      <w:szCs w:val="21"/>
                      <w:u w:val="none"/>
                      <w:lang w:val="en-US" w:eastAsia="zh-CN" w:bidi="ar-SA"/>
                    </w:rPr>
                  </w:pPr>
                  <w:r>
                    <w:rPr>
                      <w:rFonts w:hint="eastAsia"/>
                      <w:color w:val="000000"/>
                      <w:spacing w:val="4"/>
                      <w:szCs w:val="21"/>
                      <w:u w:val="none"/>
                    </w:rPr>
                    <w:t>8</w:t>
                  </w:r>
                </w:p>
              </w:tc>
              <w:tc>
                <w:tcPr>
                  <w:tcW w:w="770" w:type="dxa"/>
                  <w:vMerge w:val="continue"/>
                  <w:vAlign w:val="center"/>
                </w:tcPr>
                <w:p>
                  <w:pPr>
                    <w:adjustRightInd w:val="0"/>
                    <w:snapToGrid w:val="0"/>
                    <w:spacing w:line="320" w:lineRule="exact"/>
                    <w:jc w:val="center"/>
                    <w:rPr>
                      <w:color w:val="000000"/>
                      <w:spacing w:val="4"/>
                      <w:szCs w:val="21"/>
                      <w:u w:val="none"/>
                    </w:rPr>
                  </w:pPr>
                </w:p>
              </w:tc>
              <w:tc>
                <w:tcPr>
                  <w:tcW w:w="1782" w:type="dxa"/>
                  <w:vAlign w:val="center"/>
                </w:tcPr>
                <w:p>
                  <w:pPr>
                    <w:adjustRightInd w:val="0"/>
                    <w:snapToGrid w:val="0"/>
                    <w:spacing w:line="320" w:lineRule="exact"/>
                    <w:rPr>
                      <w:color w:val="000000"/>
                      <w:spacing w:val="4"/>
                      <w:szCs w:val="21"/>
                      <w:u w:val="none"/>
                    </w:rPr>
                  </w:pPr>
                  <w:r>
                    <w:rPr>
                      <w:rFonts w:hint="eastAsia"/>
                      <w:color w:val="000000"/>
                      <w:spacing w:val="4"/>
                      <w:szCs w:val="21"/>
                      <w:u w:val="none"/>
                    </w:rPr>
                    <w:t>含油抹布及手套</w:t>
                  </w:r>
                </w:p>
              </w:tc>
              <w:tc>
                <w:tcPr>
                  <w:tcW w:w="3729" w:type="dxa"/>
                  <w:vAlign w:val="center"/>
                </w:tcPr>
                <w:p>
                  <w:pPr>
                    <w:adjustRightInd w:val="0"/>
                    <w:snapToGrid w:val="0"/>
                    <w:spacing w:line="320" w:lineRule="exact"/>
                    <w:jc w:val="center"/>
                    <w:rPr>
                      <w:color w:val="000000"/>
                      <w:spacing w:val="4"/>
                      <w:szCs w:val="21"/>
                      <w:u w:val="none"/>
                    </w:rPr>
                  </w:pPr>
                  <w:r>
                    <w:rPr>
                      <w:rFonts w:hint="eastAsia"/>
                      <w:szCs w:val="21"/>
                      <w:u w:val="none"/>
                    </w:rPr>
                    <w:t>在危废暂存间暂存，再委托有资质单位处置</w:t>
                  </w:r>
                </w:p>
              </w:tc>
              <w:tc>
                <w:tcPr>
                  <w:tcW w:w="1266" w:type="dxa"/>
                  <w:vMerge w:val="restart"/>
                  <w:vAlign w:val="center"/>
                </w:tcPr>
                <w:p>
                  <w:pPr>
                    <w:spacing w:line="320" w:lineRule="exact"/>
                    <w:jc w:val="center"/>
                    <w:rPr>
                      <w:color w:val="000000"/>
                      <w:spacing w:val="4"/>
                      <w:szCs w:val="21"/>
                      <w:u w:val="none"/>
                    </w:rPr>
                  </w:pPr>
                  <w:r>
                    <w:rPr>
                      <w:rFonts w:hint="eastAsia"/>
                      <w:color w:val="000000"/>
                      <w:spacing w:val="4"/>
                      <w:szCs w:val="21"/>
                      <w:u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91" w:type="dxa"/>
                  <w:vAlign w:val="center"/>
                </w:tcPr>
                <w:p>
                  <w:pPr>
                    <w:adjustRightInd w:val="0"/>
                    <w:snapToGrid w:val="0"/>
                    <w:spacing w:line="320" w:lineRule="exact"/>
                    <w:jc w:val="center"/>
                    <w:rPr>
                      <w:rFonts w:ascii="Times New Roman" w:hAnsi="Times New Roman" w:eastAsia="宋体" w:cs="Times New Roman"/>
                      <w:color w:val="000000"/>
                      <w:spacing w:val="4"/>
                      <w:kern w:val="2"/>
                      <w:sz w:val="21"/>
                      <w:szCs w:val="21"/>
                      <w:u w:val="none"/>
                      <w:lang w:val="en-US" w:eastAsia="zh-CN" w:bidi="ar-SA"/>
                    </w:rPr>
                  </w:pPr>
                  <w:r>
                    <w:rPr>
                      <w:rFonts w:hint="eastAsia"/>
                      <w:color w:val="000000"/>
                      <w:spacing w:val="4"/>
                      <w:szCs w:val="21"/>
                      <w:u w:val="none"/>
                    </w:rPr>
                    <w:t>9</w:t>
                  </w:r>
                </w:p>
              </w:tc>
              <w:tc>
                <w:tcPr>
                  <w:tcW w:w="770" w:type="dxa"/>
                  <w:vMerge w:val="continue"/>
                  <w:vAlign w:val="center"/>
                </w:tcPr>
                <w:p>
                  <w:pPr>
                    <w:adjustRightInd w:val="0"/>
                    <w:spacing w:line="320" w:lineRule="exact"/>
                    <w:jc w:val="center"/>
                    <w:rPr>
                      <w:color w:val="000000"/>
                      <w:spacing w:val="4"/>
                      <w:szCs w:val="21"/>
                      <w:u w:val="none"/>
                    </w:rPr>
                  </w:pPr>
                </w:p>
              </w:tc>
              <w:tc>
                <w:tcPr>
                  <w:tcW w:w="1782" w:type="dxa"/>
                  <w:vAlign w:val="center"/>
                </w:tcPr>
                <w:p>
                  <w:pPr>
                    <w:adjustRightInd w:val="0"/>
                    <w:spacing w:line="320" w:lineRule="exact"/>
                    <w:jc w:val="center"/>
                    <w:rPr>
                      <w:color w:val="000000"/>
                      <w:spacing w:val="4"/>
                      <w:szCs w:val="21"/>
                      <w:u w:val="none"/>
                    </w:rPr>
                  </w:pPr>
                  <w:r>
                    <w:rPr>
                      <w:color w:val="000000"/>
                      <w:spacing w:val="4"/>
                      <w:szCs w:val="21"/>
                      <w:u w:val="none"/>
                    </w:rPr>
                    <w:t>油罐废油渣</w:t>
                  </w:r>
                  <w:r>
                    <w:rPr>
                      <w:rFonts w:hint="eastAsia"/>
                      <w:color w:val="000000"/>
                      <w:spacing w:val="4"/>
                      <w:szCs w:val="21"/>
                      <w:u w:val="none"/>
                    </w:rPr>
                    <w:t>和清洗废液</w:t>
                  </w:r>
                </w:p>
              </w:tc>
              <w:tc>
                <w:tcPr>
                  <w:tcW w:w="3729" w:type="dxa"/>
                  <w:vMerge w:val="restart"/>
                  <w:vAlign w:val="center"/>
                </w:tcPr>
                <w:p>
                  <w:pPr>
                    <w:adjustRightInd w:val="0"/>
                    <w:spacing w:line="320" w:lineRule="exact"/>
                    <w:jc w:val="center"/>
                    <w:rPr>
                      <w:color w:val="000000"/>
                      <w:spacing w:val="4"/>
                      <w:szCs w:val="21"/>
                      <w:u w:val="none"/>
                    </w:rPr>
                  </w:pPr>
                  <w:r>
                    <w:rPr>
                      <w:rFonts w:hint="eastAsia"/>
                      <w:color w:val="000000"/>
                      <w:szCs w:val="21"/>
                      <w:u w:val="none"/>
                    </w:rPr>
                    <w:t>委托专业单位清洗、清掏，产生废油渣和清洗废液、油泥交由有资质单位立即运走处置，不在站区内储存</w:t>
                  </w:r>
                </w:p>
              </w:tc>
              <w:tc>
                <w:tcPr>
                  <w:tcW w:w="1266" w:type="dxa"/>
                  <w:vMerge w:val="continue"/>
                  <w:vAlign w:val="center"/>
                </w:tcPr>
                <w:p>
                  <w:pPr>
                    <w:widowControl/>
                    <w:spacing w:line="320" w:lineRule="exact"/>
                    <w:jc w:val="center"/>
                    <w:rPr>
                      <w:color w:val="000000"/>
                      <w:spacing w:val="4"/>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 w:hRule="atLeast"/>
                <w:jc w:val="center"/>
              </w:trPr>
              <w:tc>
                <w:tcPr>
                  <w:tcW w:w="491" w:type="dxa"/>
                  <w:vAlign w:val="center"/>
                </w:tcPr>
                <w:p>
                  <w:pPr>
                    <w:adjustRightInd w:val="0"/>
                    <w:snapToGrid w:val="0"/>
                    <w:spacing w:line="320" w:lineRule="exact"/>
                    <w:jc w:val="center"/>
                    <w:rPr>
                      <w:rFonts w:ascii="Times New Roman" w:hAnsi="Times New Roman" w:eastAsia="宋体" w:cs="Times New Roman"/>
                      <w:color w:val="000000"/>
                      <w:spacing w:val="4"/>
                      <w:kern w:val="2"/>
                      <w:sz w:val="21"/>
                      <w:szCs w:val="21"/>
                      <w:u w:val="none"/>
                      <w:lang w:val="en-US" w:eastAsia="zh-CN" w:bidi="ar-SA"/>
                    </w:rPr>
                  </w:pPr>
                  <w:r>
                    <w:rPr>
                      <w:color w:val="000000"/>
                      <w:spacing w:val="4"/>
                      <w:szCs w:val="21"/>
                      <w:u w:val="none"/>
                    </w:rPr>
                    <w:t>10</w:t>
                  </w:r>
                </w:p>
              </w:tc>
              <w:tc>
                <w:tcPr>
                  <w:tcW w:w="770" w:type="dxa"/>
                  <w:vMerge w:val="continue"/>
                  <w:vAlign w:val="center"/>
                </w:tcPr>
                <w:p>
                  <w:pPr>
                    <w:adjustRightInd w:val="0"/>
                    <w:spacing w:line="320" w:lineRule="exact"/>
                    <w:jc w:val="center"/>
                    <w:rPr>
                      <w:color w:val="000000"/>
                      <w:spacing w:val="4"/>
                      <w:szCs w:val="21"/>
                      <w:u w:val="none"/>
                    </w:rPr>
                  </w:pPr>
                </w:p>
              </w:tc>
              <w:tc>
                <w:tcPr>
                  <w:tcW w:w="1782" w:type="dxa"/>
                  <w:vAlign w:val="center"/>
                </w:tcPr>
                <w:p>
                  <w:pPr>
                    <w:adjustRightInd w:val="0"/>
                    <w:spacing w:line="320" w:lineRule="exact"/>
                    <w:jc w:val="center"/>
                    <w:rPr>
                      <w:color w:val="000000"/>
                      <w:spacing w:val="4"/>
                      <w:szCs w:val="21"/>
                      <w:u w:val="none"/>
                    </w:rPr>
                  </w:pPr>
                  <w:r>
                    <w:rPr>
                      <w:color w:val="000000"/>
                      <w:spacing w:val="4"/>
                      <w:szCs w:val="21"/>
                      <w:u w:val="none"/>
                    </w:rPr>
                    <w:t>隔油池油泥</w:t>
                  </w:r>
                </w:p>
              </w:tc>
              <w:tc>
                <w:tcPr>
                  <w:tcW w:w="3729" w:type="dxa"/>
                  <w:vMerge w:val="continue"/>
                  <w:vAlign w:val="center"/>
                </w:tcPr>
                <w:p>
                  <w:pPr>
                    <w:adjustRightInd w:val="0"/>
                    <w:spacing w:line="320" w:lineRule="exact"/>
                    <w:jc w:val="center"/>
                    <w:rPr>
                      <w:color w:val="000000"/>
                      <w:szCs w:val="21"/>
                      <w:u w:val="none"/>
                    </w:rPr>
                  </w:pPr>
                </w:p>
              </w:tc>
              <w:tc>
                <w:tcPr>
                  <w:tcW w:w="1266" w:type="dxa"/>
                  <w:vMerge w:val="continue"/>
                  <w:vAlign w:val="center"/>
                </w:tcPr>
                <w:p>
                  <w:pPr>
                    <w:widowControl/>
                    <w:spacing w:line="320" w:lineRule="exact"/>
                    <w:jc w:val="center"/>
                    <w:rPr>
                      <w:color w:val="000000"/>
                      <w:spacing w:val="4"/>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91" w:type="dxa"/>
                  <w:vAlign w:val="center"/>
                </w:tcPr>
                <w:p>
                  <w:pPr>
                    <w:adjustRightInd w:val="0"/>
                    <w:snapToGrid w:val="0"/>
                    <w:spacing w:line="320" w:lineRule="exact"/>
                    <w:jc w:val="center"/>
                    <w:rPr>
                      <w:rFonts w:ascii="Times New Roman" w:hAnsi="Times New Roman" w:eastAsia="宋体" w:cs="Times New Roman"/>
                      <w:color w:val="000000"/>
                      <w:spacing w:val="4"/>
                      <w:kern w:val="2"/>
                      <w:sz w:val="21"/>
                      <w:szCs w:val="21"/>
                      <w:u w:val="none"/>
                      <w:lang w:val="en-US" w:eastAsia="zh-CN" w:bidi="ar-SA"/>
                    </w:rPr>
                  </w:pPr>
                  <w:r>
                    <w:rPr>
                      <w:rFonts w:hint="eastAsia"/>
                      <w:color w:val="000000"/>
                      <w:spacing w:val="4"/>
                      <w:szCs w:val="21"/>
                      <w:u w:val="none"/>
                    </w:rPr>
                    <w:t>11</w:t>
                  </w:r>
                </w:p>
              </w:tc>
              <w:tc>
                <w:tcPr>
                  <w:tcW w:w="2552" w:type="dxa"/>
                  <w:gridSpan w:val="2"/>
                  <w:vAlign w:val="center"/>
                </w:tcPr>
                <w:p>
                  <w:pPr>
                    <w:adjustRightInd w:val="0"/>
                    <w:snapToGrid w:val="0"/>
                    <w:spacing w:line="320" w:lineRule="exact"/>
                    <w:jc w:val="center"/>
                    <w:rPr>
                      <w:color w:val="000000"/>
                      <w:spacing w:val="4"/>
                      <w:szCs w:val="21"/>
                      <w:u w:val="none"/>
                    </w:rPr>
                  </w:pPr>
                  <w:r>
                    <w:rPr>
                      <w:color w:val="000000"/>
                      <w:spacing w:val="4"/>
                      <w:szCs w:val="21"/>
                      <w:u w:val="none"/>
                    </w:rPr>
                    <w:t>噪声</w:t>
                  </w:r>
                </w:p>
              </w:tc>
              <w:tc>
                <w:tcPr>
                  <w:tcW w:w="3729" w:type="dxa"/>
                  <w:vAlign w:val="center"/>
                </w:tcPr>
                <w:p>
                  <w:pPr>
                    <w:adjustRightInd w:val="0"/>
                    <w:snapToGrid w:val="0"/>
                    <w:spacing w:line="320" w:lineRule="exact"/>
                    <w:jc w:val="center"/>
                    <w:rPr>
                      <w:color w:val="000000"/>
                      <w:spacing w:val="4"/>
                      <w:szCs w:val="21"/>
                      <w:u w:val="none"/>
                    </w:rPr>
                  </w:pPr>
                  <w:r>
                    <w:rPr>
                      <w:color w:val="000000"/>
                      <w:spacing w:val="4"/>
                      <w:szCs w:val="21"/>
                      <w:u w:val="none"/>
                    </w:rPr>
                    <w:t>选用低噪声设备，</w:t>
                  </w:r>
                  <w:r>
                    <w:rPr>
                      <w:rFonts w:hint="eastAsia"/>
                      <w:color w:val="000000"/>
                      <w:spacing w:val="4"/>
                      <w:szCs w:val="21"/>
                      <w:u w:val="none"/>
                    </w:rPr>
                    <w:t>隔声减震，</w:t>
                  </w:r>
                  <w:r>
                    <w:rPr>
                      <w:color w:val="000000"/>
                      <w:spacing w:val="4"/>
                      <w:szCs w:val="21"/>
                      <w:u w:val="none"/>
                    </w:rPr>
                    <w:t>合理布局设备等</w:t>
                  </w:r>
                </w:p>
              </w:tc>
              <w:tc>
                <w:tcPr>
                  <w:tcW w:w="1266" w:type="dxa"/>
                  <w:vAlign w:val="center"/>
                </w:tcPr>
                <w:p>
                  <w:pPr>
                    <w:adjustRightInd w:val="0"/>
                    <w:snapToGrid w:val="0"/>
                    <w:spacing w:line="320" w:lineRule="exact"/>
                    <w:jc w:val="center"/>
                    <w:rPr>
                      <w:color w:val="000000"/>
                      <w:spacing w:val="4"/>
                      <w:szCs w:val="21"/>
                      <w:u w:val="none"/>
                    </w:rPr>
                  </w:pPr>
                  <w:r>
                    <w:rPr>
                      <w:rFonts w:hint="eastAsia"/>
                      <w:color w:val="000000"/>
                      <w:spacing w:val="4"/>
                      <w:szCs w:val="21"/>
                      <w:u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91" w:type="dxa"/>
                  <w:vAlign w:val="center"/>
                </w:tcPr>
                <w:p>
                  <w:pPr>
                    <w:adjustRightInd w:val="0"/>
                    <w:snapToGrid w:val="0"/>
                    <w:spacing w:line="320" w:lineRule="exact"/>
                    <w:jc w:val="center"/>
                    <w:rPr>
                      <w:rFonts w:hint="default" w:eastAsia="宋体"/>
                      <w:color w:val="000000"/>
                      <w:spacing w:val="4"/>
                      <w:szCs w:val="21"/>
                      <w:u w:val="none"/>
                      <w:lang w:val="en-US" w:eastAsia="zh-CN"/>
                    </w:rPr>
                  </w:pPr>
                  <w:r>
                    <w:rPr>
                      <w:rFonts w:hint="eastAsia"/>
                      <w:color w:val="000000"/>
                      <w:spacing w:val="4"/>
                      <w:szCs w:val="21"/>
                      <w:u w:val="none"/>
                      <w:lang w:val="en-US" w:eastAsia="zh-CN"/>
                    </w:rPr>
                    <w:t>12</w:t>
                  </w:r>
                </w:p>
              </w:tc>
              <w:tc>
                <w:tcPr>
                  <w:tcW w:w="2552" w:type="dxa"/>
                  <w:gridSpan w:val="2"/>
                  <w:vAlign w:val="center"/>
                </w:tcPr>
                <w:p>
                  <w:pPr>
                    <w:adjustRightInd w:val="0"/>
                    <w:snapToGrid w:val="0"/>
                    <w:spacing w:line="320" w:lineRule="exact"/>
                    <w:jc w:val="center"/>
                    <w:rPr>
                      <w:color w:val="000000"/>
                      <w:spacing w:val="4"/>
                      <w:szCs w:val="21"/>
                      <w:u w:val="none"/>
                    </w:rPr>
                  </w:pPr>
                  <w:r>
                    <w:rPr>
                      <w:rFonts w:hint="eastAsia"/>
                      <w:color w:val="000000"/>
                      <w:spacing w:val="4"/>
                      <w:szCs w:val="21"/>
                      <w:u w:val="none"/>
                    </w:rPr>
                    <w:t>生态</w:t>
                  </w:r>
                </w:p>
              </w:tc>
              <w:tc>
                <w:tcPr>
                  <w:tcW w:w="3729" w:type="dxa"/>
                  <w:vAlign w:val="center"/>
                </w:tcPr>
                <w:p>
                  <w:pPr>
                    <w:adjustRightInd w:val="0"/>
                    <w:snapToGrid w:val="0"/>
                    <w:spacing w:line="320" w:lineRule="exact"/>
                    <w:jc w:val="center"/>
                    <w:rPr>
                      <w:color w:val="000000"/>
                      <w:spacing w:val="4"/>
                      <w:szCs w:val="21"/>
                      <w:u w:val="none"/>
                    </w:rPr>
                  </w:pPr>
                  <w:r>
                    <w:rPr>
                      <w:rFonts w:hint="eastAsia"/>
                      <w:color w:val="000000"/>
                      <w:spacing w:val="4"/>
                      <w:szCs w:val="21"/>
                      <w:u w:val="none"/>
                    </w:rPr>
                    <w:t>加强厂区绿化</w:t>
                  </w:r>
                </w:p>
              </w:tc>
              <w:tc>
                <w:tcPr>
                  <w:tcW w:w="1266" w:type="dxa"/>
                  <w:vAlign w:val="center"/>
                </w:tcPr>
                <w:p>
                  <w:pPr>
                    <w:adjustRightInd w:val="0"/>
                    <w:snapToGrid w:val="0"/>
                    <w:spacing w:line="320" w:lineRule="exact"/>
                    <w:jc w:val="center"/>
                    <w:rPr>
                      <w:rFonts w:hint="eastAsia" w:eastAsia="宋体"/>
                      <w:color w:val="000000"/>
                      <w:spacing w:val="4"/>
                      <w:szCs w:val="21"/>
                      <w:u w:val="none"/>
                      <w:lang w:eastAsia="zh-CN"/>
                    </w:rPr>
                  </w:pPr>
                  <w:r>
                    <w:rPr>
                      <w:rFonts w:hint="eastAsia"/>
                      <w:color w:val="000000"/>
                      <w:spacing w:val="4"/>
                      <w:szCs w:val="21"/>
                      <w:u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91" w:type="dxa"/>
                  <w:vAlign w:val="center"/>
                </w:tcPr>
                <w:p>
                  <w:pPr>
                    <w:adjustRightInd w:val="0"/>
                    <w:snapToGrid w:val="0"/>
                    <w:spacing w:line="320" w:lineRule="exact"/>
                    <w:jc w:val="center"/>
                    <w:rPr>
                      <w:color w:val="000000"/>
                      <w:spacing w:val="4"/>
                      <w:szCs w:val="21"/>
                      <w:u w:val="none"/>
                    </w:rPr>
                  </w:pPr>
                  <w:r>
                    <w:rPr>
                      <w:rFonts w:hint="eastAsia"/>
                      <w:color w:val="000000"/>
                      <w:spacing w:val="4"/>
                      <w:szCs w:val="21"/>
                      <w:u w:val="none"/>
                    </w:rPr>
                    <w:t>合计</w:t>
                  </w:r>
                </w:p>
              </w:tc>
              <w:tc>
                <w:tcPr>
                  <w:tcW w:w="2552" w:type="dxa"/>
                  <w:gridSpan w:val="2"/>
                  <w:vAlign w:val="center"/>
                </w:tcPr>
                <w:p>
                  <w:pPr>
                    <w:adjustRightInd w:val="0"/>
                    <w:snapToGrid w:val="0"/>
                    <w:spacing w:line="320" w:lineRule="exact"/>
                    <w:jc w:val="center"/>
                    <w:rPr>
                      <w:color w:val="000000"/>
                      <w:spacing w:val="4"/>
                      <w:szCs w:val="21"/>
                      <w:u w:val="none"/>
                    </w:rPr>
                  </w:pPr>
                  <w:r>
                    <w:rPr>
                      <w:rFonts w:hint="eastAsia"/>
                      <w:color w:val="000000"/>
                      <w:spacing w:val="4"/>
                      <w:szCs w:val="21"/>
                      <w:u w:val="none"/>
                    </w:rPr>
                    <w:t>/</w:t>
                  </w:r>
                </w:p>
              </w:tc>
              <w:tc>
                <w:tcPr>
                  <w:tcW w:w="3729" w:type="dxa"/>
                  <w:vAlign w:val="center"/>
                </w:tcPr>
                <w:p>
                  <w:pPr>
                    <w:adjustRightInd w:val="0"/>
                    <w:snapToGrid w:val="0"/>
                    <w:spacing w:line="320" w:lineRule="exact"/>
                    <w:jc w:val="center"/>
                    <w:rPr>
                      <w:color w:val="000000"/>
                      <w:spacing w:val="4"/>
                      <w:szCs w:val="21"/>
                      <w:u w:val="none"/>
                    </w:rPr>
                  </w:pPr>
                  <w:r>
                    <w:rPr>
                      <w:rFonts w:hint="eastAsia"/>
                      <w:color w:val="000000"/>
                      <w:spacing w:val="4"/>
                      <w:szCs w:val="21"/>
                      <w:u w:val="none"/>
                    </w:rPr>
                    <w:t>/</w:t>
                  </w:r>
                </w:p>
              </w:tc>
              <w:tc>
                <w:tcPr>
                  <w:tcW w:w="1266" w:type="dxa"/>
                  <w:vAlign w:val="center"/>
                </w:tcPr>
                <w:p>
                  <w:pPr>
                    <w:adjustRightInd w:val="0"/>
                    <w:snapToGrid w:val="0"/>
                    <w:spacing w:line="320" w:lineRule="exact"/>
                    <w:jc w:val="center"/>
                    <w:rPr>
                      <w:rFonts w:hint="default" w:eastAsia="宋体"/>
                      <w:color w:val="000000"/>
                      <w:spacing w:val="4"/>
                      <w:szCs w:val="21"/>
                      <w:u w:val="none"/>
                      <w:lang w:val="en-US" w:eastAsia="zh-CN"/>
                    </w:rPr>
                  </w:pPr>
                  <w:r>
                    <w:rPr>
                      <w:rFonts w:hint="eastAsia"/>
                      <w:color w:val="000000"/>
                      <w:spacing w:val="4"/>
                      <w:szCs w:val="21"/>
                      <w:u w:val="none"/>
                      <w:lang w:val="en-US" w:eastAsia="zh-CN"/>
                    </w:rPr>
                    <w:t>50</w:t>
                  </w:r>
                </w:p>
              </w:tc>
            </w:tr>
          </w:tbl>
          <w:p>
            <w:pPr>
              <w:pStyle w:val="87"/>
              <w:ind w:firstLine="480"/>
              <w:rPr>
                <w:u w:val="none"/>
              </w:rPr>
            </w:pPr>
          </w:p>
        </w:tc>
      </w:tr>
    </w:tbl>
    <w:p>
      <w:pPr>
        <w:adjustRightInd w:val="0"/>
        <w:snapToGrid w:val="0"/>
        <w:spacing w:line="360" w:lineRule="auto"/>
        <w:rPr>
          <w:rFonts w:ascii="宋体" w:cs="宋体"/>
          <w:b/>
          <w:color w:val="FF0000"/>
          <w:kern w:val="0"/>
          <w:sz w:val="28"/>
          <w:szCs w:val="28"/>
        </w:rPr>
        <w:sectPr>
          <w:pgSz w:w="11907" w:h="16840"/>
          <w:pgMar w:top="1701" w:right="1531" w:bottom="2127" w:left="1531" w:header="851" w:footer="851" w:gutter="0"/>
          <w:cols w:space="720" w:num="1"/>
          <w:docGrid w:linePitch="312" w:charSpace="0"/>
        </w:sectPr>
      </w:pPr>
    </w:p>
    <w:p>
      <w:pPr>
        <w:numPr>
          <w:ilvl w:val="0"/>
          <w:numId w:val="9"/>
        </w:numPr>
        <w:spacing w:line="360" w:lineRule="auto"/>
        <w:jc w:val="center"/>
        <w:outlineLvl w:val="0"/>
        <w:rPr>
          <w:b/>
          <w:bCs/>
          <w:sz w:val="32"/>
          <w:szCs w:val="32"/>
        </w:rPr>
      </w:pPr>
      <w:bookmarkStart w:id="17" w:name="_Hlk54167917"/>
      <w:bookmarkStart w:id="18" w:name="_Toc29984"/>
      <w:bookmarkStart w:id="19" w:name="_Toc11645"/>
      <w:r>
        <w:rPr>
          <w:rFonts w:hint="eastAsia"/>
          <w:b/>
          <w:bCs/>
          <w:sz w:val="32"/>
          <w:szCs w:val="32"/>
        </w:rPr>
        <w:t>环境保护措施监督检查清单</w:t>
      </w:r>
      <w:bookmarkEnd w:id="17"/>
      <w:bookmarkEnd w:id="18"/>
      <w:bookmarkEnd w:id="19"/>
    </w:p>
    <w:tbl>
      <w:tblPr>
        <w:tblStyle w:val="35"/>
        <w:tblW w:w="88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95"/>
        <w:gridCol w:w="1378"/>
        <w:gridCol w:w="2057"/>
        <w:gridCol w:w="2143"/>
        <w:gridCol w:w="2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7" w:hRule="atLeast"/>
        </w:trPr>
        <w:tc>
          <w:tcPr>
            <w:tcW w:w="695" w:type="dxa"/>
            <w:tcBorders>
              <w:tl2br w:val="single" w:color="auto" w:sz="4" w:space="0"/>
            </w:tcBorders>
            <w:vAlign w:val="center"/>
          </w:tcPr>
          <w:p>
            <w:pPr>
              <w:jc w:val="center"/>
              <w:rPr>
                <w:sz w:val="24"/>
              </w:rPr>
            </w:pPr>
            <w:r>
              <w:rPr>
                <w:rFonts w:hint="eastAsia"/>
                <w:sz w:val="24"/>
              </w:rPr>
              <w:t xml:space="preserve"> </w:t>
            </w:r>
            <w:r>
              <w:rPr>
                <w:sz w:val="24"/>
              </w:rPr>
              <w:t>内容</w:t>
            </w:r>
          </w:p>
          <w:p>
            <w:pPr>
              <w:rPr>
                <w:sz w:val="24"/>
              </w:rPr>
            </w:pPr>
            <w:r>
              <w:rPr>
                <w:rFonts w:hint="eastAsia"/>
                <w:sz w:val="24"/>
              </w:rPr>
              <w:t>要素</w:t>
            </w:r>
          </w:p>
        </w:tc>
        <w:tc>
          <w:tcPr>
            <w:tcW w:w="1378" w:type="dxa"/>
            <w:vAlign w:val="center"/>
          </w:tcPr>
          <w:p>
            <w:pPr>
              <w:jc w:val="center"/>
              <w:rPr>
                <w:sz w:val="24"/>
              </w:rPr>
            </w:pPr>
            <w:r>
              <w:rPr>
                <w:sz w:val="24"/>
              </w:rPr>
              <w:t>排放</w:t>
            </w:r>
            <w:r>
              <w:rPr>
                <w:rFonts w:hint="eastAsia"/>
                <w:sz w:val="24"/>
              </w:rPr>
              <w:t>口（编号、名称）/污染源</w:t>
            </w:r>
          </w:p>
        </w:tc>
        <w:tc>
          <w:tcPr>
            <w:tcW w:w="2057" w:type="dxa"/>
            <w:vAlign w:val="center"/>
          </w:tcPr>
          <w:p>
            <w:pPr>
              <w:jc w:val="center"/>
              <w:rPr>
                <w:sz w:val="24"/>
              </w:rPr>
            </w:pPr>
            <w:r>
              <w:rPr>
                <w:sz w:val="24"/>
              </w:rPr>
              <w:t>污染物</w:t>
            </w:r>
            <w:r>
              <w:rPr>
                <w:rFonts w:hint="eastAsia"/>
                <w:sz w:val="24"/>
              </w:rPr>
              <w:t>项目</w:t>
            </w:r>
          </w:p>
        </w:tc>
        <w:tc>
          <w:tcPr>
            <w:tcW w:w="2143" w:type="dxa"/>
            <w:vAlign w:val="center"/>
          </w:tcPr>
          <w:p>
            <w:pPr>
              <w:jc w:val="center"/>
              <w:rPr>
                <w:sz w:val="24"/>
              </w:rPr>
            </w:pPr>
            <w:r>
              <w:rPr>
                <w:rFonts w:hint="eastAsia"/>
                <w:sz w:val="24"/>
              </w:rPr>
              <w:t>环境保护</w:t>
            </w:r>
            <w:r>
              <w:rPr>
                <w:sz w:val="24"/>
              </w:rPr>
              <w:t>措施</w:t>
            </w:r>
          </w:p>
        </w:tc>
        <w:tc>
          <w:tcPr>
            <w:tcW w:w="2565" w:type="dxa"/>
            <w:vAlign w:val="center"/>
          </w:tcPr>
          <w:p>
            <w:pPr>
              <w:jc w:val="center"/>
              <w:rPr>
                <w:sz w:val="24"/>
              </w:rPr>
            </w:pPr>
            <w:r>
              <w:rPr>
                <w:rFonts w:hint="eastAsia"/>
                <w:sz w:val="24"/>
              </w:rPr>
              <w:t>执行标准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433" w:hRule="atLeast"/>
        </w:trPr>
        <w:tc>
          <w:tcPr>
            <w:tcW w:w="695" w:type="dxa"/>
            <w:vMerge w:val="restart"/>
            <w:vAlign w:val="center"/>
          </w:tcPr>
          <w:p>
            <w:pPr>
              <w:jc w:val="center"/>
              <w:rPr>
                <w:sz w:val="24"/>
              </w:rPr>
            </w:pPr>
            <w:r>
              <w:rPr>
                <w:sz w:val="24"/>
              </w:rPr>
              <w:t>大气</w:t>
            </w:r>
            <w:r>
              <w:rPr>
                <w:rFonts w:hint="eastAsia"/>
                <w:sz w:val="24"/>
              </w:rPr>
              <w:t>环境</w:t>
            </w:r>
          </w:p>
        </w:tc>
        <w:tc>
          <w:tcPr>
            <w:tcW w:w="1378" w:type="dxa"/>
            <w:vAlign w:val="center"/>
          </w:tcPr>
          <w:p>
            <w:pPr>
              <w:jc w:val="center"/>
              <w:rPr>
                <w:sz w:val="24"/>
              </w:rPr>
            </w:pPr>
            <w:r>
              <w:rPr>
                <w:sz w:val="24"/>
                <w:lang w:bidi="ar"/>
              </w:rPr>
              <w:t>卸油、储油、加油</w:t>
            </w:r>
          </w:p>
        </w:tc>
        <w:tc>
          <w:tcPr>
            <w:tcW w:w="2057" w:type="dxa"/>
            <w:vAlign w:val="center"/>
          </w:tcPr>
          <w:p>
            <w:pPr>
              <w:widowControl/>
              <w:jc w:val="center"/>
              <w:rPr>
                <w:sz w:val="24"/>
              </w:rPr>
            </w:pPr>
            <w:r>
              <w:rPr>
                <w:sz w:val="24"/>
              </w:rPr>
              <w:t>非甲烷总烃</w:t>
            </w:r>
          </w:p>
        </w:tc>
        <w:tc>
          <w:tcPr>
            <w:tcW w:w="2143" w:type="dxa"/>
            <w:vAlign w:val="center"/>
          </w:tcPr>
          <w:p>
            <w:pPr>
              <w:jc w:val="center"/>
              <w:rPr>
                <w:sz w:val="24"/>
              </w:rPr>
            </w:pPr>
            <w:r>
              <w:rPr>
                <w:kern w:val="0"/>
                <w:sz w:val="24"/>
                <w:lang w:bidi="ar"/>
              </w:rPr>
              <w:t>安装卸油油气回收装置、</w:t>
            </w:r>
            <w:r>
              <w:rPr>
                <w:rFonts w:hint="eastAsia"/>
                <w:kern w:val="0"/>
                <w:sz w:val="24"/>
                <w:lang w:bidi="ar"/>
              </w:rPr>
              <w:t>汽油</w:t>
            </w:r>
            <w:r>
              <w:rPr>
                <w:kern w:val="0"/>
                <w:sz w:val="24"/>
                <w:lang w:bidi="ar"/>
              </w:rPr>
              <w:t>加油油气回收装置</w:t>
            </w:r>
            <w:r>
              <w:rPr>
                <w:sz w:val="24"/>
                <w:lang w:bidi="ar"/>
              </w:rPr>
              <w:t>，按操作规范进行工作</w:t>
            </w:r>
          </w:p>
        </w:tc>
        <w:tc>
          <w:tcPr>
            <w:tcW w:w="2565" w:type="dxa"/>
            <w:vAlign w:val="center"/>
          </w:tcPr>
          <w:p>
            <w:pPr>
              <w:adjustRightInd w:val="0"/>
              <w:snapToGrid w:val="0"/>
              <w:jc w:val="center"/>
              <w:rPr>
                <w:sz w:val="24"/>
              </w:rPr>
            </w:pPr>
            <w:r>
              <w:rPr>
                <w:rFonts w:cs="Calibri"/>
                <w:sz w:val="24"/>
              </w:rPr>
              <w:t>《加油站大气污染物排放标准》（GB20952-</w:t>
            </w:r>
            <w:r>
              <w:rPr>
                <w:rFonts w:hint="eastAsia" w:cs="Calibri"/>
                <w:sz w:val="24"/>
              </w:rPr>
              <w:t>2020</w:t>
            </w:r>
            <w:r>
              <w:rPr>
                <w:rFonts w:cs="Calibri"/>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174" w:hRule="atLeast"/>
        </w:trPr>
        <w:tc>
          <w:tcPr>
            <w:tcW w:w="695" w:type="dxa"/>
            <w:vMerge w:val="continue"/>
            <w:vAlign w:val="center"/>
          </w:tcPr>
          <w:p>
            <w:pPr>
              <w:jc w:val="center"/>
              <w:rPr>
                <w:sz w:val="24"/>
              </w:rPr>
            </w:pPr>
          </w:p>
        </w:tc>
        <w:tc>
          <w:tcPr>
            <w:tcW w:w="1378" w:type="dxa"/>
            <w:vAlign w:val="center"/>
          </w:tcPr>
          <w:p>
            <w:pPr>
              <w:jc w:val="center"/>
              <w:rPr>
                <w:sz w:val="24"/>
              </w:rPr>
            </w:pPr>
            <w:r>
              <w:rPr>
                <w:sz w:val="24"/>
              </w:rPr>
              <w:t>柴油发电机</w:t>
            </w:r>
          </w:p>
        </w:tc>
        <w:tc>
          <w:tcPr>
            <w:tcW w:w="2057" w:type="dxa"/>
            <w:vAlign w:val="center"/>
          </w:tcPr>
          <w:p>
            <w:pPr>
              <w:jc w:val="center"/>
              <w:rPr>
                <w:sz w:val="24"/>
              </w:rPr>
            </w:pPr>
            <w:r>
              <w:rPr>
                <w:sz w:val="24"/>
              </w:rPr>
              <w:t>SO</w:t>
            </w:r>
            <w:r>
              <w:rPr>
                <w:sz w:val="24"/>
                <w:vertAlign w:val="subscript"/>
              </w:rPr>
              <w:t>2</w:t>
            </w:r>
            <w:r>
              <w:rPr>
                <w:rFonts w:hint="eastAsia"/>
                <w:sz w:val="24"/>
              </w:rPr>
              <w:t>、</w:t>
            </w:r>
            <w:r>
              <w:rPr>
                <w:sz w:val="24"/>
              </w:rPr>
              <w:t>NO</w:t>
            </w:r>
            <w:r>
              <w:rPr>
                <w:sz w:val="24"/>
                <w:vertAlign w:val="subscript"/>
              </w:rPr>
              <w:t>X</w:t>
            </w:r>
            <w:r>
              <w:rPr>
                <w:rFonts w:hint="eastAsia"/>
                <w:sz w:val="24"/>
              </w:rPr>
              <w:t>、</w:t>
            </w:r>
          </w:p>
          <w:p>
            <w:pPr>
              <w:jc w:val="center"/>
              <w:rPr>
                <w:sz w:val="24"/>
              </w:rPr>
            </w:pPr>
            <w:r>
              <w:rPr>
                <w:sz w:val="24"/>
              </w:rPr>
              <w:t>烟尘</w:t>
            </w:r>
          </w:p>
        </w:tc>
        <w:tc>
          <w:tcPr>
            <w:tcW w:w="2143" w:type="dxa"/>
            <w:vAlign w:val="center"/>
          </w:tcPr>
          <w:p>
            <w:pPr>
              <w:jc w:val="center"/>
              <w:rPr>
                <w:sz w:val="24"/>
              </w:rPr>
            </w:pPr>
            <w:r>
              <w:rPr>
                <w:rFonts w:hint="eastAsia"/>
                <w:sz w:val="24"/>
              </w:rPr>
              <w:t>/</w:t>
            </w:r>
          </w:p>
        </w:tc>
        <w:tc>
          <w:tcPr>
            <w:tcW w:w="2565" w:type="dxa"/>
            <w:vAlign w:val="center"/>
          </w:tcPr>
          <w:p>
            <w:pPr>
              <w:adjustRightInd w:val="0"/>
              <w:snapToGrid w:val="0"/>
              <w:jc w:val="center"/>
              <w:rPr>
                <w:sz w:val="24"/>
              </w:rPr>
            </w:pPr>
            <w:r>
              <w:rPr>
                <w:rFonts w:hint="eastAsia"/>
                <w:sz w:val="24"/>
              </w:rPr>
              <w:t>《大气污染物综合排放</w:t>
            </w:r>
          </w:p>
          <w:p>
            <w:pPr>
              <w:adjustRightInd w:val="0"/>
              <w:snapToGrid w:val="0"/>
              <w:jc w:val="center"/>
              <w:rPr>
                <w:sz w:val="24"/>
              </w:rPr>
            </w:pPr>
            <w:r>
              <w:rPr>
                <w:rFonts w:hint="eastAsia"/>
                <w:sz w:val="24"/>
              </w:rPr>
              <w:t>标准》（GB16297-1996）</w:t>
            </w:r>
          </w:p>
          <w:p>
            <w:pPr>
              <w:adjustRightInd w:val="0"/>
              <w:snapToGrid w:val="0"/>
              <w:jc w:val="center"/>
              <w:rPr>
                <w:sz w:val="24"/>
              </w:rPr>
            </w:pPr>
            <w:r>
              <w:rPr>
                <w:rFonts w:hint="eastAsia"/>
                <w:sz w:val="24"/>
              </w:rPr>
              <w:t>中表 2 中的二级标</w:t>
            </w:r>
          </w:p>
          <w:p>
            <w:pPr>
              <w:adjustRightInd w:val="0"/>
              <w:snapToGrid w:val="0"/>
              <w:jc w:val="center"/>
              <w:rPr>
                <w:sz w:val="24"/>
              </w:rPr>
            </w:pPr>
            <w:r>
              <w:rPr>
                <w:rFonts w:hint="eastAsia"/>
                <w:sz w:val="24"/>
              </w:rPr>
              <w:t>准限值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59" w:hRule="atLeast"/>
        </w:trPr>
        <w:tc>
          <w:tcPr>
            <w:tcW w:w="695" w:type="dxa"/>
            <w:vMerge w:val="restart"/>
            <w:vAlign w:val="center"/>
          </w:tcPr>
          <w:p>
            <w:pPr>
              <w:jc w:val="center"/>
              <w:rPr>
                <w:sz w:val="24"/>
              </w:rPr>
            </w:pPr>
            <w:r>
              <w:rPr>
                <w:rFonts w:hint="eastAsia"/>
                <w:sz w:val="24"/>
              </w:rPr>
              <w:t>地表</w:t>
            </w:r>
          </w:p>
          <w:p>
            <w:pPr>
              <w:jc w:val="center"/>
              <w:rPr>
                <w:sz w:val="24"/>
              </w:rPr>
            </w:pPr>
            <w:r>
              <w:rPr>
                <w:rFonts w:hint="eastAsia"/>
                <w:sz w:val="24"/>
              </w:rPr>
              <w:t>水环</w:t>
            </w:r>
          </w:p>
          <w:p>
            <w:pPr>
              <w:jc w:val="center"/>
              <w:rPr>
                <w:sz w:val="24"/>
              </w:rPr>
            </w:pPr>
            <w:r>
              <w:rPr>
                <w:rFonts w:hint="eastAsia"/>
                <w:sz w:val="24"/>
              </w:rPr>
              <w:t>境</w:t>
            </w:r>
          </w:p>
        </w:tc>
        <w:tc>
          <w:tcPr>
            <w:tcW w:w="1378" w:type="dxa"/>
            <w:vAlign w:val="center"/>
          </w:tcPr>
          <w:p>
            <w:pPr>
              <w:pStyle w:val="82"/>
              <w:rPr>
                <w:sz w:val="24"/>
                <w:szCs w:val="24"/>
                <w:lang w:val="en-US"/>
              </w:rPr>
            </w:pPr>
            <w:r>
              <w:rPr>
                <w:rFonts w:hint="eastAsia" w:cs="宋体"/>
                <w:sz w:val="24"/>
                <w:szCs w:val="24"/>
              </w:rPr>
              <w:t>员工生活</w:t>
            </w:r>
          </w:p>
        </w:tc>
        <w:tc>
          <w:tcPr>
            <w:tcW w:w="2057" w:type="dxa"/>
            <w:vAlign w:val="center"/>
          </w:tcPr>
          <w:p>
            <w:pPr>
              <w:jc w:val="center"/>
              <w:rPr>
                <w:sz w:val="24"/>
              </w:rPr>
            </w:pPr>
            <w:r>
              <w:rPr>
                <w:sz w:val="24"/>
              </w:rPr>
              <w:t>COD、BOD</w:t>
            </w:r>
            <w:r>
              <w:rPr>
                <w:sz w:val="24"/>
                <w:vertAlign w:val="subscript"/>
              </w:rPr>
              <w:t>5</w:t>
            </w:r>
            <w:r>
              <w:rPr>
                <w:sz w:val="24"/>
              </w:rPr>
              <w:t>、SS、NH</w:t>
            </w:r>
            <w:r>
              <w:rPr>
                <w:sz w:val="24"/>
                <w:vertAlign w:val="subscript"/>
              </w:rPr>
              <w:t>3</w:t>
            </w:r>
            <w:r>
              <w:rPr>
                <w:sz w:val="24"/>
              </w:rPr>
              <w:t>-N</w:t>
            </w:r>
          </w:p>
        </w:tc>
        <w:tc>
          <w:tcPr>
            <w:tcW w:w="2143" w:type="dxa"/>
            <w:vAlign w:val="center"/>
          </w:tcPr>
          <w:p>
            <w:pPr>
              <w:widowControl/>
              <w:jc w:val="center"/>
              <w:rPr>
                <w:rFonts w:hint="eastAsia" w:ascii="Times New Roman" w:hAnsi="Times New Roman" w:eastAsia="宋体" w:cs="Times New Roman"/>
                <w:kern w:val="0"/>
                <w:sz w:val="24"/>
              </w:rPr>
            </w:pPr>
            <w:r>
              <w:rPr>
                <w:rFonts w:hint="eastAsia" w:ascii="Times New Roman" w:hAnsi="Times New Roman" w:eastAsia="宋体" w:cs="Times New Roman"/>
                <w:kern w:val="0"/>
                <w:sz w:val="24"/>
              </w:rPr>
              <w:t>化粪池</w:t>
            </w:r>
            <w:r>
              <w:rPr>
                <w:rFonts w:hint="eastAsia" w:ascii="Times New Roman" w:hAnsi="Times New Roman" w:eastAsia="宋体" w:cs="Times New Roman"/>
                <w:kern w:val="0"/>
                <w:sz w:val="24"/>
                <w:lang w:val="en-US" w:eastAsia="zh-CN"/>
              </w:rPr>
              <w:t>+一体化设备（生化+沉淀）处理</w:t>
            </w:r>
          </w:p>
        </w:tc>
        <w:tc>
          <w:tcPr>
            <w:tcW w:w="2565" w:type="dxa"/>
            <w:vMerge w:val="restart"/>
            <w:vAlign w:val="center"/>
          </w:tcPr>
          <w:p>
            <w:pPr>
              <w:jc w:val="center"/>
              <w:rPr>
                <w:sz w:val="24"/>
              </w:rPr>
            </w:pPr>
            <w:r>
              <w:rPr>
                <w:rFonts w:hint="eastAsia"/>
                <w:sz w:val="24"/>
              </w:rPr>
              <w:t>《污水综合排放标准》</w:t>
            </w:r>
          </w:p>
          <w:p>
            <w:pPr>
              <w:jc w:val="center"/>
              <w:rPr>
                <w:sz w:val="24"/>
              </w:rPr>
            </w:pPr>
            <w:r>
              <w:rPr>
                <w:rFonts w:hint="eastAsia"/>
                <w:sz w:val="24"/>
              </w:rPr>
              <w:t>（GB8978-1996）</w:t>
            </w:r>
          </w:p>
          <w:p>
            <w:pPr>
              <w:jc w:val="center"/>
              <w:rPr>
                <w:sz w:val="24"/>
              </w:rPr>
            </w:pPr>
            <w:r>
              <w:rPr>
                <w:rFonts w:hint="eastAsia"/>
                <w:sz w:val="24"/>
              </w:rPr>
              <w:t xml:space="preserve">表 4 </w:t>
            </w:r>
            <w:r>
              <w:rPr>
                <w:rFonts w:hint="eastAsia"/>
                <w:sz w:val="24"/>
                <w:lang w:eastAsia="zh-CN"/>
              </w:rPr>
              <w:t>一</w:t>
            </w:r>
            <w:r>
              <w:rPr>
                <w:rFonts w:hint="eastAsia"/>
                <w:sz w:val="24"/>
              </w:rPr>
              <w:t>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77" w:hRule="atLeast"/>
        </w:trPr>
        <w:tc>
          <w:tcPr>
            <w:tcW w:w="695" w:type="dxa"/>
            <w:vMerge w:val="continue"/>
            <w:vAlign w:val="center"/>
          </w:tcPr>
          <w:p>
            <w:pPr>
              <w:jc w:val="center"/>
              <w:rPr>
                <w:sz w:val="24"/>
              </w:rPr>
            </w:pPr>
          </w:p>
        </w:tc>
        <w:tc>
          <w:tcPr>
            <w:tcW w:w="1378" w:type="dxa"/>
            <w:vAlign w:val="center"/>
          </w:tcPr>
          <w:p>
            <w:pPr>
              <w:pStyle w:val="82"/>
              <w:rPr>
                <w:sz w:val="24"/>
                <w:szCs w:val="24"/>
                <w:lang w:val="en-US"/>
              </w:rPr>
            </w:pPr>
            <w:r>
              <w:rPr>
                <w:rFonts w:hint="eastAsia"/>
                <w:sz w:val="24"/>
                <w:szCs w:val="24"/>
                <w:lang w:val="en-US"/>
              </w:rPr>
              <w:t>场地清洗用水</w:t>
            </w:r>
          </w:p>
        </w:tc>
        <w:tc>
          <w:tcPr>
            <w:tcW w:w="2057" w:type="dxa"/>
            <w:vAlign w:val="center"/>
          </w:tcPr>
          <w:p>
            <w:pPr>
              <w:jc w:val="center"/>
              <w:rPr>
                <w:sz w:val="24"/>
              </w:rPr>
            </w:pPr>
            <w:r>
              <w:rPr>
                <w:rFonts w:hint="eastAsia"/>
                <w:sz w:val="24"/>
              </w:rPr>
              <w:t>SS、石油类</w:t>
            </w:r>
          </w:p>
        </w:tc>
        <w:tc>
          <w:tcPr>
            <w:tcW w:w="2143" w:type="dxa"/>
            <w:vAlign w:val="center"/>
          </w:tcPr>
          <w:p>
            <w:pPr>
              <w:widowControl/>
              <w:jc w:val="center"/>
              <w:rPr>
                <w:rFonts w:hint="eastAsia" w:ascii="Times New Roman" w:hAnsi="Times New Roman" w:eastAsia="宋体" w:cs="Times New Roman"/>
                <w:kern w:val="0"/>
                <w:sz w:val="24"/>
              </w:rPr>
            </w:pPr>
            <w:r>
              <w:rPr>
                <w:rFonts w:hint="eastAsia" w:ascii="Times New Roman" w:hAnsi="Times New Roman" w:eastAsia="宋体" w:cs="Times New Roman"/>
                <w:kern w:val="0"/>
                <w:sz w:val="24"/>
                <w:lang w:eastAsia="zh-CN"/>
              </w:rPr>
              <w:t>隔油池</w:t>
            </w:r>
            <w:r>
              <w:rPr>
                <w:rFonts w:hint="eastAsia" w:ascii="Times New Roman" w:hAnsi="Times New Roman" w:eastAsia="宋体" w:cs="Times New Roman"/>
                <w:kern w:val="0"/>
                <w:sz w:val="24"/>
                <w:lang w:val="en-US" w:eastAsia="zh-CN"/>
              </w:rPr>
              <w:t>+一体化设备（生化+沉淀）处理</w:t>
            </w:r>
          </w:p>
        </w:tc>
        <w:tc>
          <w:tcPr>
            <w:tcW w:w="2565"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70" w:hRule="atLeast"/>
        </w:trPr>
        <w:tc>
          <w:tcPr>
            <w:tcW w:w="695" w:type="dxa"/>
            <w:vMerge w:val="restart"/>
            <w:vAlign w:val="center"/>
          </w:tcPr>
          <w:p>
            <w:pPr>
              <w:jc w:val="center"/>
              <w:rPr>
                <w:sz w:val="24"/>
              </w:rPr>
            </w:pPr>
            <w:r>
              <w:rPr>
                <w:sz w:val="24"/>
              </w:rPr>
              <w:t>固体废物</w:t>
            </w:r>
          </w:p>
        </w:tc>
        <w:tc>
          <w:tcPr>
            <w:tcW w:w="1378" w:type="dxa"/>
            <w:vAlign w:val="center"/>
          </w:tcPr>
          <w:p>
            <w:pPr>
              <w:jc w:val="center"/>
              <w:rPr>
                <w:sz w:val="24"/>
              </w:rPr>
            </w:pPr>
            <w:r>
              <w:rPr>
                <w:rFonts w:hint="eastAsia"/>
                <w:sz w:val="24"/>
              </w:rPr>
              <w:t>生活办公区</w:t>
            </w:r>
          </w:p>
        </w:tc>
        <w:tc>
          <w:tcPr>
            <w:tcW w:w="2057" w:type="dxa"/>
            <w:vAlign w:val="center"/>
          </w:tcPr>
          <w:p>
            <w:pPr>
              <w:jc w:val="center"/>
              <w:rPr>
                <w:sz w:val="24"/>
              </w:rPr>
            </w:pPr>
            <w:r>
              <w:rPr>
                <w:sz w:val="24"/>
              </w:rPr>
              <w:t>生活垃圾</w:t>
            </w:r>
          </w:p>
        </w:tc>
        <w:tc>
          <w:tcPr>
            <w:tcW w:w="2143" w:type="dxa"/>
            <w:vAlign w:val="center"/>
          </w:tcPr>
          <w:p>
            <w:pPr>
              <w:jc w:val="center"/>
              <w:rPr>
                <w:sz w:val="24"/>
              </w:rPr>
            </w:pPr>
            <w:r>
              <w:rPr>
                <w:sz w:val="24"/>
              </w:rPr>
              <w:t>收集后由环卫部门统一清运处理</w:t>
            </w:r>
          </w:p>
        </w:tc>
        <w:tc>
          <w:tcPr>
            <w:tcW w:w="2565" w:type="dxa"/>
            <w:vAlign w:val="center"/>
          </w:tcPr>
          <w:p>
            <w:pPr>
              <w:jc w:val="center"/>
              <w:rPr>
                <w:sz w:val="24"/>
              </w:rPr>
            </w:pPr>
            <w:r>
              <w:rPr>
                <w:rFonts w:hint="eastAsia"/>
                <w:spacing w:val="-2"/>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70" w:hRule="atLeast"/>
        </w:trPr>
        <w:tc>
          <w:tcPr>
            <w:tcW w:w="695" w:type="dxa"/>
            <w:vMerge w:val="continue"/>
            <w:vAlign w:val="center"/>
          </w:tcPr>
          <w:p>
            <w:pPr>
              <w:jc w:val="center"/>
              <w:rPr>
                <w:sz w:val="24"/>
              </w:rPr>
            </w:pPr>
          </w:p>
        </w:tc>
        <w:tc>
          <w:tcPr>
            <w:tcW w:w="1378" w:type="dxa"/>
            <w:vAlign w:val="center"/>
          </w:tcPr>
          <w:p>
            <w:pPr>
              <w:jc w:val="center"/>
              <w:rPr>
                <w:rFonts w:hint="eastAsia" w:eastAsia="宋体"/>
                <w:sz w:val="24"/>
                <w:lang w:eastAsia="zh-CN"/>
              </w:rPr>
            </w:pPr>
            <w:r>
              <w:rPr>
                <w:rFonts w:hint="eastAsia"/>
                <w:sz w:val="24"/>
                <w:lang w:eastAsia="zh-CN"/>
              </w:rPr>
              <w:t>化粪池、一体化设备</w:t>
            </w:r>
          </w:p>
        </w:tc>
        <w:tc>
          <w:tcPr>
            <w:tcW w:w="2057" w:type="dxa"/>
            <w:vAlign w:val="center"/>
          </w:tcPr>
          <w:p>
            <w:pPr>
              <w:jc w:val="center"/>
              <w:rPr>
                <w:rFonts w:hint="eastAsia" w:eastAsia="宋体"/>
                <w:sz w:val="24"/>
                <w:lang w:eastAsia="zh-CN"/>
              </w:rPr>
            </w:pPr>
            <w:r>
              <w:rPr>
                <w:rFonts w:hint="eastAsia"/>
                <w:sz w:val="24"/>
                <w:lang w:eastAsia="zh-CN"/>
              </w:rPr>
              <w:t>污泥</w:t>
            </w:r>
          </w:p>
        </w:tc>
        <w:tc>
          <w:tcPr>
            <w:tcW w:w="2143" w:type="dxa"/>
            <w:vAlign w:val="center"/>
          </w:tcPr>
          <w:p>
            <w:pPr>
              <w:jc w:val="center"/>
              <w:rPr>
                <w:sz w:val="24"/>
              </w:rPr>
            </w:pPr>
            <w:r>
              <w:rPr>
                <w:rFonts w:hint="eastAsia"/>
                <w:sz w:val="24"/>
                <w:lang w:eastAsia="zh-CN"/>
              </w:rPr>
              <w:t>委托专业人员定期清掏，</w:t>
            </w:r>
            <w:r>
              <w:rPr>
                <w:sz w:val="24"/>
              </w:rPr>
              <w:t>委托环卫部门统一清运处理</w:t>
            </w:r>
          </w:p>
        </w:tc>
        <w:tc>
          <w:tcPr>
            <w:tcW w:w="2565" w:type="dxa"/>
            <w:vMerge w:val="restart"/>
            <w:vAlign w:val="center"/>
          </w:tcPr>
          <w:p>
            <w:pPr>
              <w:jc w:val="center"/>
              <w:rPr>
                <w:rFonts w:hint="eastAsia"/>
                <w:spacing w:val="-2"/>
                <w:sz w:val="24"/>
                <w:lang w:bidi="ar"/>
              </w:rPr>
            </w:pPr>
            <w:r>
              <w:rPr>
                <w:spacing w:val="-2"/>
                <w:sz w:val="24"/>
                <w:lang w:bidi="ar"/>
              </w:rPr>
              <w:t>《一般工业固体废物贮存和填埋污染控制标准》（GB18599-2020）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70" w:hRule="atLeast"/>
        </w:trPr>
        <w:tc>
          <w:tcPr>
            <w:tcW w:w="695" w:type="dxa"/>
            <w:vMerge w:val="continue"/>
            <w:vAlign w:val="center"/>
          </w:tcPr>
          <w:p>
            <w:pPr>
              <w:jc w:val="center"/>
              <w:rPr>
                <w:sz w:val="24"/>
              </w:rPr>
            </w:pPr>
          </w:p>
        </w:tc>
        <w:tc>
          <w:tcPr>
            <w:tcW w:w="1378" w:type="dxa"/>
            <w:vAlign w:val="center"/>
          </w:tcPr>
          <w:p>
            <w:pPr>
              <w:jc w:val="center"/>
              <w:rPr>
                <w:rFonts w:hint="eastAsia"/>
                <w:sz w:val="24"/>
                <w:lang w:eastAsia="zh-CN"/>
              </w:rPr>
            </w:pPr>
            <w:r>
              <w:rPr>
                <w:rFonts w:hint="eastAsia"/>
                <w:sz w:val="24"/>
                <w:lang w:eastAsia="zh-CN"/>
              </w:rPr>
              <w:t>饮料供给等服务</w:t>
            </w:r>
          </w:p>
        </w:tc>
        <w:tc>
          <w:tcPr>
            <w:tcW w:w="2057" w:type="dxa"/>
            <w:vAlign w:val="center"/>
          </w:tcPr>
          <w:p>
            <w:pPr>
              <w:jc w:val="center"/>
              <w:rPr>
                <w:rFonts w:hint="eastAsia"/>
                <w:sz w:val="24"/>
                <w:lang w:eastAsia="zh-CN"/>
              </w:rPr>
            </w:pPr>
            <w:r>
              <w:rPr>
                <w:rFonts w:hint="eastAsia"/>
                <w:sz w:val="24"/>
                <w:lang w:eastAsia="zh-CN"/>
              </w:rPr>
              <w:t>废包装物</w:t>
            </w:r>
          </w:p>
        </w:tc>
        <w:tc>
          <w:tcPr>
            <w:tcW w:w="2143" w:type="dxa"/>
            <w:vAlign w:val="center"/>
          </w:tcPr>
          <w:p>
            <w:pPr>
              <w:jc w:val="center"/>
              <w:rPr>
                <w:rFonts w:hint="eastAsia"/>
                <w:sz w:val="24"/>
                <w:lang w:eastAsia="zh-CN"/>
              </w:rPr>
            </w:pPr>
            <w:r>
              <w:rPr>
                <w:sz w:val="24"/>
              </w:rPr>
              <w:t>收集后由环卫部门统一清运处理</w:t>
            </w:r>
          </w:p>
        </w:tc>
        <w:tc>
          <w:tcPr>
            <w:tcW w:w="2565" w:type="dxa"/>
            <w:vMerge w:val="continue"/>
            <w:vAlign w:val="center"/>
          </w:tcPr>
          <w:p>
            <w:pPr>
              <w:jc w:val="center"/>
              <w:rPr>
                <w:spacing w:val="-2"/>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61" w:hRule="atLeast"/>
        </w:trPr>
        <w:tc>
          <w:tcPr>
            <w:tcW w:w="695" w:type="dxa"/>
            <w:vMerge w:val="continue"/>
            <w:vAlign w:val="center"/>
          </w:tcPr>
          <w:p>
            <w:pPr>
              <w:jc w:val="center"/>
              <w:rPr>
                <w:sz w:val="24"/>
              </w:rPr>
            </w:pPr>
          </w:p>
        </w:tc>
        <w:tc>
          <w:tcPr>
            <w:tcW w:w="1378" w:type="dxa"/>
            <w:vAlign w:val="center"/>
          </w:tcPr>
          <w:p>
            <w:pPr>
              <w:jc w:val="center"/>
              <w:rPr>
                <w:sz w:val="24"/>
              </w:rPr>
            </w:pPr>
            <w:r>
              <w:rPr>
                <w:rFonts w:hint="eastAsia"/>
                <w:sz w:val="24"/>
                <w:lang w:bidi="ar"/>
              </w:rPr>
              <w:t>隔油设施</w:t>
            </w:r>
          </w:p>
        </w:tc>
        <w:tc>
          <w:tcPr>
            <w:tcW w:w="2057" w:type="dxa"/>
            <w:vAlign w:val="center"/>
          </w:tcPr>
          <w:p>
            <w:pPr>
              <w:jc w:val="center"/>
              <w:rPr>
                <w:sz w:val="24"/>
              </w:rPr>
            </w:pPr>
            <w:r>
              <w:rPr>
                <w:sz w:val="24"/>
                <w:lang w:bidi="ar"/>
              </w:rPr>
              <w:t>废油</w:t>
            </w:r>
          </w:p>
        </w:tc>
        <w:tc>
          <w:tcPr>
            <w:tcW w:w="2143" w:type="dxa"/>
            <w:vAlign w:val="center"/>
          </w:tcPr>
          <w:p>
            <w:pPr>
              <w:jc w:val="center"/>
              <w:rPr>
                <w:sz w:val="24"/>
              </w:rPr>
            </w:pPr>
            <w:r>
              <w:rPr>
                <w:rFonts w:hint="eastAsia"/>
                <w:sz w:val="24"/>
                <w:lang w:eastAsia="zh-CN"/>
              </w:rPr>
              <w:t>委托专业人员定期清掏，</w:t>
            </w:r>
            <w:r>
              <w:rPr>
                <w:rFonts w:hint="eastAsia"/>
                <w:sz w:val="24"/>
              </w:rPr>
              <w:t>委托</w:t>
            </w:r>
            <w:r>
              <w:rPr>
                <w:rFonts w:hint="eastAsia"/>
                <w:sz w:val="24"/>
                <w:lang w:eastAsia="zh-CN"/>
              </w:rPr>
              <w:t>有资质单位</w:t>
            </w:r>
            <w:r>
              <w:rPr>
                <w:rFonts w:hint="eastAsia"/>
                <w:sz w:val="24"/>
              </w:rPr>
              <w:t>处理</w:t>
            </w:r>
          </w:p>
        </w:tc>
        <w:tc>
          <w:tcPr>
            <w:tcW w:w="2565" w:type="dxa"/>
            <w:vMerge w:val="restart"/>
            <w:vAlign w:val="center"/>
          </w:tcPr>
          <w:p>
            <w:pPr>
              <w:jc w:val="center"/>
              <w:rPr>
                <w:sz w:val="24"/>
              </w:rPr>
            </w:pPr>
            <w:r>
              <w:rPr>
                <w:sz w:val="24"/>
              </w:rPr>
              <w:t>《危险废物贮存污染控制标准》（GB18597-20</w:t>
            </w:r>
            <w:r>
              <w:rPr>
                <w:rFonts w:hint="eastAsia"/>
                <w:sz w:val="24"/>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7" w:hRule="atLeast"/>
        </w:trPr>
        <w:tc>
          <w:tcPr>
            <w:tcW w:w="695" w:type="dxa"/>
            <w:vMerge w:val="continue"/>
            <w:vAlign w:val="center"/>
          </w:tcPr>
          <w:p>
            <w:pPr>
              <w:jc w:val="center"/>
              <w:rPr>
                <w:sz w:val="24"/>
              </w:rPr>
            </w:pPr>
          </w:p>
        </w:tc>
        <w:tc>
          <w:tcPr>
            <w:tcW w:w="1378" w:type="dxa"/>
            <w:vAlign w:val="center"/>
          </w:tcPr>
          <w:p>
            <w:pPr>
              <w:jc w:val="center"/>
              <w:rPr>
                <w:sz w:val="24"/>
              </w:rPr>
            </w:pPr>
            <w:r>
              <w:rPr>
                <w:sz w:val="24"/>
                <w:lang w:bidi="ar"/>
              </w:rPr>
              <w:t>含油抹布及劳保用品</w:t>
            </w:r>
          </w:p>
        </w:tc>
        <w:tc>
          <w:tcPr>
            <w:tcW w:w="2057" w:type="dxa"/>
            <w:vAlign w:val="center"/>
          </w:tcPr>
          <w:p>
            <w:pPr>
              <w:jc w:val="center"/>
              <w:rPr>
                <w:sz w:val="24"/>
              </w:rPr>
            </w:pPr>
            <w:r>
              <w:rPr>
                <w:sz w:val="24"/>
                <w:lang w:bidi="ar"/>
              </w:rPr>
              <w:t>废油</w:t>
            </w:r>
          </w:p>
        </w:tc>
        <w:tc>
          <w:tcPr>
            <w:tcW w:w="2143" w:type="dxa"/>
            <w:vMerge w:val="restart"/>
            <w:vAlign w:val="center"/>
          </w:tcPr>
          <w:p>
            <w:pPr>
              <w:jc w:val="center"/>
              <w:rPr>
                <w:sz w:val="24"/>
              </w:rPr>
            </w:pPr>
            <w:r>
              <w:rPr>
                <w:rFonts w:hint="eastAsia"/>
                <w:sz w:val="24"/>
              </w:rPr>
              <w:t>危废暂存间暂存</w:t>
            </w:r>
            <w:r>
              <w:rPr>
                <w:rFonts w:hint="eastAsia"/>
                <w:sz w:val="24"/>
                <w:lang w:eastAsia="zh-CN"/>
              </w:rPr>
              <w:t>，</w:t>
            </w:r>
            <w:r>
              <w:rPr>
                <w:rFonts w:hint="eastAsia"/>
                <w:sz w:val="24"/>
              </w:rPr>
              <w:t>委托</w:t>
            </w:r>
            <w:r>
              <w:rPr>
                <w:rFonts w:hint="eastAsia"/>
                <w:sz w:val="24"/>
                <w:lang w:eastAsia="zh-CN"/>
              </w:rPr>
              <w:t>有资质单位</w:t>
            </w:r>
            <w:r>
              <w:rPr>
                <w:rFonts w:hint="eastAsia"/>
                <w:sz w:val="24"/>
              </w:rPr>
              <w:t>处理</w:t>
            </w:r>
          </w:p>
        </w:tc>
        <w:tc>
          <w:tcPr>
            <w:tcW w:w="2565"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2" w:hRule="atLeast"/>
        </w:trPr>
        <w:tc>
          <w:tcPr>
            <w:tcW w:w="695" w:type="dxa"/>
            <w:vMerge w:val="continue"/>
            <w:vAlign w:val="center"/>
          </w:tcPr>
          <w:p>
            <w:pPr>
              <w:jc w:val="center"/>
              <w:rPr>
                <w:color w:val="FF0000"/>
                <w:sz w:val="24"/>
              </w:rPr>
            </w:pPr>
          </w:p>
        </w:tc>
        <w:tc>
          <w:tcPr>
            <w:tcW w:w="1378" w:type="dxa"/>
            <w:vAlign w:val="center"/>
          </w:tcPr>
          <w:p>
            <w:pPr>
              <w:jc w:val="center"/>
              <w:rPr>
                <w:sz w:val="24"/>
              </w:rPr>
            </w:pPr>
            <w:r>
              <w:rPr>
                <w:sz w:val="24"/>
              </w:rPr>
              <w:t>清理储油罐废油泥</w:t>
            </w:r>
          </w:p>
        </w:tc>
        <w:tc>
          <w:tcPr>
            <w:tcW w:w="2057" w:type="dxa"/>
            <w:vAlign w:val="center"/>
          </w:tcPr>
          <w:p>
            <w:pPr>
              <w:jc w:val="center"/>
              <w:rPr>
                <w:sz w:val="24"/>
              </w:rPr>
            </w:pPr>
            <w:r>
              <w:rPr>
                <w:sz w:val="24"/>
                <w:lang w:bidi="ar"/>
              </w:rPr>
              <w:t>废油</w:t>
            </w:r>
          </w:p>
        </w:tc>
        <w:tc>
          <w:tcPr>
            <w:tcW w:w="2143" w:type="dxa"/>
            <w:vMerge w:val="continue"/>
            <w:vAlign w:val="center"/>
          </w:tcPr>
          <w:p>
            <w:pPr>
              <w:jc w:val="center"/>
              <w:rPr>
                <w:sz w:val="24"/>
              </w:rPr>
            </w:pPr>
          </w:p>
        </w:tc>
        <w:tc>
          <w:tcPr>
            <w:tcW w:w="2565" w:type="dxa"/>
            <w:vMerge w:val="continue"/>
            <w:vAlign w:val="center"/>
          </w:tcPr>
          <w:p>
            <w:pPr>
              <w:jc w:val="center"/>
              <w:rPr>
                <w:spacing w:val="-2"/>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818" w:hRule="atLeast"/>
        </w:trPr>
        <w:tc>
          <w:tcPr>
            <w:tcW w:w="695" w:type="dxa"/>
            <w:vAlign w:val="center"/>
          </w:tcPr>
          <w:p>
            <w:pPr>
              <w:jc w:val="center"/>
              <w:rPr>
                <w:sz w:val="24"/>
              </w:rPr>
            </w:pPr>
            <w:r>
              <w:rPr>
                <w:sz w:val="24"/>
              </w:rPr>
              <w:t>声</w:t>
            </w:r>
            <w:r>
              <w:rPr>
                <w:rFonts w:hint="eastAsia"/>
                <w:sz w:val="24"/>
              </w:rPr>
              <w:t>环境</w:t>
            </w:r>
          </w:p>
        </w:tc>
        <w:tc>
          <w:tcPr>
            <w:tcW w:w="1378" w:type="dxa"/>
            <w:vAlign w:val="center"/>
          </w:tcPr>
          <w:p>
            <w:pPr>
              <w:jc w:val="center"/>
              <w:rPr>
                <w:sz w:val="24"/>
              </w:rPr>
            </w:pPr>
            <w:r>
              <w:rPr>
                <w:rFonts w:hint="eastAsia"/>
                <w:sz w:val="24"/>
              </w:rPr>
              <w:t>厂界噪声</w:t>
            </w:r>
          </w:p>
        </w:tc>
        <w:tc>
          <w:tcPr>
            <w:tcW w:w="2057" w:type="dxa"/>
            <w:vAlign w:val="center"/>
          </w:tcPr>
          <w:p>
            <w:pPr>
              <w:jc w:val="center"/>
              <w:rPr>
                <w:sz w:val="24"/>
              </w:rPr>
            </w:pPr>
            <w:r>
              <w:rPr>
                <w:rFonts w:hint="eastAsia"/>
                <w:sz w:val="24"/>
              </w:rPr>
              <w:t>噪声</w:t>
            </w:r>
          </w:p>
        </w:tc>
        <w:tc>
          <w:tcPr>
            <w:tcW w:w="2143" w:type="dxa"/>
            <w:vAlign w:val="center"/>
          </w:tcPr>
          <w:p>
            <w:pPr>
              <w:jc w:val="center"/>
              <w:rPr>
                <w:bCs/>
                <w:sz w:val="24"/>
              </w:rPr>
            </w:pPr>
            <w:r>
              <w:rPr>
                <w:sz w:val="24"/>
              </w:rPr>
              <w:t>合</w:t>
            </w:r>
            <w:r>
              <w:rPr>
                <w:spacing w:val="4"/>
                <w:sz w:val="24"/>
              </w:rPr>
              <w:t>理布局，</w:t>
            </w:r>
            <w:r>
              <w:rPr>
                <w:sz w:val="24"/>
              </w:rPr>
              <w:t>加油泵选用低噪声设备，并设置减振垫，出入站内的机动车严格管理，采取车辆进站时减速、禁止鸣笛、加油时车辆熄火和平稳启动等措施；</w:t>
            </w:r>
            <w:r>
              <w:rPr>
                <w:spacing w:val="4"/>
                <w:sz w:val="24"/>
              </w:rPr>
              <w:t>柴油发电机采取基础减振，机房隔声、吸声处理。</w:t>
            </w:r>
          </w:p>
        </w:tc>
        <w:tc>
          <w:tcPr>
            <w:tcW w:w="2565" w:type="dxa"/>
            <w:vAlign w:val="center"/>
          </w:tcPr>
          <w:p>
            <w:pPr>
              <w:jc w:val="center"/>
              <w:rPr>
                <w:sz w:val="24"/>
              </w:rPr>
            </w:pPr>
            <w:r>
              <w:rPr>
                <w:bCs/>
                <w:sz w:val="24"/>
              </w:rPr>
              <w:t>《工业企业厂界环境噪声排放标准》（GB12348-2008）中的</w:t>
            </w:r>
            <w:r>
              <w:rPr>
                <w:rFonts w:hint="eastAsia"/>
                <w:bCs/>
                <w:sz w:val="24"/>
              </w:rPr>
              <w:t>2</w:t>
            </w:r>
            <w:r>
              <w:rPr>
                <w:bCs/>
                <w:sz w:val="24"/>
              </w:rPr>
              <w:t>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017" w:hRule="atLeast"/>
        </w:trPr>
        <w:tc>
          <w:tcPr>
            <w:tcW w:w="695" w:type="dxa"/>
            <w:vAlign w:val="center"/>
          </w:tcPr>
          <w:p>
            <w:pPr>
              <w:jc w:val="center"/>
              <w:rPr>
                <w:sz w:val="24"/>
              </w:rPr>
            </w:pPr>
            <w:r>
              <w:rPr>
                <w:sz w:val="24"/>
              </w:rPr>
              <w:t>土壤及地下水污染防治措施</w:t>
            </w:r>
          </w:p>
        </w:tc>
        <w:tc>
          <w:tcPr>
            <w:tcW w:w="8143" w:type="dxa"/>
            <w:gridSpan w:val="4"/>
            <w:vAlign w:val="center"/>
          </w:tcPr>
          <w:p>
            <w:pPr>
              <w:widowControl/>
              <w:adjustRightInd w:val="0"/>
              <w:snapToGrid w:val="0"/>
              <w:spacing w:line="360" w:lineRule="auto"/>
              <w:ind w:firstLine="480" w:firstLineChars="200"/>
              <w:rPr>
                <w:kern w:val="0"/>
                <w:sz w:val="24"/>
              </w:rPr>
            </w:pPr>
            <w:r>
              <w:rPr>
                <w:rFonts w:hint="eastAsia"/>
                <w:kern w:val="0"/>
                <w:sz w:val="24"/>
              </w:rPr>
              <w:t>分区防渗：</w:t>
            </w:r>
          </w:p>
          <w:p>
            <w:pPr>
              <w:widowControl/>
              <w:adjustRightInd w:val="0"/>
              <w:snapToGrid w:val="0"/>
              <w:spacing w:line="360" w:lineRule="auto"/>
              <w:ind w:firstLine="480" w:firstLineChars="200"/>
              <w:rPr>
                <w:kern w:val="0"/>
                <w:sz w:val="24"/>
              </w:rPr>
            </w:pPr>
            <w:r>
              <w:rPr>
                <w:kern w:val="0"/>
                <w:sz w:val="24"/>
              </w:rPr>
              <w:t>（1）重点防渗区</w:t>
            </w:r>
          </w:p>
          <w:p>
            <w:pPr>
              <w:widowControl/>
              <w:adjustRightInd w:val="0"/>
              <w:snapToGrid w:val="0"/>
              <w:spacing w:line="360" w:lineRule="auto"/>
              <w:ind w:firstLine="480" w:firstLineChars="200"/>
              <w:rPr>
                <w:kern w:val="0"/>
                <w:sz w:val="24"/>
              </w:rPr>
            </w:pPr>
            <w:r>
              <w:rPr>
                <w:kern w:val="0"/>
                <w:sz w:val="24"/>
              </w:rPr>
              <w:t>①储罐区、输油管线及危废暂存间应划分为重点防渗区，项目按《汽车加油加气加氢站技术标准》（GB</w:t>
            </w:r>
            <w:r>
              <w:rPr>
                <w:rFonts w:hint="eastAsia"/>
                <w:kern w:val="0"/>
                <w:sz w:val="24"/>
              </w:rPr>
              <w:t xml:space="preserve"> </w:t>
            </w:r>
            <w:r>
              <w:rPr>
                <w:kern w:val="0"/>
                <w:sz w:val="24"/>
              </w:rPr>
              <w:t>50156-2021）要求进行设计，使用</w:t>
            </w:r>
            <w:r>
              <w:rPr>
                <w:bCs/>
                <w:sz w:val="24"/>
              </w:rPr>
              <w:t>双层承重油罐</w:t>
            </w:r>
            <w:r>
              <w:rPr>
                <w:kern w:val="0"/>
                <w:sz w:val="24"/>
              </w:rPr>
              <w:t>，油罐集中埋地布置于加油区行车道下的钢筋混凝土承重罐池内，罐池设置隔池，双层油罐渗漏检测设置双层油罐渗漏检测立管，检测口设有防止雨水、油污、杂物侵入的保护盖和标识。</w:t>
            </w:r>
            <w:r>
              <w:rPr>
                <w:sz w:val="24"/>
              </w:rPr>
              <w:t>危废暂存间按照《危险废物贮存污染控制标准》（GB</w:t>
            </w:r>
            <w:r>
              <w:rPr>
                <w:rFonts w:hint="eastAsia"/>
                <w:sz w:val="24"/>
              </w:rPr>
              <w:t xml:space="preserve"> </w:t>
            </w:r>
            <w:r>
              <w:rPr>
                <w:sz w:val="24"/>
              </w:rPr>
              <w:t>18597-2023）的要求建设，基础进行防渗，渗透系数K≦1.0×10</w:t>
            </w:r>
            <w:r>
              <w:rPr>
                <w:sz w:val="24"/>
                <w:vertAlign w:val="superscript"/>
              </w:rPr>
              <w:t>-10</w:t>
            </w:r>
            <w:r>
              <w:rPr>
                <w:sz w:val="24"/>
              </w:rPr>
              <w:t>cm/s要求；油罐区、输油管线的防渗性能等效粘土厚度Mb≥6m，渗透系数≤1.0×10</w:t>
            </w:r>
            <w:r>
              <w:rPr>
                <w:sz w:val="24"/>
                <w:vertAlign w:val="superscript"/>
              </w:rPr>
              <w:t>-7</w:t>
            </w:r>
            <w:r>
              <w:rPr>
                <w:sz w:val="24"/>
              </w:rPr>
              <w:t>cm/s的黏土层或参照GB</w:t>
            </w:r>
            <w:r>
              <w:rPr>
                <w:rFonts w:hint="eastAsia"/>
                <w:sz w:val="24"/>
              </w:rPr>
              <w:t xml:space="preserve"> </w:t>
            </w:r>
            <w:r>
              <w:rPr>
                <w:sz w:val="24"/>
              </w:rPr>
              <w:t>18598执行。</w:t>
            </w:r>
          </w:p>
          <w:p>
            <w:pPr>
              <w:widowControl/>
              <w:adjustRightInd w:val="0"/>
              <w:snapToGrid w:val="0"/>
              <w:spacing w:line="360" w:lineRule="auto"/>
              <w:ind w:firstLine="480" w:firstLineChars="200"/>
              <w:rPr>
                <w:kern w:val="0"/>
                <w:sz w:val="24"/>
              </w:rPr>
            </w:pPr>
            <w:r>
              <w:rPr>
                <w:kern w:val="0"/>
                <w:sz w:val="24"/>
              </w:rPr>
              <w:t>②管道采用双层管道，外层管满足耐油、耐腐蚀、耐老化和系统试验压力的要求；双层管道系统的内层管与外层管之间的缝隙贯通；双层管道坡向检漏点的坡度，大于5‰，管道系统的渗漏检测采用了在线监测系统。</w:t>
            </w:r>
          </w:p>
          <w:p>
            <w:pPr>
              <w:widowControl/>
              <w:adjustRightInd w:val="0"/>
              <w:snapToGrid w:val="0"/>
              <w:spacing w:line="360" w:lineRule="auto"/>
              <w:ind w:firstLine="480" w:firstLineChars="200"/>
              <w:rPr>
                <w:kern w:val="0"/>
                <w:sz w:val="24"/>
              </w:rPr>
            </w:pPr>
            <w:r>
              <w:rPr>
                <w:kern w:val="0"/>
                <w:sz w:val="24"/>
              </w:rPr>
              <w:t>③地下储油罐周围设计防渗漏检查通道，能及时发现地下油罐渗漏提供条件，防止成品油泄漏造成大面积的地下水污染。</w:t>
            </w:r>
          </w:p>
          <w:p>
            <w:pPr>
              <w:widowControl/>
              <w:adjustRightInd w:val="0"/>
              <w:snapToGrid w:val="0"/>
              <w:spacing w:line="360" w:lineRule="auto"/>
              <w:ind w:firstLine="480" w:firstLineChars="200"/>
              <w:rPr>
                <w:kern w:val="0"/>
                <w:sz w:val="24"/>
              </w:rPr>
            </w:pPr>
            <w:r>
              <w:rPr>
                <w:kern w:val="0"/>
                <w:sz w:val="24"/>
              </w:rPr>
              <w:t>（2）一般防渗区</w:t>
            </w:r>
          </w:p>
          <w:p>
            <w:pPr>
              <w:widowControl/>
              <w:adjustRightInd w:val="0"/>
              <w:snapToGrid w:val="0"/>
              <w:spacing w:line="360" w:lineRule="auto"/>
              <w:ind w:firstLine="480" w:firstLineChars="200"/>
              <w:rPr>
                <w:kern w:val="0"/>
                <w:sz w:val="24"/>
              </w:rPr>
            </w:pPr>
            <w:r>
              <w:rPr>
                <w:kern w:val="0"/>
                <w:sz w:val="24"/>
              </w:rPr>
              <w:t>污水管道及化粪池</w:t>
            </w:r>
            <w:r>
              <w:rPr>
                <w:rFonts w:hint="eastAsia"/>
                <w:kern w:val="0"/>
                <w:sz w:val="24"/>
              </w:rPr>
              <w:t>、</w:t>
            </w:r>
            <w:r>
              <w:rPr>
                <w:rFonts w:hint="eastAsia"/>
                <w:kern w:val="0"/>
                <w:sz w:val="24"/>
                <w:lang w:eastAsia="zh-CN"/>
              </w:rPr>
              <w:t>隔油池</w:t>
            </w:r>
            <w:r>
              <w:rPr>
                <w:rFonts w:hint="eastAsia"/>
                <w:kern w:val="0"/>
                <w:sz w:val="24"/>
              </w:rPr>
              <w:t>、</w:t>
            </w:r>
            <w:r>
              <w:rPr>
                <w:kern w:val="0"/>
                <w:sz w:val="24"/>
              </w:rPr>
              <w:t>加油棚区和卸油区为一般防渗区，应进行地面硬化，设计</w:t>
            </w:r>
            <w:r>
              <w:rPr>
                <w:sz w:val="24"/>
              </w:rPr>
              <w:t>等效粘土厚度Mb≥1.5m，渗透系数≤1.0×10</w:t>
            </w:r>
            <w:r>
              <w:rPr>
                <w:sz w:val="24"/>
                <w:vertAlign w:val="superscript"/>
              </w:rPr>
              <w:t>-7</w:t>
            </w:r>
            <w:r>
              <w:rPr>
                <w:sz w:val="24"/>
              </w:rPr>
              <w:t>cm/s的黏土层或参照GB</w:t>
            </w:r>
            <w:r>
              <w:rPr>
                <w:rFonts w:hint="eastAsia"/>
                <w:sz w:val="24"/>
              </w:rPr>
              <w:t xml:space="preserve"> </w:t>
            </w:r>
            <w:r>
              <w:rPr>
                <w:sz w:val="24"/>
              </w:rPr>
              <w:t>16889执行</w:t>
            </w:r>
            <w:r>
              <w:rPr>
                <w:kern w:val="0"/>
                <w:sz w:val="24"/>
              </w:rPr>
              <w:t>。</w:t>
            </w:r>
          </w:p>
          <w:p>
            <w:pPr>
              <w:widowControl/>
              <w:adjustRightInd w:val="0"/>
              <w:snapToGrid w:val="0"/>
              <w:spacing w:line="360" w:lineRule="auto"/>
              <w:ind w:firstLine="480" w:firstLineChars="200"/>
              <w:rPr>
                <w:kern w:val="0"/>
                <w:sz w:val="24"/>
              </w:rPr>
            </w:pPr>
            <w:r>
              <w:rPr>
                <w:kern w:val="0"/>
                <w:sz w:val="24"/>
              </w:rPr>
              <w:t>（3）简单防渗区</w:t>
            </w:r>
          </w:p>
          <w:p>
            <w:pPr>
              <w:widowControl/>
              <w:adjustRightInd w:val="0"/>
              <w:snapToGrid w:val="0"/>
              <w:spacing w:line="360" w:lineRule="auto"/>
              <w:ind w:firstLine="480" w:firstLineChars="200"/>
              <w:rPr>
                <w:kern w:val="0"/>
                <w:sz w:val="24"/>
              </w:rPr>
            </w:pPr>
            <w:r>
              <w:rPr>
                <w:rFonts w:hint="eastAsia"/>
                <w:kern w:val="0"/>
                <w:sz w:val="24"/>
              </w:rPr>
              <w:t>站房、</w:t>
            </w:r>
            <w:r>
              <w:rPr>
                <w:kern w:val="0"/>
                <w:sz w:val="24"/>
              </w:rPr>
              <w:t>道路、停车位等为简单防渗区，设计基础底部进行压实，采用混凝土硬化处理。</w:t>
            </w:r>
          </w:p>
          <w:p>
            <w:pPr>
              <w:widowControl/>
              <w:adjustRightInd w:val="0"/>
              <w:snapToGrid w:val="0"/>
              <w:spacing w:line="360" w:lineRule="auto"/>
              <w:ind w:firstLine="480" w:firstLineChars="200"/>
              <w:rPr>
                <w:kern w:val="0"/>
                <w:sz w:val="24"/>
              </w:rPr>
            </w:pPr>
            <w:r>
              <w:rPr>
                <w:kern w:val="0"/>
                <w:sz w:val="24"/>
              </w:rPr>
              <w:t>为进一步预防和减小对地下水的影响，环评建议采取以下措施：</w:t>
            </w:r>
          </w:p>
          <w:p>
            <w:pPr>
              <w:widowControl/>
              <w:adjustRightInd w:val="0"/>
              <w:snapToGrid w:val="0"/>
              <w:spacing w:line="360" w:lineRule="auto"/>
              <w:ind w:firstLine="480" w:firstLineChars="200"/>
              <w:rPr>
                <w:kern w:val="0"/>
                <w:sz w:val="24"/>
              </w:rPr>
            </w:pPr>
            <w:r>
              <w:rPr>
                <w:kern w:val="0"/>
                <w:sz w:val="24"/>
              </w:rPr>
              <w:t>①制定突发环境事件应急预案；</w:t>
            </w:r>
          </w:p>
          <w:p>
            <w:pPr>
              <w:widowControl/>
              <w:adjustRightInd w:val="0"/>
              <w:snapToGrid w:val="0"/>
              <w:spacing w:line="360" w:lineRule="auto"/>
              <w:ind w:firstLine="480" w:firstLineChars="200"/>
              <w:rPr>
                <w:kern w:val="0"/>
                <w:sz w:val="24"/>
              </w:rPr>
            </w:pPr>
            <w:r>
              <w:rPr>
                <w:kern w:val="0"/>
                <w:sz w:val="24"/>
              </w:rPr>
              <w:t>②定期排查油罐、管道、加油机等易发生泄露的设施。</w:t>
            </w:r>
          </w:p>
          <w:p>
            <w:pPr>
              <w:widowControl/>
              <w:adjustRightInd w:val="0"/>
              <w:snapToGrid w:val="0"/>
              <w:spacing w:line="360" w:lineRule="auto"/>
              <w:ind w:firstLine="480" w:firstLineChars="200"/>
              <w:rPr>
                <w:kern w:val="0"/>
                <w:sz w:val="24"/>
              </w:rPr>
            </w:pPr>
            <w:r>
              <w:rPr>
                <w:kern w:val="0"/>
                <w:sz w:val="24"/>
              </w:rPr>
              <w:t>（4）其他</w:t>
            </w:r>
          </w:p>
          <w:p>
            <w:pPr>
              <w:jc w:val="center"/>
              <w:rPr>
                <w:sz w:val="24"/>
              </w:rPr>
            </w:pPr>
            <w:r>
              <w:rPr>
                <w:bCs/>
                <w:sz w:val="24"/>
              </w:rPr>
              <w:t>项目</w:t>
            </w:r>
            <w:r>
              <w:rPr>
                <w:sz w:val="24"/>
              </w:rPr>
              <w:t>设置</w:t>
            </w:r>
            <w:r>
              <w:rPr>
                <w:rFonts w:hint="eastAsia"/>
                <w:sz w:val="24"/>
              </w:rPr>
              <w:t>2</w:t>
            </w:r>
            <w:r>
              <w:rPr>
                <w:sz w:val="24"/>
              </w:rPr>
              <w:t>个</w:t>
            </w:r>
            <w:r>
              <w:rPr>
                <w:rFonts w:hint="eastAsia"/>
                <w:sz w:val="24"/>
              </w:rPr>
              <w:t>观察</w:t>
            </w:r>
            <w:r>
              <w:rPr>
                <w:sz w:val="24"/>
              </w:rPr>
              <w:t>井，</w:t>
            </w:r>
            <w:r>
              <w:rPr>
                <w:bCs/>
                <w:sz w:val="24"/>
              </w:rPr>
              <w:t>便于观察日常检查储油罐是否有泄露情况发生</w:t>
            </w:r>
            <w:r>
              <w:rPr>
                <w:rFonts w:hint="eastAsia"/>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098" w:hRule="atLeast"/>
        </w:trPr>
        <w:tc>
          <w:tcPr>
            <w:tcW w:w="695" w:type="dxa"/>
            <w:vAlign w:val="center"/>
          </w:tcPr>
          <w:p>
            <w:pPr>
              <w:jc w:val="center"/>
              <w:rPr>
                <w:sz w:val="24"/>
              </w:rPr>
            </w:pPr>
            <w:r>
              <w:rPr>
                <w:sz w:val="24"/>
              </w:rPr>
              <w:t>生态保护措施</w:t>
            </w:r>
          </w:p>
        </w:tc>
        <w:tc>
          <w:tcPr>
            <w:tcW w:w="8143" w:type="dxa"/>
            <w:gridSpan w:val="4"/>
            <w:vAlign w:val="center"/>
          </w:tcPr>
          <w:p>
            <w:pPr>
              <w:jc w:val="center"/>
              <w:rPr>
                <w:kern w:val="0"/>
                <w:sz w:val="24"/>
              </w:rPr>
            </w:pPr>
            <w:r>
              <w:rPr>
                <w:rFonts w:eastAsiaTheme="minorEastAsia"/>
                <w:sz w:val="24"/>
              </w:rPr>
              <w:t>通过地面硬化，减少水土流失，并进行植被绿化，提高项目区的植被覆盖率，减缓对区域生态环境的不利影响。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852" w:hRule="atLeast"/>
        </w:trPr>
        <w:tc>
          <w:tcPr>
            <w:tcW w:w="695" w:type="dxa"/>
            <w:vAlign w:val="center"/>
          </w:tcPr>
          <w:p>
            <w:pPr>
              <w:jc w:val="center"/>
              <w:rPr>
                <w:sz w:val="24"/>
              </w:rPr>
            </w:pPr>
            <w:r>
              <w:rPr>
                <w:sz w:val="24"/>
              </w:rPr>
              <w:t>环境风险防范措施</w:t>
            </w:r>
          </w:p>
        </w:tc>
        <w:tc>
          <w:tcPr>
            <w:tcW w:w="8143" w:type="dxa"/>
            <w:gridSpan w:val="4"/>
            <w:vAlign w:val="center"/>
          </w:tcPr>
          <w:p>
            <w:pPr>
              <w:numPr>
                <w:ilvl w:val="0"/>
                <w:numId w:val="10"/>
              </w:numPr>
              <w:adjustRightInd w:val="0"/>
              <w:snapToGrid w:val="0"/>
              <w:spacing w:line="360" w:lineRule="auto"/>
              <w:ind w:firstLine="480" w:firstLineChars="200"/>
              <w:jc w:val="left"/>
              <w:rPr>
                <w:rFonts w:eastAsiaTheme="minorEastAsia"/>
                <w:sz w:val="24"/>
              </w:rPr>
            </w:pPr>
            <w:r>
              <w:rPr>
                <w:rFonts w:eastAsiaTheme="minorEastAsia"/>
                <w:sz w:val="24"/>
              </w:rPr>
              <w:t>厂内平面布置的风险防范措施</w:t>
            </w:r>
          </w:p>
          <w:p>
            <w:pPr>
              <w:adjustRightInd w:val="0"/>
              <w:snapToGrid w:val="0"/>
              <w:spacing w:line="360" w:lineRule="auto"/>
              <w:ind w:firstLine="480" w:firstLineChars="200"/>
              <w:jc w:val="left"/>
              <w:rPr>
                <w:rFonts w:eastAsiaTheme="minorEastAsia"/>
                <w:sz w:val="24"/>
              </w:rPr>
            </w:pPr>
            <w:r>
              <w:rPr>
                <w:rFonts w:eastAsiaTheme="minorEastAsia"/>
                <w:sz w:val="24"/>
              </w:rPr>
              <w:t>项目区平面布置满足《汽车加油加气加氢站技术标准》（GB</w:t>
            </w:r>
            <w:r>
              <w:rPr>
                <w:rFonts w:hint="eastAsia" w:eastAsiaTheme="minorEastAsia"/>
                <w:sz w:val="24"/>
              </w:rPr>
              <w:t xml:space="preserve"> </w:t>
            </w:r>
            <w:r>
              <w:rPr>
                <w:rFonts w:eastAsiaTheme="minorEastAsia"/>
                <w:sz w:val="24"/>
              </w:rPr>
              <w:t>50156-2021）、《石油天然气工程设计防火规范》（GB</w:t>
            </w:r>
            <w:r>
              <w:rPr>
                <w:rFonts w:hint="eastAsia" w:eastAsiaTheme="minorEastAsia"/>
                <w:sz w:val="24"/>
              </w:rPr>
              <w:t xml:space="preserve"> </w:t>
            </w:r>
            <w:r>
              <w:rPr>
                <w:rFonts w:eastAsiaTheme="minorEastAsia"/>
                <w:sz w:val="24"/>
              </w:rPr>
              <w:t>50183-2004）的规定要求；</w:t>
            </w:r>
          </w:p>
          <w:p>
            <w:pPr>
              <w:adjustRightInd w:val="0"/>
              <w:snapToGrid w:val="0"/>
              <w:spacing w:line="360" w:lineRule="auto"/>
              <w:ind w:firstLine="480" w:firstLineChars="200"/>
              <w:jc w:val="left"/>
              <w:rPr>
                <w:rFonts w:eastAsiaTheme="minorEastAsia"/>
                <w:sz w:val="24"/>
              </w:rPr>
            </w:pPr>
            <w:r>
              <w:rPr>
                <w:rFonts w:eastAsiaTheme="minorEastAsia"/>
                <w:sz w:val="24"/>
              </w:rPr>
              <w:t>（</w:t>
            </w:r>
            <w:r>
              <w:rPr>
                <w:rFonts w:hint="eastAsia" w:eastAsiaTheme="minorEastAsia"/>
                <w:sz w:val="24"/>
              </w:rPr>
              <w:t>2</w:t>
            </w:r>
            <w:r>
              <w:rPr>
                <w:rFonts w:eastAsiaTheme="minorEastAsia"/>
                <w:sz w:val="24"/>
              </w:rPr>
              <w:t>）风险管理及其它防范措施</w:t>
            </w:r>
          </w:p>
          <w:p>
            <w:pPr>
              <w:adjustRightInd w:val="0"/>
              <w:snapToGrid w:val="0"/>
              <w:spacing w:line="360" w:lineRule="auto"/>
              <w:ind w:firstLine="480" w:firstLineChars="200"/>
              <w:jc w:val="left"/>
              <w:rPr>
                <w:rFonts w:eastAsiaTheme="minorEastAsia"/>
                <w:sz w:val="24"/>
              </w:rPr>
            </w:pPr>
            <w:r>
              <w:rPr>
                <w:rFonts w:eastAsiaTheme="minorEastAsia"/>
                <w:sz w:val="24"/>
              </w:rPr>
              <w:t>①建立健全安全、环境管理体系，一旦发生事故，要做到快速、高效、安全处置；</w:t>
            </w:r>
          </w:p>
          <w:p>
            <w:pPr>
              <w:adjustRightInd w:val="0"/>
              <w:snapToGrid w:val="0"/>
              <w:spacing w:line="360" w:lineRule="auto"/>
              <w:ind w:firstLine="480" w:firstLineChars="200"/>
              <w:jc w:val="left"/>
              <w:rPr>
                <w:rFonts w:eastAsiaTheme="minorEastAsia"/>
                <w:sz w:val="24"/>
              </w:rPr>
            </w:pPr>
            <w:r>
              <w:rPr>
                <w:rFonts w:eastAsiaTheme="minorEastAsia"/>
                <w:sz w:val="24"/>
              </w:rPr>
              <w:t>②建立夜间值班巡查制度、火险报告制度、安全奖惩制度等；</w:t>
            </w:r>
          </w:p>
          <w:p>
            <w:pPr>
              <w:adjustRightInd w:val="0"/>
              <w:snapToGrid w:val="0"/>
              <w:spacing w:line="360" w:lineRule="auto"/>
              <w:ind w:firstLine="480" w:firstLineChars="200"/>
              <w:jc w:val="left"/>
              <w:rPr>
                <w:rFonts w:eastAsiaTheme="minorEastAsia"/>
                <w:sz w:val="24"/>
              </w:rPr>
            </w:pPr>
            <w:r>
              <w:rPr>
                <w:rFonts w:eastAsiaTheme="minorEastAsia"/>
                <w:sz w:val="24"/>
              </w:rPr>
              <w:t>③制定操作规程，严格执行防火、防爆、防雷击、防静电、防毒害等各项要求；</w:t>
            </w:r>
          </w:p>
          <w:p>
            <w:pPr>
              <w:adjustRightInd w:val="0"/>
              <w:snapToGrid w:val="0"/>
              <w:spacing w:line="360" w:lineRule="auto"/>
              <w:ind w:firstLine="480" w:firstLineChars="200"/>
              <w:jc w:val="left"/>
              <w:rPr>
                <w:rFonts w:eastAsiaTheme="minorEastAsia"/>
                <w:sz w:val="24"/>
              </w:rPr>
            </w:pPr>
            <w:r>
              <w:rPr>
                <w:rFonts w:eastAsiaTheme="minorEastAsia"/>
                <w:sz w:val="24"/>
              </w:rPr>
              <w:t>④加强职工的安全教育，提高安全防范风险的意识；开展各种形式的安全教育和宣传；</w:t>
            </w:r>
          </w:p>
          <w:p>
            <w:pPr>
              <w:adjustRightInd w:val="0"/>
              <w:snapToGrid w:val="0"/>
              <w:spacing w:line="360" w:lineRule="auto"/>
              <w:ind w:firstLine="480" w:firstLineChars="200"/>
              <w:jc w:val="left"/>
              <w:rPr>
                <w:rFonts w:eastAsiaTheme="minorEastAsia"/>
                <w:sz w:val="24"/>
              </w:rPr>
            </w:pPr>
            <w:r>
              <w:rPr>
                <w:rFonts w:eastAsiaTheme="minorEastAsia"/>
                <w:sz w:val="24"/>
              </w:rPr>
              <w:t>⑤加强设备设施的管理，做好日常监督检查，制订检修计划、组织实施、检验验收及记录建档；</w:t>
            </w:r>
          </w:p>
          <w:p>
            <w:pPr>
              <w:adjustRightInd w:val="0"/>
              <w:snapToGrid w:val="0"/>
              <w:spacing w:line="360" w:lineRule="auto"/>
              <w:ind w:firstLine="480" w:firstLineChars="200"/>
              <w:jc w:val="left"/>
              <w:rPr>
                <w:rFonts w:eastAsiaTheme="minorEastAsia"/>
                <w:sz w:val="24"/>
              </w:rPr>
            </w:pPr>
            <w:r>
              <w:rPr>
                <w:rFonts w:eastAsiaTheme="minorEastAsia"/>
                <w:sz w:val="24"/>
              </w:rPr>
              <w:t>⑥开展每月安全检查，对事故隐患及时进行整改；</w:t>
            </w:r>
          </w:p>
          <w:p>
            <w:pPr>
              <w:adjustRightInd w:val="0"/>
              <w:snapToGrid w:val="0"/>
              <w:spacing w:line="360" w:lineRule="auto"/>
              <w:ind w:firstLine="480" w:firstLineChars="200"/>
              <w:jc w:val="left"/>
              <w:rPr>
                <w:rFonts w:eastAsiaTheme="minorEastAsia"/>
                <w:sz w:val="24"/>
              </w:rPr>
            </w:pPr>
            <w:r>
              <w:rPr>
                <w:rFonts w:eastAsiaTheme="minorEastAsia"/>
                <w:sz w:val="24"/>
              </w:rPr>
              <w:t>⑦定期组织消防训练，使员工掌握消防知识及技能；</w:t>
            </w:r>
          </w:p>
          <w:p>
            <w:pPr>
              <w:adjustRightInd w:val="0"/>
              <w:snapToGrid w:val="0"/>
              <w:spacing w:line="360" w:lineRule="auto"/>
              <w:ind w:firstLine="480" w:firstLineChars="200"/>
              <w:jc w:val="left"/>
              <w:rPr>
                <w:rFonts w:eastAsiaTheme="minorEastAsia"/>
                <w:sz w:val="24"/>
              </w:rPr>
            </w:pPr>
            <w:r>
              <w:rPr>
                <w:rFonts w:eastAsiaTheme="minorEastAsia"/>
                <w:sz w:val="24"/>
              </w:rPr>
              <w:t>⑧针对事故应急救援预案，强化组织训练演习</w:t>
            </w:r>
            <w:r>
              <w:rPr>
                <w:rFonts w:hint="eastAsia" w:eastAsiaTheme="minorEastAsia"/>
                <w:sz w:val="24"/>
              </w:rPr>
              <w:t>；</w:t>
            </w:r>
          </w:p>
          <w:p>
            <w:pPr>
              <w:adjustRightInd w:val="0"/>
              <w:snapToGrid w:val="0"/>
              <w:spacing w:line="360" w:lineRule="auto"/>
              <w:ind w:firstLine="480" w:firstLineChars="200"/>
              <w:jc w:val="left"/>
              <w:rPr>
                <w:rFonts w:eastAsiaTheme="minorEastAsia"/>
                <w:sz w:val="24"/>
              </w:rPr>
            </w:pPr>
            <w:r>
              <w:rPr>
                <w:rFonts w:hint="eastAsia" w:eastAsiaTheme="minorEastAsia"/>
                <w:sz w:val="24"/>
              </w:rPr>
              <w:t>⑨</w:t>
            </w:r>
            <w:r>
              <w:rPr>
                <w:rFonts w:eastAsiaTheme="minorEastAsia"/>
                <w:sz w:val="24"/>
              </w:rPr>
              <w:t>配备足够数量的消防设施，标识标牌齐全、完善</w:t>
            </w:r>
            <w:r>
              <w:rPr>
                <w:rFonts w:hint="eastAsia" w:eastAsiaTheme="minorEastAsia"/>
                <w:sz w:val="24"/>
              </w:rPr>
              <w:t>；</w:t>
            </w:r>
          </w:p>
          <w:p>
            <w:pPr>
              <w:ind w:firstLine="480" w:firstLineChars="200"/>
              <w:rPr>
                <w:rFonts w:eastAsiaTheme="minorEastAsia"/>
                <w:sz w:val="24"/>
              </w:rPr>
            </w:pPr>
            <w:r>
              <w:rPr>
                <w:rFonts w:hint="eastAsia" w:eastAsiaTheme="minorEastAsia"/>
                <w:sz w:val="24"/>
              </w:rPr>
              <w:t>⑩</w:t>
            </w:r>
            <w:r>
              <w:rPr>
                <w:rFonts w:eastAsiaTheme="minorEastAsia"/>
                <w:sz w:val="24"/>
              </w:rPr>
              <w:t>设置</w:t>
            </w:r>
            <w:r>
              <w:rPr>
                <w:rFonts w:hint="eastAsia" w:eastAsiaTheme="minorEastAsia"/>
                <w:sz w:val="24"/>
              </w:rPr>
              <w:t>2</w:t>
            </w:r>
            <w:r>
              <w:rPr>
                <w:rFonts w:eastAsiaTheme="minorEastAsia"/>
                <w:sz w:val="24"/>
              </w:rPr>
              <w:t>个</w:t>
            </w:r>
            <w:r>
              <w:rPr>
                <w:rFonts w:hint="eastAsia" w:eastAsiaTheme="minorEastAsia"/>
                <w:sz w:val="24"/>
              </w:rPr>
              <w:t>观察</w:t>
            </w:r>
            <w:r>
              <w:rPr>
                <w:rFonts w:eastAsiaTheme="minorEastAsia"/>
                <w:sz w:val="24"/>
              </w:rPr>
              <w:t>井。</w:t>
            </w:r>
          </w:p>
          <w:p>
            <w:pPr>
              <w:pStyle w:val="7"/>
              <w:rPr>
                <w:rFonts w:eastAsiaTheme="minorEastAsia"/>
                <w:sz w:val="24"/>
              </w:rPr>
            </w:pPr>
          </w:p>
          <w:p>
            <w:pPr>
              <w:pStyle w:val="45"/>
              <w:rPr>
                <w:rFonts w:eastAsiaTheme="minorEastAsia"/>
                <w:sz w:val="24"/>
              </w:rPr>
            </w:pPr>
          </w:p>
          <w:p>
            <w:pPr>
              <w:rPr>
                <w:rFonts w:eastAsiaTheme="minorEastAsia"/>
                <w:sz w:val="24"/>
              </w:rPr>
            </w:pPr>
          </w:p>
          <w:p>
            <w:pPr>
              <w:pStyle w:val="7"/>
              <w:rPr>
                <w:rFonts w:eastAsiaTheme="minorEastAsia"/>
                <w:sz w:val="24"/>
              </w:rPr>
            </w:pPr>
          </w:p>
          <w:p>
            <w:pPr>
              <w:pStyle w:val="45"/>
              <w:ind w:left="0"/>
              <w:jc w:val="both"/>
            </w:pPr>
          </w:p>
          <w:p/>
          <w:p>
            <w:pPr>
              <w:pStyle w:val="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2922" w:hRule="atLeast"/>
        </w:trPr>
        <w:tc>
          <w:tcPr>
            <w:tcW w:w="695" w:type="dxa"/>
            <w:vAlign w:val="center"/>
          </w:tcPr>
          <w:p>
            <w:pPr>
              <w:jc w:val="center"/>
              <w:rPr>
                <w:color w:val="FF0000"/>
                <w:sz w:val="24"/>
              </w:rPr>
            </w:pPr>
            <w:r>
              <w:rPr>
                <w:sz w:val="24"/>
              </w:rPr>
              <w:t>其他环境管理要求</w:t>
            </w:r>
          </w:p>
        </w:tc>
        <w:tc>
          <w:tcPr>
            <w:tcW w:w="8143" w:type="dxa"/>
            <w:gridSpan w:val="4"/>
            <w:vAlign w:val="center"/>
          </w:tcPr>
          <w:p>
            <w:pPr>
              <w:autoSpaceDE w:val="0"/>
              <w:autoSpaceDN w:val="0"/>
              <w:adjustRightInd w:val="0"/>
              <w:snapToGrid w:val="0"/>
              <w:spacing w:line="540" w:lineRule="exact"/>
              <w:ind w:firstLine="482" w:firstLineChars="200"/>
              <w:jc w:val="left"/>
              <w:rPr>
                <w:b/>
                <w:bCs/>
                <w:kern w:val="0"/>
                <w:sz w:val="24"/>
                <w:lang w:val="en-GB"/>
              </w:rPr>
            </w:pPr>
            <w:r>
              <w:rPr>
                <w:rFonts w:hint="eastAsia"/>
                <w:b/>
                <w:bCs/>
                <w:kern w:val="0"/>
                <w:sz w:val="24"/>
              </w:rPr>
              <w:t>1、</w:t>
            </w:r>
            <w:r>
              <w:rPr>
                <w:rFonts w:hint="eastAsia"/>
                <w:b/>
                <w:bCs/>
                <w:kern w:val="0"/>
                <w:sz w:val="24"/>
                <w:lang w:val="en-GB"/>
              </w:rPr>
              <w:t>排污许可证要求：</w:t>
            </w:r>
          </w:p>
          <w:p>
            <w:pPr>
              <w:adjustRightInd w:val="0"/>
              <w:snapToGrid w:val="0"/>
              <w:spacing w:line="540" w:lineRule="exact"/>
              <w:ind w:firstLine="480" w:firstLineChars="200"/>
              <w:jc w:val="left"/>
              <w:rPr>
                <w:sz w:val="24"/>
              </w:rPr>
            </w:pPr>
            <w:r>
              <w:rPr>
                <w:rFonts w:hint="eastAsia"/>
                <w:sz w:val="24"/>
              </w:rPr>
              <w:t>根据《排污许可证申请与核发技术规范 总则》（H</w:t>
            </w:r>
            <w:r>
              <w:rPr>
                <w:sz w:val="24"/>
              </w:rPr>
              <w:t>J942</w:t>
            </w:r>
            <w:r>
              <w:rPr>
                <w:rFonts w:hint="eastAsia"/>
                <w:sz w:val="24"/>
              </w:rPr>
              <w:t>-</w:t>
            </w:r>
            <w:r>
              <w:rPr>
                <w:sz w:val="24"/>
              </w:rPr>
              <w:t>2018</w:t>
            </w:r>
            <w:r>
              <w:rPr>
                <w:rFonts w:hint="eastAsia"/>
                <w:sz w:val="24"/>
              </w:rPr>
              <w:t>）、《排污许可管理办法（试行）》（环保部令 第4</w:t>
            </w:r>
            <w:r>
              <w:rPr>
                <w:sz w:val="24"/>
              </w:rPr>
              <w:t>8</w:t>
            </w:r>
            <w:r>
              <w:rPr>
                <w:rFonts w:hint="eastAsia"/>
                <w:sz w:val="24"/>
              </w:rPr>
              <w:t>号）及</w:t>
            </w:r>
            <w:r>
              <w:rPr>
                <w:rFonts w:hint="eastAsia"/>
                <w:bCs/>
                <w:sz w:val="24"/>
              </w:rPr>
              <w:t>《固定污染源排污许可分类管理名录（2</w:t>
            </w:r>
            <w:r>
              <w:rPr>
                <w:bCs/>
                <w:sz w:val="24"/>
              </w:rPr>
              <w:t>019</w:t>
            </w:r>
            <w:r>
              <w:rPr>
                <w:rFonts w:hint="eastAsia"/>
                <w:bCs/>
                <w:sz w:val="24"/>
              </w:rPr>
              <w:t>年版）》（第</w:t>
            </w:r>
            <w:r>
              <w:rPr>
                <w:bCs/>
                <w:sz w:val="24"/>
              </w:rPr>
              <w:t>11</w:t>
            </w:r>
            <w:r>
              <w:rPr>
                <w:rFonts w:hint="eastAsia"/>
                <w:bCs/>
                <w:sz w:val="24"/>
              </w:rPr>
              <w:t>号令），本项目属于四十二、零售业52 中“100、汽车、摩托车、零配件和燃料及其他动力销售 526 位于城市建城区的加油站”，本项目</w:t>
            </w:r>
            <w:r>
              <w:rPr>
                <w:sz w:val="24"/>
              </w:rPr>
              <w:t>项目位于建成区内，</w:t>
            </w:r>
            <w:r>
              <w:rPr>
                <w:rFonts w:hint="eastAsia"/>
                <w:bCs/>
                <w:sz w:val="24"/>
              </w:rPr>
              <w:t>应执行排污许可简化管理</w:t>
            </w:r>
            <w:r>
              <w:rPr>
                <w:sz w:val="24"/>
              </w:rPr>
              <w:t>，应在全国排污许可证管理信息平台填报排污许可申请表。并根据排污许可证，严格落实</w:t>
            </w:r>
            <w:r>
              <w:rPr>
                <w:rFonts w:hint="eastAsia"/>
                <w:sz w:val="24"/>
                <w:lang w:eastAsia="zh-CN"/>
              </w:rPr>
              <w:t>以下</w:t>
            </w:r>
            <w:r>
              <w:rPr>
                <w:sz w:val="24"/>
              </w:rPr>
              <w:t>措施：</w:t>
            </w:r>
          </w:p>
          <w:p>
            <w:pPr>
              <w:adjustRightInd w:val="0"/>
              <w:snapToGrid w:val="0"/>
              <w:spacing w:line="540" w:lineRule="exact"/>
              <w:ind w:firstLine="480" w:firstLineChars="200"/>
              <w:jc w:val="left"/>
              <w:rPr>
                <w:rFonts w:eastAsiaTheme="minorEastAsia"/>
                <w:sz w:val="24"/>
              </w:rPr>
            </w:pPr>
            <w:r>
              <w:rPr>
                <w:sz w:val="24"/>
              </w:rPr>
              <w:t>（1）</w:t>
            </w:r>
            <w:r>
              <w:rPr>
                <w:rFonts w:eastAsiaTheme="minorEastAsia"/>
                <w:sz w:val="24"/>
              </w:rPr>
              <w:t>严格按照排污许可证自行监测要求，定期委托有资质的单位进行污染物监测工作，并对监测结果进行公开，按要求提交排污许可证季度执行报告和年度执行报告。</w:t>
            </w:r>
          </w:p>
          <w:p>
            <w:pPr>
              <w:adjustRightInd w:val="0"/>
              <w:snapToGrid w:val="0"/>
              <w:spacing w:line="540" w:lineRule="exact"/>
              <w:ind w:firstLine="480" w:firstLineChars="200"/>
              <w:jc w:val="left"/>
              <w:rPr>
                <w:rFonts w:eastAsiaTheme="minorEastAsia"/>
                <w:sz w:val="24"/>
              </w:rPr>
            </w:pPr>
            <w:r>
              <w:rPr>
                <w:sz w:val="24"/>
              </w:rPr>
              <w:t>（2）</w:t>
            </w:r>
            <w:r>
              <w:rPr>
                <w:rFonts w:eastAsiaTheme="minorEastAsia"/>
                <w:sz w:val="24"/>
              </w:rPr>
              <w:t>严格落实排污许可证环境管理台账记录要求，从基本信息、生产设施运行管理信息、污染防治设施运行管理信息、其他环境管理信息和监测记录信息等五方面进行台账记录和管理。</w:t>
            </w:r>
          </w:p>
          <w:p>
            <w:pPr>
              <w:autoSpaceDE w:val="0"/>
              <w:autoSpaceDN w:val="0"/>
              <w:adjustRightInd w:val="0"/>
              <w:snapToGrid w:val="0"/>
              <w:spacing w:line="540" w:lineRule="exact"/>
              <w:ind w:firstLine="482" w:firstLineChars="200"/>
              <w:jc w:val="left"/>
              <w:rPr>
                <w:b/>
                <w:bCs/>
                <w:kern w:val="0"/>
                <w:sz w:val="24"/>
                <w:lang w:val="en-GB"/>
              </w:rPr>
            </w:pPr>
            <w:r>
              <w:rPr>
                <w:rFonts w:hint="eastAsia"/>
                <w:b/>
                <w:bCs/>
                <w:kern w:val="0"/>
                <w:sz w:val="24"/>
              </w:rPr>
              <w:t>2、</w:t>
            </w:r>
            <w:r>
              <w:rPr>
                <w:rFonts w:hint="eastAsia"/>
                <w:b/>
                <w:bCs/>
                <w:kern w:val="0"/>
                <w:sz w:val="24"/>
                <w:lang w:val="en-GB"/>
              </w:rPr>
              <w:t>环保竣工验收要求：</w:t>
            </w:r>
          </w:p>
          <w:p>
            <w:pPr>
              <w:adjustRightInd w:val="0"/>
              <w:snapToGrid w:val="0"/>
              <w:spacing w:line="540" w:lineRule="exact"/>
              <w:ind w:firstLine="480" w:firstLineChars="200"/>
              <w:rPr>
                <w:sz w:val="24"/>
              </w:rPr>
            </w:pPr>
            <w:r>
              <w:rPr>
                <w:rFonts w:hint="eastAsia"/>
                <w:sz w:val="24"/>
              </w:rPr>
              <w:t>根据《建设项目竣工环境保护验收暂行办法》（国环规环评</w:t>
            </w:r>
            <w:r>
              <w:rPr>
                <w:sz w:val="24"/>
              </w:rPr>
              <w:t>[2017]4</w:t>
            </w:r>
            <w:r>
              <w:rPr>
                <w:rFonts w:hint="eastAsia"/>
                <w:sz w:val="24"/>
              </w:rPr>
              <w:t>号）文件，建设单位作为建设项目竣工环境保护验收的责任主体，应当按照本办法规定的程序和标准，组织对配套建设的环境保护设施进行验收，编制验收报告，公开相关信息，接受社会监督，确保建设项目需要配套建设的环境保护设施与主体工程同时投产或者使用，并对验收内容、结论和所公开信息的真实性、准确性和完整性负责，不得在验收过程中弄虚作假。</w:t>
            </w:r>
          </w:p>
          <w:p>
            <w:pPr>
              <w:adjustRightInd w:val="0"/>
              <w:snapToGrid w:val="0"/>
              <w:spacing w:line="540" w:lineRule="exact"/>
              <w:ind w:firstLine="480" w:firstLineChars="200"/>
              <w:rPr>
                <w:sz w:val="24"/>
              </w:rPr>
            </w:pPr>
            <w:r>
              <w:rPr>
                <w:rFonts w:hint="eastAsia"/>
                <w:sz w:val="24"/>
              </w:rPr>
              <w:t>（</w:t>
            </w:r>
            <w:r>
              <w:rPr>
                <w:sz w:val="24"/>
              </w:rPr>
              <w:t>1</w:t>
            </w:r>
            <w:r>
              <w:rPr>
                <w:rFonts w:hint="eastAsia"/>
                <w:sz w:val="24"/>
              </w:rPr>
              <w:t>）验收责任主体</w:t>
            </w:r>
          </w:p>
          <w:p>
            <w:pPr>
              <w:adjustRightInd w:val="0"/>
              <w:snapToGrid w:val="0"/>
              <w:spacing w:line="540" w:lineRule="exact"/>
              <w:ind w:firstLine="480" w:firstLineChars="200"/>
              <w:rPr>
                <w:rFonts w:hint="eastAsia" w:ascii="Times New Roman" w:hAnsi="Times New Roman" w:eastAsia="宋体" w:cs="Times New Roman"/>
                <w:sz w:val="24"/>
              </w:rPr>
            </w:pPr>
            <w:r>
              <w:rPr>
                <w:rFonts w:hint="eastAsia" w:ascii="Times New Roman" w:hAnsi="Times New Roman" w:eastAsia="宋体" w:cs="Times New Roman"/>
                <w:sz w:val="24"/>
                <w:lang w:eastAsia="zh-CN"/>
              </w:rPr>
              <w:t>双牌泷旅能源阳明山加油站</w:t>
            </w:r>
            <w:r>
              <w:rPr>
                <w:rFonts w:hint="eastAsia" w:ascii="Times New Roman" w:hAnsi="Times New Roman" w:eastAsia="宋体" w:cs="Times New Roman"/>
                <w:sz w:val="24"/>
              </w:rPr>
              <w:t>。</w:t>
            </w:r>
          </w:p>
          <w:p>
            <w:pPr>
              <w:adjustRightInd w:val="0"/>
              <w:snapToGrid w:val="0"/>
              <w:spacing w:line="540" w:lineRule="exact"/>
              <w:ind w:firstLine="480" w:firstLineChars="200"/>
              <w:rPr>
                <w:sz w:val="24"/>
              </w:rPr>
            </w:pPr>
            <w:r>
              <w:rPr>
                <w:rFonts w:hint="eastAsia"/>
                <w:sz w:val="24"/>
              </w:rPr>
              <w:t>（</w:t>
            </w:r>
            <w:r>
              <w:rPr>
                <w:sz w:val="24"/>
              </w:rPr>
              <w:t>2</w:t>
            </w:r>
            <w:r>
              <w:rPr>
                <w:rFonts w:hint="eastAsia"/>
                <w:sz w:val="24"/>
              </w:rPr>
              <w:t>）验收要求</w:t>
            </w:r>
          </w:p>
          <w:p>
            <w:pPr>
              <w:adjustRightInd w:val="0"/>
              <w:snapToGrid w:val="0"/>
              <w:spacing w:line="540" w:lineRule="exact"/>
              <w:ind w:firstLine="480" w:firstLineChars="200"/>
              <w:rPr>
                <w:sz w:val="24"/>
              </w:rPr>
            </w:pPr>
            <w:r>
              <w:rPr>
                <w:rFonts w:hint="eastAsia"/>
                <w:sz w:val="24"/>
              </w:rPr>
              <w:t>①建设单位不具备编制验收监测（调查）报告能力的，可以委托有能力的技术机构编制。建设单位对受委托的技术机构编制的验收监测（调查）报告结论负责。建设单位与受委托的技术机构之间的权利义务关系，以及受委托的技术机构应当承担的责任，可以通过合同形式约定。</w:t>
            </w:r>
          </w:p>
          <w:p>
            <w:pPr>
              <w:adjustRightInd w:val="0"/>
              <w:snapToGrid w:val="0"/>
              <w:spacing w:line="540" w:lineRule="exact"/>
              <w:ind w:firstLine="480" w:firstLineChars="200"/>
              <w:rPr>
                <w:sz w:val="24"/>
              </w:rPr>
            </w:pPr>
            <w:r>
              <w:rPr>
                <w:rFonts w:hint="eastAsia"/>
                <w:sz w:val="24"/>
              </w:rPr>
              <w:t>②需要对建设项目配套建设的环境保护设施进行调试的，建设单位应当确保调试期间污染物排放符合国家和地方有关污染物排放标准和排污许可等相关管理规定。</w:t>
            </w:r>
          </w:p>
          <w:p>
            <w:pPr>
              <w:adjustRightInd w:val="0"/>
              <w:snapToGrid w:val="0"/>
              <w:spacing w:line="540" w:lineRule="exact"/>
              <w:ind w:firstLine="480" w:firstLineChars="200"/>
              <w:rPr>
                <w:sz w:val="24"/>
              </w:rPr>
            </w:pPr>
            <w:r>
              <w:rPr>
                <w:rFonts w:hint="eastAsia"/>
                <w:sz w:val="24"/>
              </w:rPr>
              <w:t>③验收监测（调查）报告编制完成后，建设单位应当根据验收监测（调查）报告结论，逐一检查是否存在本办法第八条所列验收不合格的情形，提出验收意见。存在问题的，建设单位应当进行整改，整改完成后方可提出验收意见。</w:t>
            </w:r>
          </w:p>
          <w:p>
            <w:pPr>
              <w:adjustRightInd w:val="0"/>
              <w:snapToGrid w:val="0"/>
              <w:spacing w:line="540" w:lineRule="exact"/>
              <w:ind w:firstLine="480" w:firstLineChars="200"/>
              <w:rPr>
                <w:sz w:val="24"/>
              </w:rPr>
            </w:pPr>
            <w:r>
              <w:rPr>
                <w:rFonts w:hint="eastAsia"/>
                <w:sz w:val="24"/>
              </w:rPr>
              <w:t>④验收意见包括工程建设基本情况、工程变动情况、环境保护设施落实情况、环境保护设施调试效果、工程建设对环境的影响、验收结论和后续要求等内容，验收结论应当明确该建设项目环境保护设施是否验收合格。建设项目配套建设的环境保护设施经验收合格后，其主体工程方可投入生产或者使用；未经验收或者验收不合格的，不得投入生产或者使用。</w:t>
            </w:r>
          </w:p>
          <w:p>
            <w:pPr>
              <w:spacing w:line="540" w:lineRule="exact"/>
              <w:ind w:firstLine="480" w:firstLineChars="200"/>
              <w:rPr>
                <w:sz w:val="24"/>
              </w:rPr>
            </w:pPr>
            <w:r>
              <w:rPr>
                <w:rFonts w:hint="eastAsia"/>
                <w:sz w:val="24"/>
              </w:rPr>
              <w:t>⑤为提高验收的有效性，在提出验收意见的过程中，建设单位可以组织成立验收工作组，采取现场检查、资料查阅、召开验收会议等方式，协助开展验收工作。验收工作组可以由设计单位、施工单位、环境影响报告书（表）编制机构、验收监测（调查）报告编制机构等单位代表以及专业技术专家等组成，代表范围和人数自定。</w:t>
            </w:r>
          </w:p>
          <w:p>
            <w:pPr>
              <w:spacing w:line="540" w:lineRule="exact"/>
              <w:ind w:firstLine="480" w:firstLineChars="200"/>
              <w:rPr>
                <w:bCs/>
                <w:sz w:val="24"/>
              </w:rPr>
            </w:pPr>
            <w:r>
              <w:rPr>
                <w:bCs/>
                <w:sz w:val="24"/>
              </w:rPr>
              <w:t>为了便于建设单位对本项目的环保验收，以及生产的环境监督与环境管理，此次评价拟定了本项目竣工验收监测一览表和竣工验收一览表，详见下表。</w:t>
            </w:r>
          </w:p>
          <w:p>
            <w:pPr>
              <w:pStyle w:val="7"/>
            </w:pPr>
          </w:p>
          <w:p>
            <w:pPr>
              <w:pStyle w:val="45"/>
              <w:rPr>
                <w:rFonts w:hint="eastAsia"/>
              </w:rPr>
            </w:pPr>
          </w:p>
          <w:p>
            <w:pPr>
              <w:adjustRightInd w:val="0"/>
              <w:snapToGrid w:val="0"/>
              <w:spacing w:line="276" w:lineRule="auto"/>
              <w:jc w:val="center"/>
              <w:rPr>
                <w:b/>
                <w:bCs/>
                <w:szCs w:val="21"/>
              </w:rPr>
            </w:pPr>
            <w:r>
              <w:rPr>
                <w:b/>
                <w:szCs w:val="21"/>
              </w:rPr>
              <w:t xml:space="preserve">表5-1 </w:t>
            </w:r>
            <w:r>
              <w:rPr>
                <w:b/>
                <w:bCs/>
                <w:szCs w:val="21"/>
              </w:rPr>
              <w:t>项目竣工验收监测计划一览表</w:t>
            </w:r>
          </w:p>
          <w:tbl>
            <w:tblPr>
              <w:tblStyle w:val="35"/>
              <w:tblW w:w="5000"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694"/>
              <w:gridCol w:w="1643"/>
              <w:gridCol w:w="1781"/>
              <w:gridCol w:w="1666"/>
              <w:gridCol w:w="229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429" w:type="pct"/>
                  <w:vAlign w:val="center"/>
                </w:tcPr>
                <w:p>
                  <w:pPr>
                    <w:adjustRightInd w:val="0"/>
                    <w:snapToGrid w:val="0"/>
                    <w:jc w:val="center"/>
                    <w:rPr>
                      <w:rFonts w:eastAsiaTheme="minorEastAsia"/>
                      <w:b/>
                      <w:szCs w:val="21"/>
                    </w:rPr>
                  </w:pPr>
                  <w:r>
                    <w:rPr>
                      <w:rFonts w:eastAsiaTheme="minorEastAsia"/>
                      <w:b/>
                      <w:szCs w:val="21"/>
                    </w:rPr>
                    <w:t>对象</w:t>
                  </w:r>
                </w:p>
              </w:tc>
              <w:tc>
                <w:tcPr>
                  <w:tcW w:w="1017" w:type="pct"/>
                  <w:vAlign w:val="center"/>
                </w:tcPr>
                <w:p>
                  <w:pPr>
                    <w:adjustRightInd w:val="0"/>
                    <w:snapToGrid w:val="0"/>
                    <w:jc w:val="center"/>
                    <w:rPr>
                      <w:rFonts w:eastAsiaTheme="minorEastAsia"/>
                      <w:b/>
                      <w:szCs w:val="21"/>
                    </w:rPr>
                  </w:pPr>
                  <w:r>
                    <w:rPr>
                      <w:rFonts w:eastAsiaTheme="minorEastAsia"/>
                      <w:b/>
                      <w:szCs w:val="21"/>
                    </w:rPr>
                    <w:t>监测地点</w:t>
                  </w:r>
                </w:p>
              </w:tc>
              <w:tc>
                <w:tcPr>
                  <w:tcW w:w="1102" w:type="pct"/>
                  <w:tcBorders>
                    <w:bottom w:val="single" w:color="auto" w:sz="4" w:space="0"/>
                  </w:tcBorders>
                  <w:vAlign w:val="center"/>
                </w:tcPr>
                <w:p>
                  <w:pPr>
                    <w:adjustRightInd w:val="0"/>
                    <w:snapToGrid w:val="0"/>
                    <w:jc w:val="center"/>
                    <w:rPr>
                      <w:rFonts w:eastAsiaTheme="minorEastAsia"/>
                      <w:b/>
                      <w:szCs w:val="21"/>
                    </w:rPr>
                  </w:pPr>
                  <w:r>
                    <w:rPr>
                      <w:rFonts w:eastAsiaTheme="minorEastAsia"/>
                      <w:b/>
                      <w:szCs w:val="21"/>
                    </w:rPr>
                    <w:t>监测项目</w:t>
                  </w:r>
                </w:p>
              </w:tc>
              <w:tc>
                <w:tcPr>
                  <w:tcW w:w="1031" w:type="pct"/>
                  <w:tcBorders>
                    <w:bottom w:val="single" w:color="auto" w:sz="4" w:space="0"/>
                  </w:tcBorders>
                  <w:vAlign w:val="center"/>
                </w:tcPr>
                <w:p>
                  <w:pPr>
                    <w:adjustRightInd w:val="0"/>
                    <w:snapToGrid w:val="0"/>
                    <w:jc w:val="center"/>
                    <w:rPr>
                      <w:rFonts w:eastAsiaTheme="minorEastAsia"/>
                      <w:b/>
                      <w:szCs w:val="21"/>
                    </w:rPr>
                  </w:pPr>
                  <w:r>
                    <w:rPr>
                      <w:rFonts w:eastAsiaTheme="minorEastAsia"/>
                      <w:b/>
                      <w:szCs w:val="21"/>
                    </w:rPr>
                    <w:t>监测频次</w:t>
                  </w:r>
                </w:p>
              </w:tc>
              <w:tc>
                <w:tcPr>
                  <w:tcW w:w="1421" w:type="pct"/>
                  <w:tcBorders>
                    <w:bottom w:val="single" w:color="auto" w:sz="4" w:space="0"/>
                  </w:tcBorders>
                  <w:vAlign w:val="center"/>
                </w:tcPr>
                <w:p>
                  <w:pPr>
                    <w:adjustRightInd w:val="0"/>
                    <w:snapToGrid w:val="0"/>
                    <w:ind w:firstLine="422" w:firstLineChars="200"/>
                    <w:jc w:val="center"/>
                    <w:rPr>
                      <w:rFonts w:eastAsiaTheme="minorEastAsia"/>
                      <w:b/>
                      <w:szCs w:val="21"/>
                    </w:rPr>
                  </w:pPr>
                  <w:r>
                    <w:rPr>
                      <w:rFonts w:eastAsiaTheme="minorEastAsia"/>
                      <w:b/>
                      <w:szCs w:val="21"/>
                    </w:rPr>
                    <w:t>执行标准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200" w:hRule="atLeast"/>
                <w:jc w:val="center"/>
              </w:trPr>
              <w:tc>
                <w:tcPr>
                  <w:tcW w:w="429" w:type="pct"/>
                  <w:vMerge w:val="restart"/>
                  <w:vAlign w:val="center"/>
                </w:tcPr>
                <w:p>
                  <w:pPr>
                    <w:adjustRightInd w:val="0"/>
                    <w:snapToGrid w:val="0"/>
                    <w:jc w:val="center"/>
                    <w:rPr>
                      <w:rFonts w:eastAsiaTheme="minorEastAsia"/>
                      <w:bCs/>
                      <w:szCs w:val="21"/>
                    </w:rPr>
                  </w:pPr>
                  <w:r>
                    <w:rPr>
                      <w:rFonts w:eastAsiaTheme="minorEastAsia"/>
                      <w:bCs/>
                      <w:szCs w:val="21"/>
                    </w:rPr>
                    <w:t>废气</w:t>
                  </w:r>
                </w:p>
              </w:tc>
              <w:tc>
                <w:tcPr>
                  <w:tcW w:w="1017" w:type="pct"/>
                  <w:vAlign w:val="center"/>
                </w:tcPr>
                <w:p>
                  <w:pPr>
                    <w:adjustRightInd w:val="0"/>
                    <w:snapToGrid w:val="0"/>
                    <w:jc w:val="center"/>
                    <w:rPr>
                      <w:rFonts w:eastAsiaTheme="minorEastAsia"/>
                      <w:bCs/>
                      <w:szCs w:val="21"/>
                    </w:rPr>
                  </w:pPr>
                  <w:r>
                    <w:rPr>
                      <w:rFonts w:eastAsiaTheme="minorEastAsia"/>
                      <w:bCs/>
                      <w:szCs w:val="21"/>
                    </w:rPr>
                    <w:t>项目区上风向1个监测点、下风向各设置1~3个监测点</w:t>
                  </w:r>
                </w:p>
              </w:tc>
              <w:tc>
                <w:tcPr>
                  <w:tcW w:w="1102" w:type="pct"/>
                  <w:tcBorders>
                    <w:top w:val="single" w:color="auto" w:sz="4" w:space="0"/>
                    <w:bottom w:val="single" w:color="auto" w:sz="4" w:space="0"/>
                  </w:tcBorders>
                  <w:vAlign w:val="center"/>
                </w:tcPr>
                <w:p>
                  <w:pPr>
                    <w:adjustRightInd w:val="0"/>
                    <w:snapToGrid w:val="0"/>
                    <w:jc w:val="center"/>
                    <w:rPr>
                      <w:rFonts w:eastAsiaTheme="minorEastAsia"/>
                      <w:bCs/>
                      <w:szCs w:val="21"/>
                    </w:rPr>
                  </w:pPr>
                  <w:r>
                    <w:rPr>
                      <w:rFonts w:eastAsiaTheme="minorEastAsia"/>
                      <w:bCs/>
                      <w:szCs w:val="21"/>
                    </w:rPr>
                    <w:t>挥发性有机物（以非甲烷总烃表征）</w:t>
                  </w:r>
                </w:p>
              </w:tc>
              <w:tc>
                <w:tcPr>
                  <w:tcW w:w="1031" w:type="pct"/>
                  <w:tcBorders>
                    <w:top w:val="single" w:color="auto" w:sz="4" w:space="0"/>
                    <w:bottom w:val="single" w:color="auto" w:sz="4" w:space="0"/>
                  </w:tcBorders>
                  <w:vAlign w:val="center"/>
                </w:tcPr>
                <w:p>
                  <w:pPr>
                    <w:adjustRightInd w:val="0"/>
                    <w:snapToGrid w:val="0"/>
                    <w:jc w:val="center"/>
                    <w:rPr>
                      <w:rFonts w:eastAsiaTheme="minorEastAsia"/>
                      <w:szCs w:val="21"/>
                    </w:rPr>
                  </w:pPr>
                  <w:r>
                    <w:rPr>
                      <w:rFonts w:eastAsiaTheme="minorEastAsia"/>
                      <w:szCs w:val="21"/>
                    </w:rPr>
                    <w:t>3次/天，连续2天</w:t>
                  </w:r>
                </w:p>
              </w:tc>
              <w:tc>
                <w:tcPr>
                  <w:tcW w:w="1421" w:type="pct"/>
                  <w:tcBorders>
                    <w:top w:val="single" w:color="auto" w:sz="4" w:space="0"/>
                    <w:bottom w:val="single" w:color="auto" w:sz="4" w:space="0"/>
                  </w:tcBorders>
                  <w:vAlign w:val="center"/>
                </w:tcPr>
                <w:p>
                  <w:pPr>
                    <w:adjustRightInd w:val="0"/>
                    <w:snapToGrid w:val="0"/>
                    <w:jc w:val="center"/>
                    <w:rPr>
                      <w:rFonts w:eastAsiaTheme="minorEastAsia"/>
                      <w:bCs/>
                      <w:szCs w:val="21"/>
                    </w:rPr>
                  </w:pPr>
                  <w:r>
                    <w:rPr>
                      <w:rFonts w:eastAsiaTheme="minorEastAsia"/>
                      <w:szCs w:val="21"/>
                    </w:rPr>
                    <w:t>《加油站大气污染物排放标准》（GB</w:t>
                  </w:r>
                  <w:r>
                    <w:rPr>
                      <w:rFonts w:hint="eastAsia" w:eastAsiaTheme="minorEastAsia"/>
                      <w:szCs w:val="21"/>
                    </w:rPr>
                    <w:t xml:space="preserve"> </w:t>
                  </w:r>
                  <w:r>
                    <w:rPr>
                      <w:rFonts w:eastAsiaTheme="minorEastAsia"/>
                      <w:szCs w:val="21"/>
                    </w:rPr>
                    <w:t>20952-2020）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429" w:type="pct"/>
                  <w:vMerge w:val="continue"/>
                  <w:vAlign w:val="center"/>
                </w:tcPr>
                <w:p>
                  <w:pPr>
                    <w:adjustRightInd w:val="0"/>
                    <w:snapToGrid w:val="0"/>
                    <w:jc w:val="center"/>
                    <w:rPr>
                      <w:rFonts w:eastAsiaTheme="minorEastAsia"/>
                      <w:bCs/>
                      <w:szCs w:val="21"/>
                    </w:rPr>
                  </w:pPr>
                </w:p>
              </w:tc>
              <w:tc>
                <w:tcPr>
                  <w:tcW w:w="1017" w:type="pct"/>
                  <w:vAlign w:val="center"/>
                </w:tcPr>
                <w:p>
                  <w:pPr>
                    <w:adjustRightInd w:val="0"/>
                    <w:snapToGrid w:val="0"/>
                    <w:jc w:val="center"/>
                    <w:rPr>
                      <w:rFonts w:eastAsiaTheme="minorEastAsia"/>
                      <w:bCs/>
                      <w:szCs w:val="21"/>
                    </w:rPr>
                  </w:pPr>
                  <w:r>
                    <w:rPr>
                      <w:rFonts w:eastAsiaTheme="minorEastAsia"/>
                      <w:bCs/>
                      <w:szCs w:val="21"/>
                    </w:rPr>
                    <w:t>油气回收系统</w:t>
                  </w:r>
                </w:p>
              </w:tc>
              <w:tc>
                <w:tcPr>
                  <w:tcW w:w="1102" w:type="pct"/>
                  <w:tcBorders>
                    <w:top w:val="single" w:color="auto" w:sz="4" w:space="0"/>
                  </w:tcBorders>
                  <w:vAlign w:val="center"/>
                </w:tcPr>
                <w:p>
                  <w:pPr>
                    <w:adjustRightInd w:val="0"/>
                    <w:snapToGrid w:val="0"/>
                    <w:jc w:val="center"/>
                    <w:rPr>
                      <w:rFonts w:eastAsiaTheme="minorEastAsia"/>
                      <w:bCs/>
                      <w:szCs w:val="21"/>
                    </w:rPr>
                  </w:pPr>
                  <w:r>
                    <w:rPr>
                      <w:rFonts w:eastAsiaTheme="minorEastAsia"/>
                      <w:szCs w:val="21"/>
                    </w:rPr>
                    <w:t>液阻、密闭性、气液比</w:t>
                  </w:r>
                </w:p>
              </w:tc>
              <w:tc>
                <w:tcPr>
                  <w:tcW w:w="1031" w:type="pct"/>
                  <w:vAlign w:val="center"/>
                </w:tcPr>
                <w:p>
                  <w:pPr>
                    <w:adjustRightInd w:val="0"/>
                    <w:snapToGrid w:val="0"/>
                    <w:jc w:val="center"/>
                    <w:rPr>
                      <w:rFonts w:eastAsiaTheme="minorEastAsia"/>
                      <w:szCs w:val="21"/>
                    </w:rPr>
                  </w:pPr>
                  <w:r>
                    <w:rPr>
                      <w:rFonts w:eastAsiaTheme="minorEastAsia"/>
                      <w:szCs w:val="21"/>
                    </w:rPr>
                    <w:t>监测1次</w:t>
                  </w:r>
                </w:p>
              </w:tc>
              <w:tc>
                <w:tcPr>
                  <w:tcW w:w="1421" w:type="pct"/>
                  <w:vAlign w:val="center"/>
                </w:tcPr>
                <w:p>
                  <w:pPr>
                    <w:adjustRightInd w:val="0"/>
                    <w:snapToGrid w:val="0"/>
                    <w:jc w:val="center"/>
                    <w:rPr>
                      <w:rFonts w:eastAsiaTheme="minorEastAsia"/>
                      <w:szCs w:val="21"/>
                    </w:rPr>
                  </w:pPr>
                  <w:r>
                    <w:rPr>
                      <w:rFonts w:eastAsiaTheme="minorEastAsia"/>
                      <w:szCs w:val="21"/>
                    </w:rPr>
                    <w:t>《加油站大气污染物排放标准》（GB</w:t>
                  </w:r>
                  <w:r>
                    <w:rPr>
                      <w:rFonts w:hint="eastAsia" w:eastAsiaTheme="minorEastAsia"/>
                      <w:szCs w:val="21"/>
                    </w:rPr>
                    <w:t xml:space="preserve"> </w:t>
                  </w:r>
                  <w:r>
                    <w:rPr>
                      <w:rFonts w:eastAsiaTheme="minorEastAsia"/>
                      <w:szCs w:val="21"/>
                    </w:rPr>
                    <w:t>20952-2020）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08" w:hRule="atLeast"/>
                <w:jc w:val="center"/>
              </w:trPr>
              <w:tc>
                <w:tcPr>
                  <w:tcW w:w="429" w:type="pct"/>
                  <w:vAlign w:val="center"/>
                </w:tcPr>
                <w:p>
                  <w:pPr>
                    <w:adjustRightInd w:val="0"/>
                    <w:snapToGrid w:val="0"/>
                    <w:jc w:val="center"/>
                    <w:rPr>
                      <w:rFonts w:eastAsiaTheme="minorEastAsia"/>
                      <w:bCs/>
                      <w:szCs w:val="21"/>
                    </w:rPr>
                  </w:pPr>
                  <w:r>
                    <w:rPr>
                      <w:rFonts w:eastAsiaTheme="minorEastAsia"/>
                      <w:bCs/>
                      <w:szCs w:val="21"/>
                    </w:rPr>
                    <w:t>废水</w:t>
                  </w:r>
                </w:p>
              </w:tc>
              <w:tc>
                <w:tcPr>
                  <w:tcW w:w="1017" w:type="pct"/>
                  <w:tcBorders>
                    <w:bottom w:val="single" w:color="auto" w:sz="4" w:space="0"/>
                  </w:tcBorders>
                  <w:vAlign w:val="center"/>
                </w:tcPr>
                <w:p>
                  <w:pPr>
                    <w:adjustRightInd w:val="0"/>
                    <w:snapToGrid w:val="0"/>
                    <w:rPr>
                      <w:rFonts w:eastAsiaTheme="minorEastAsia"/>
                      <w:bCs/>
                      <w:szCs w:val="21"/>
                    </w:rPr>
                  </w:pPr>
                  <w:r>
                    <w:rPr>
                      <w:rFonts w:hint="eastAsia"/>
                      <w:szCs w:val="21"/>
                    </w:rPr>
                    <w:t>污水</w:t>
                  </w:r>
                  <w:r>
                    <w:rPr>
                      <w:rFonts w:hint="eastAsia"/>
                      <w:szCs w:val="21"/>
                      <w:lang w:eastAsia="zh-CN"/>
                    </w:rPr>
                    <w:t>处理</w:t>
                  </w:r>
                  <w:r>
                    <w:rPr>
                      <w:rFonts w:hint="eastAsia"/>
                      <w:szCs w:val="21"/>
                    </w:rPr>
                    <w:t>总</w:t>
                  </w:r>
                  <w:r>
                    <w:rPr>
                      <w:rFonts w:hint="eastAsia"/>
                      <w:szCs w:val="21"/>
                      <w:lang w:eastAsia="zh-CN"/>
                    </w:rPr>
                    <w:t>出</w:t>
                  </w:r>
                  <w:r>
                    <w:rPr>
                      <w:rFonts w:hint="eastAsia"/>
                      <w:szCs w:val="21"/>
                    </w:rPr>
                    <w:t>口</w:t>
                  </w:r>
                  <w:r>
                    <w:rPr>
                      <w:szCs w:val="21"/>
                    </w:rPr>
                    <w:t>（DW001）</w:t>
                  </w:r>
                </w:p>
              </w:tc>
              <w:tc>
                <w:tcPr>
                  <w:tcW w:w="1102" w:type="pct"/>
                  <w:tcBorders>
                    <w:bottom w:val="single" w:color="auto" w:sz="4" w:space="0"/>
                  </w:tcBorders>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pH、</w:t>
                  </w:r>
                  <w:r>
                    <w:rPr>
                      <w:color w:val="000000" w:themeColor="text1"/>
                      <w:szCs w:val="21"/>
                      <w14:textFill>
                        <w14:solidFill>
                          <w14:schemeClr w14:val="tx1"/>
                        </w14:solidFill>
                      </w14:textFill>
                    </w:rPr>
                    <w:t>COD、BOD</w:t>
                  </w:r>
                  <w:r>
                    <w:rPr>
                      <w:color w:val="000000" w:themeColor="text1"/>
                      <w:szCs w:val="21"/>
                      <w:vertAlign w:val="subscript"/>
                      <w14:textFill>
                        <w14:solidFill>
                          <w14:schemeClr w14:val="tx1"/>
                        </w14:solidFill>
                      </w14:textFill>
                    </w:rPr>
                    <w:t>5</w:t>
                  </w:r>
                  <w:r>
                    <w:rPr>
                      <w:color w:val="000000" w:themeColor="text1"/>
                      <w:szCs w:val="21"/>
                      <w14:textFill>
                        <w14:solidFill>
                          <w14:schemeClr w14:val="tx1"/>
                        </w14:solidFill>
                      </w14:textFill>
                    </w:rPr>
                    <w:t>、SS</w:t>
                  </w:r>
                  <w:r>
                    <w:rPr>
                      <w:rFonts w:hint="eastAsia"/>
                      <w:color w:val="000000" w:themeColor="text1"/>
                      <w:szCs w:val="21"/>
                      <w:lang w:eastAsia="zh-CN"/>
                      <w14:textFill>
                        <w14:solidFill>
                          <w14:schemeClr w14:val="tx1"/>
                        </w14:solidFill>
                      </w14:textFill>
                    </w:rPr>
                    <w:t>、</w:t>
                  </w:r>
                  <w:r>
                    <w:rPr>
                      <w:color w:val="000000" w:themeColor="text1"/>
                      <w:szCs w:val="21"/>
                      <w14:textFill>
                        <w14:solidFill>
                          <w14:schemeClr w14:val="tx1"/>
                        </w14:solidFill>
                      </w14:textFill>
                    </w:rPr>
                    <w:t>NH</w:t>
                  </w:r>
                  <w:r>
                    <w:rPr>
                      <w:color w:val="000000" w:themeColor="text1"/>
                      <w:szCs w:val="21"/>
                      <w:vertAlign w:val="subscript"/>
                      <w14:textFill>
                        <w14:solidFill>
                          <w14:schemeClr w14:val="tx1"/>
                        </w14:solidFill>
                      </w14:textFill>
                    </w:rPr>
                    <w:t>3</w:t>
                  </w:r>
                  <w:r>
                    <w:rPr>
                      <w:color w:val="000000" w:themeColor="text1"/>
                      <w:szCs w:val="21"/>
                      <w14:textFill>
                        <w14:solidFill>
                          <w14:schemeClr w14:val="tx1"/>
                        </w14:solidFill>
                      </w14:textFill>
                    </w:rPr>
                    <w:t>-N、石油类</w:t>
                  </w:r>
                </w:p>
              </w:tc>
              <w:tc>
                <w:tcPr>
                  <w:tcW w:w="1031" w:type="pct"/>
                  <w:vAlign w:val="center"/>
                </w:tcPr>
                <w:p>
                  <w:pPr>
                    <w:adjustRightInd w:val="0"/>
                    <w:snapToGrid w:val="0"/>
                    <w:jc w:val="center"/>
                    <w:rPr>
                      <w:rFonts w:eastAsiaTheme="minorEastAsia"/>
                      <w:bCs/>
                      <w:szCs w:val="21"/>
                    </w:rPr>
                  </w:pPr>
                  <w:r>
                    <w:rPr>
                      <w:rFonts w:eastAsiaTheme="minorEastAsia"/>
                      <w:szCs w:val="21"/>
                    </w:rPr>
                    <w:t>每天4次，连续2天</w:t>
                  </w:r>
                </w:p>
              </w:tc>
              <w:tc>
                <w:tcPr>
                  <w:tcW w:w="1421" w:type="pct"/>
                  <w:tcBorders>
                    <w:top w:val="single" w:color="auto" w:sz="4" w:space="0"/>
                  </w:tcBorders>
                  <w:vAlign w:val="center"/>
                </w:tcPr>
                <w:p>
                  <w:pPr>
                    <w:adjustRightInd w:val="0"/>
                    <w:snapToGrid w:val="0"/>
                    <w:jc w:val="center"/>
                    <w:rPr>
                      <w:rFonts w:eastAsiaTheme="minorEastAsia"/>
                      <w:bCs/>
                      <w:szCs w:val="21"/>
                    </w:rPr>
                  </w:pPr>
                  <w:r>
                    <w:rPr>
                      <w:rFonts w:eastAsiaTheme="minorEastAsia"/>
                      <w:bCs/>
                      <w:szCs w:val="21"/>
                    </w:rPr>
                    <w:t>《</w:t>
                  </w:r>
                  <w:r>
                    <w:rPr>
                      <w:rFonts w:hint="eastAsia" w:eastAsiaTheme="minorEastAsia"/>
                      <w:bCs/>
                      <w:szCs w:val="21"/>
                    </w:rPr>
                    <w:t>污水综合排放标准》（GB 8978－1996）</w:t>
                  </w:r>
                  <w:r>
                    <w:rPr>
                      <w:rFonts w:hint="eastAsia" w:eastAsiaTheme="minorEastAsia"/>
                      <w:bCs/>
                      <w:szCs w:val="21"/>
                      <w:lang w:eastAsia="zh-CN"/>
                    </w:rPr>
                    <w:t>一</w:t>
                  </w:r>
                  <w:r>
                    <w:rPr>
                      <w:rFonts w:hint="eastAsia" w:eastAsiaTheme="minorEastAsia"/>
                      <w:bCs/>
                      <w:szCs w:val="21"/>
                    </w:rPr>
                    <w:t>级标准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429" w:type="pct"/>
                  <w:vAlign w:val="center"/>
                </w:tcPr>
                <w:p>
                  <w:pPr>
                    <w:adjustRightInd w:val="0"/>
                    <w:snapToGrid w:val="0"/>
                    <w:jc w:val="center"/>
                    <w:rPr>
                      <w:rFonts w:eastAsiaTheme="minorEastAsia"/>
                      <w:bCs/>
                      <w:szCs w:val="21"/>
                    </w:rPr>
                  </w:pPr>
                  <w:r>
                    <w:rPr>
                      <w:rFonts w:eastAsiaTheme="minorEastAsia"/>
                      <w:bCs/>
                      <w:szCs w:val="21"/>
                    </w:rPr>
                    <w:t>噪声</w:t>
                  </w:r>
                </w:p>
              </w:tc>
              <w:tc>
                <w:tcPr>
                  <w:tcW w:w="1017" w:type="pct"/>
                  <w:vAlign w:val="center"/>
                </w:tcPr>
                <w:p>
                  <w:pPr>
                    <w:adjustRightInd w:val="0"/>
                    <w:snapToGrid w:val="0"/>
                    <w:jc w:val="center"/>
                    <w:rPr>
                      <w:rFonts w:eastAsiaTheme="minorEastAsia"/>
                      <w:bCs/>
                      <w:szCs w:val="21"/>
                    </w:rPr>
                  </w:pPr>
                  <w:r>
                    <w:rPr>
                      <w:rFonts w:eastAsiaTheme="minorEastAsia"/>
                      <w:bCs/>
                      <w:szCs w:val="21"/>
                    </w:rPr>
                    <w:t>项目四周厂界外1m、高1.2m处设置4个监测点</w:t>
                  </w:r>
                </w:p>
              </w:tc>
              <w:tc>
                <w:tcPr>
                  <w:tcW w:w="1102" w:type="pct"/>
                  <w:vAlign w:val="center"/>
                </w:tcPr>
                <w:p>
                  <w:pPr>
                    <w:adjustRightInd w:val="0"/>
                    <w:snapToGrid w:val="0"/>
                    <w:jc w:val="center"/>
                    <w:rPr>
                      <w:rFonts w:eastAsiaTheme="minorEastAsia"/>
                      <w:bCs/>
                      <w:szCs w:val="21"/>
                    </w:rPr>
                  </w:pPr>
                  <w:r>
                    <w:rPr>
                      <w:rFonts w:eastAsiaTheme="minorEastAsia"/>
                      <w:bCs/>
                      <w:szCs w:val="21"/>
                    </w:rPr>
                    <w:t>等效声级LepdB（A）</w:t>
                  </w:r>
                </w:p>
              </w:tc>
              <w:tc>
                <w:tcPr>
                  <w:tcW w:w="1031" w:type="pct"/>
                  <w:vAlign w:val="center"/>
                </w:tcPr>
                <w:p>
                  <w:pPr>
                    <w:adjustRightInd w:val="0"/>
                    <w:snapToGrid w:val="0"/>
                    <w:jc w:val="center"/>
                    <w:rPr>
                      <w:rFonts w:eastAsiaTheme="minorEastAsia"/>
                      <w:bCs/>
                      <w:szCs w:val="21"/>
                    </w:rPr>
                  </w:pPr>
                  <w:r>
                    <w:rPr>
                      <w:rFonts w:eastAsiaTheme="minorEastAsia"/>
                      <w:szCs w:val="21"/>
                    </w:rPr>
                    <w:t>每天昼夜各1次，连续2天</w:t>
                  </w:r>
                </w:p>
              </w:tc>
              <w:tc>
                <w:tcPr>
                  <w:tcW w:w="1421" w:type="pct"/>
                  <w:tcBorders>
                    <w:top w:val="single" w:color="auto" w:sz="4" w:space="0"/>
                    <w:bottom w:val="single" w:color="auto" w:sz="4" w:space="0"/>
                  </w:tcBorders>
                  <w:vAlign w:val="center"/>
                </w:tcPr>
                <w:p>
                  <w:pPr>
                    <w:adjustRightInd w:val="0"/>
                    <w:snapToGrid w:val="0"/>
                    <w:jc w:val="center"/>
                    <w:rPr>
                      <w:rFonts w:eastAsiaTheme="minorEastAsia"/>
                      <w:bCs/>
                      <w:szCs w:val="21"/>
                    </w:rPr>
                  </w:pPr>
                  <w:r>
                    <w:rPr>
                      <w:kern w:val="0"/>
                      <w:szCs w:val="21"/>
                    </w:rPr>
                    <w:t>《工业企业厂界环境噪声排放标准》（GB</w:t>
                  </w:r>
                  <w:r>
                    <w:rPr>
                      <w:rFonts w:hint="eastAsia"/>
                      <w:kern w:val="0"/>
                      <w:szCs w:val="21"/>
                    </w:rPr>
                    <w:t xml:space="preserve"> </w:t>
                  </w:r>
                  <w:r>
                    <w:rPr>
                      <w:kern w:val="0"/>
                      <w:szCs w:val="21"/>
                    </w:rPr>
                    <w:t>12348-2008）</w:t>
                  </w:r>
                  <w:r>
                    <w:rPr>
                      <w:rFonts w:hint="eastAsia"/>
                      <w:kern w:val="0"/>
                      <w:szCs w:val="21"/>
                    </w:rPr>
                    <w:t>2</w:t>
                  </w:r>
                  <w:r>
                    <w:rPr>
                      <w:kern w:val="0"/>
                      <w:szCs w:val="21"/>
                    </w:rPr>
                    <w:t>类标准</w:t>
                  </w:r>
                </w:p>
              </w:tc>
            </w:tr>
          </w:tbl>
          <w:p>
            <w:pPr>
              <w:adjustRightInd w:val="0"/>
              <w:snapToGrid w:val="0"/>
              <w:spacing w:line="276" w:lineRule="auto"/>
              <w:jc w:val="center"/>
              <w:rPr>
                <w:b/>
                <w:szCs w:val="21"/>
              </w:rPr>
            </w:pPr>
            <w:r>
              <w:rPr>
                <w:b/>
                <w:szCs w:val="21"/>
              </w:rPr>
              <w:t>表5-2 环保竣工验收一览表</w:t>
            </w:r>
          </w:p>
          <w:tbl>
            <w:tblPr>
              <w:tblStyle w:val="35"/>
              <w:tblW w:w="4998"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414"/>
              <w:gridCol w:w="812"/>
              <w:gridCol w:w="834"/>
              <w:gridCol w:w="2056"/>
              <w:gridCol w:w="1145"/>
              <w:gridCol w:w="693"/>
              <w:gridCol w:w="212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64" w:hRule="atLeast"/>
                <w:tblHeader/>
                <w:jc w:val="center"/>
              </w:trPr>
              <w:tc>
                <w:tcPr>
                  <w:tcW w:w="256" w:type="pct"/>
                  <w:vAlign w:val="center"/>
                </w:tcPr>
                <w:p>
                  <w:pPr>
                    <w:jc w:val="center"/>
                    <w:rPr>
                      <w:b/>
                      <w:bCs/>
                      <w:szCs w:val="21"/>
                    </w:rPr>
                  </w:pPr>
                  <w:r>
                    <w:rPr>
                      <w:b/>
                      <w:bCs/>
                      <w:szCs w:val="21"/>
                    </w:rPr>
                    <w:t>类别</w:t>
                  </w:r>
                </w:p>
              </w:tc>
              <w:tc>
                <w:tcPr>
                  <w:tcW w:w="502" w:type="pct"/>
                  <w:vAlign w:val="center"/>
                </w:tcPr>
                <w:p>
                  <w:pPr>
                    <w:jc w:val="center"/>
                    <w:rPr>
                      <w:b/>
                      <w:bCs/>
                      <w:szCs w:val="21"/>
                    </w:rPr>
                  </w:pPr>
                  <w:r>
                    <w:rPr>
                      <w:b/>
                      <w:bCs/>
                      <w:szCs w:val="21"/>
                    </w:rPr>
                    <w:t>治理</w:t>
                  </w:r>
                </w:p>
                <w:p>
                  <w:pPr>
                    <w:jc w:val="center"/>
                    <w:rPr>
                      <w:b/>
                      <w:bCs/>
                      <w:szCs w:val="21"/>
                    </w:rPr>
                  </w:pPr>
                  <w:r>
                    <w:rPr>
                      <w:b/>
                      <w:bCs/>
                      <w:szCs w:val="21"/>
                    </w:rPr>
                    <w:t>项目</w:t>
                  </w:r>
                </w:p>
              </w:tc>
              <w:tc>
                <w:tcPr>
                  <w:tcW w:w="516" w:type="pct"/>
                  <w:vAlign w:val="center"/>
                </w:tcPr>
                <w:p>
                  <w:pPr>
                    <w:jc w:val="center"/>
                    <w:rPr>
                      <w:b/>
                      <w:bCs/>
                      <w:szCs w:val="21"/>
                    </w:rPr>
                  </w:pPr>
                  <w:r>
                    <w:rPr>
                      <w:b/>
                      <w:bCs/>
                      <w:szCs w:val="21"/>
                    </w:rPr>
                    <w:t>污染源</w:t>
                  </w:r>
                </w:p>
                <w:p>
                  <w:pPr>
                    <w:jc w:val="center"/>
                    <w:rPr>
                      <w:b/>
                      <w:bCs/>
                      <w:szCs w:val="21"/>
                    </w:rPr>
                  </w:pPr>
                  <w:r>
                    <w:rPr>
                      <w:b/>
                      <w:bCs/>
                      <w:szCs w:val="21"/>
                    </w:rPr>
                    <w:t>位置</w:t>
                  </w:r>
                </w:p>
              </w:tc>
              <w:tc>
                <w:tcPr>
                  <w:tcW w:w="1272" w:type="pct"/>
                  <w:vAlign w:val="center"/>
                </w:tcPr>
                <w:p>
                  <w:pPr>
                    <w:jc w:val="center"/>
                    <w:rPr>
                      <w:b/>
                      <w:bCs/>
                      <w:szCs w:val="21"/>
                    </w:rPr>
                  </w:pPr>
                  <w:r>
                    <w:rPr>
                      <w:b/>
                      <w:bCs/>
                      <w:szCs w:val="21"/>
                    </w:rPr>
                    <w:t>污染防治措施</w:t>
                  </w:r>
                </w:p>
              </w:tc>
              <w:tc>
                <w:tcPr>
                  <w:tcW w:w="708" w:type="pct"/>
                  <w:vAlign w:val="center"/>
                </w:tcPr>
                <w:p>
                  <w:pPr>
                    <w:jc w:val="center"/>
                    <w:rPr>
                      <w:b/>
                      <w:bCs/>
                      <w:szCs w:val="21"/>
                    </w:rPr>
                  </w:pPr>
                  <w:r>
                    <w:rPr>
                      <w:b/>
                      <w:bCs/>
                      <w:szCs w:val="21"/>
                    </w:rPr>
                    <w:t>治理要求</w:t>
                  </w:r>
                </w:p>
              </w:tc>
              <w:tc>
                <w:tcPr>
                  <w:tcW w:w="428" w:type="pct"/>
                  <w:vAlign w:val="center"/>
                </w:tcPr>
                <w:p>
                  <w:pPr>
                    <w:jc w:val="center"/>
                    <w:rPr>
                      <w:b/>
                      <w:bCs/>
                      <w:szCs w:val="21"/>
                    </w:rPr>
                  </w:pPr>
                  <w:r>
                    <w:rPr>
                      <w:rFonts w:hint="eastAsia"/>
                      <w:b/>
                      <w:bCs/>
                      <w:szCs w:val="21"/>
                    </w:rPr>
                    <w:t>验收要求</w:t>
                  </w:r>
                </w:p>
              </w:tc>
              <w:tc>
                <w:tcPr>
                  <w:tcW w:w="1314" w:type="pct"/>
                  <w:vAlign w:val="center"/>
                </w:tcPr>
                <w:p>
                  <w:pPr>
                    <w:jc w:val="center"/>
                    <w:rPr>
                      <w:b/>
                      <w:bCs/>
                      <w:szCs w:val="21"/>
                    </w:rPr>
                  </w:pPr>
                  <w:r>
                    <w:rPr>
                      <w:b/>
                      <w:bCs/>
                      <w:szCs w:val="21"/>
                    </w:rPr>
                    <w:t>验收标准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34" w:hRule="atLeast"/>
                <w:jc w:val="center"/>
              </w:trPr>
              <w:tc>
                <w:tcPr>
                  <w:tcW w:w="256" w:type="pct"/>
                  <w:vMerge w:val="restart"/>
                  <w:vAlign w:val="center"/>
                </w:tcPr>
                <w:p>
                  <w:pPr>
                    <w:jc w:val="center"/>
                    <w:rPr>
                      <w:szCs w:val="21"/>
                    </w:rPr>
                  </w:pPr>
                  <w:r>
                    <w:rPr>
                      <w:szCs w:val="21"/>
                    </w:rPr>
                    <w:t>废气</w:t>
                  </w:r>
                </w:p>
              </w:tc>
              <w:tc>
                <w:tcPr>
                  <w:tcW w:w="502" w:type="pct"/>
                  <w:vMerge w:val="restart"/>
                  <w:vAlign w:val="center"/>
                </w:tcPr>
                <w:p>
                  <w:pPr>
                    <w:jc w:val="center"/>
                    <w:rPr>
                      <w:szCs w:val="21"/>
                    </w:rPr>
                  </w:pPr>
                  <w:r>
                    <w:rPr>
                      <w:szCs w:val="21"/>
                    </w:rPr>
                    <w:t>非甲烷总烃</w:t>
                  </w:r>
                </w:p>
              </w:tc>
              <w:tc>
                <w:tcPr>
                  <w:tcW w:w="516" w:type="pct"/>
                  <w:tcBorders>
                    <w:bottom w:val="single" w:color="auto" w:sz="4" w:space="0"/>
                  </w:tcBorders>
                  <w:vAlign w:val="center"/>
                </w:tcPr>
                <w:p>
                  <w:pPr>
                    <w:jc w:val="center"/>
                    <w:rPr>
                      <w:snapToGrid w:val="0"/>
                      <w:szCs w:val="21"/>
                    </w:rPr>
                  </w:pPr>
                  <w:r>
                    <w:rPr>
                      <w:snapToGrid w:val="0"/>
                      <w:szCs w:val="21"/>
                    </w:rPr>
                    <w:t>加油站</w:t>
                  </w:r>
                </w:p>
              </w:tc>
              <w:tc>
                <w:tcPr>
                  <w:tcW w:w="1272" w:type="pct"/>
                  <w:tcBorders>
                    <w:bottom w:val="single" w:color="auto" w:sz="4" w:space="0"/>
                  </w:tcBorders>
                  <w:vAlign w:val="center"/>
                </w:tcPr>
                <w:p>
                  <w:pPr>
                    <w:jc w:val="center"/>
                    <w:rPr>
                      <w:szCs w:val="21"/>
                    </w:rPr>
                  </w:pPr>
                  <w:r>
                    <w:rPr>
                      <w:szCs w:val="21"/>
                    </w:rPr>
                    <w:t>油气回收系统，包括卸油汽油油气回收系统、加油汽油油气回收系统</w:t>
                  </w:r>
                </w:p>
              </w:tc>
              <w:tc>
                <w:tcPr>
                  <w:tcW w:w="708" w:type="pct"/>
                  <w:tcBorders>
                    <w:bottom w:val="single" w:color="auto" w:sz="4" w:space="0"/>
                  </w:tcBorders>
                  <w:vAlign w:val="center"/>
                </w:tcPr>
                <w:p>
                  <w:pPr>
                    <w:jc w:val="center"/>
                    <w:rPr>
                      <w:szCs w:val="21"/>
                    </w:rPr>
                  </w:pPr>
                  <w:r>
                    <w:rPr>
                      <w:szCs w:val="21"/>
                    </w:rPr>
                    <w:t>无组织排放监控限值4.0mg/m</w:t>
                  </w:r>
                  <w:r>
                    <w:rPr>
                      <w:szCs w:val="21"/>
                      <w:vertAlign w:val="superscript"/>
                    </w:rPr>
                    <w:t>3</w:t>
                  </w:r>
                </w:p>
              </w:tc>
              <w:tc>
                <w:tcPr>
                  <w:tcW w:w="428" w:type="pct"/>
                  <w:tcBorders>
                    <w:bottom w:val="single" w:color="auto" w:sz="4" w:space="0"/>
                  </w:tcBorders>
                  <w:vAlign w:val="center"/>
                </w:tcPr>
                <w:p>
                  <w:pPr>
                    <w:jc w:val="center"/>
                    <w:rPr>
                      <w:szCs w:val="21"/>
                    </w:rPr>
                  </w:pPr>
                  <w:r>
                    <w:rPr>
                      <w:rFonts w:hint="eastAsia"/>
                      <w:szCs w:val="21"/>
                    </w:rPr>
                    <w:t>监测</w:t>
                  </w:r>
                </w:p>
              </w:tc>
              <w:tc>
                <w:tcPr>
                  <w:tcW w:w="1314" w:type="pct"/>
                  <w:tcBorders>
                    <w:bottom w:val="single" w:color="auto" w:sz="4" w:space="0"/>
                  </w:tcBorders>
                  <w:vAlign w:val="center"/>
                </w:tcPr>
                <w:p>
                  <w:pPr>
                    <w:jc w:val="center"/>
                    <w:rPr>
                      <w:szCs w:val="21"/>
                      <w:lang w:val="zh-CN"/>
                    </w:rPr>
                  </w:pPr>
                  <w:r>
                    <w:rPr>
                      <w:szCs w:val="21"/>
                      <w:lang w:val="zh-CN"/>
                    </w:rPr>
                    <w:t>《加油站大气污染物排放标准》</w:t>
                  </w:r>
                </w:p>
                <w:p>
                  <w:pPr>
                    <w:jc w:val="center"/>
                    <w:rPr>
                      <w:szCs w:val="21"/>
                    </w:rPr>
                  </w:pPr>
                  <w:r>
                    <w:rPr>
                      <w:szCs w:val="21"/>
                      <w:lang w:val="zh-CN"/>
                    </w:rPr>
                    <w:t>（GB</w:t>
                  </w:r>
                  <w:r>
                    <w:rPr>
                      <w:rFonts w:hint="eastAsia"/>
                      <w:szCs w:val="21"/>
                    </w:rPr>
                    <w:t xml:space="preserve"> </w:t>
                  </w:r>
                  <w:r>
                    <w:rPr>
                      <w:szCs w:val="21"/>
                      <w:lang w:val="zh-CN"/>
                    </w:rPr>
                    <w:t>20952-2020）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16" w:hRule="atLeast"/>
                <w:jc w:val="center"/>
              </w:trPr>
              <w:tc>
                <w:tcPr>
                  <w:tcW w:w="256" w:type="pct"/>
                  <w:vMerge w:val="continue"/>
                  <w:vAlign w:val="center"/>
                </w:tcPr>
                <w:p>
                  <w:pPr>
                    <w:jc w:val="center"/>
                    <w:rPr>
                      <w:szCs w:val="21"/>
                    </w:rPr>
                  </w:pPr>
                </w:p>
              </w:tc>
              <w:tc>
                <w:tcPr>
                  <w:tcW w:w="502" w:type="pct"/>
                  <w:vMerge w:val="continue"/>
                  <w:tcBorders>
                    <w:bottom w:val="single" w:color="auto" w:sz="4" w:space="0"/>
                  </w:tcBorders>
                  <w:vAlign w:val="center"/>
                </w:tcPr>
                <w:p>
                  <w:pPr>
                    <w:jc w:val="center"/>
                    <w:rPr>
                      <w:szCs w:val="21"/>
                    </w:rPr>
                  </w:pPr>
                </w:p>
              </w:tc>
              <w:tc>
                <w:tcPr>
                  <w:tcW w:w="516" w:type="pct"/>
                  <w:tcBorders>
                    <w:bottom w:val="single" w:color="auto" w:sz="4" w:space="0"/>
                  </w:tcBorders>
                  <w:vAlign w:val="center"/>
                </w:tcPr>
                <w:p>
                  <w:pPr>
                    <w:jc w:val="center"/>
                    <w:rPr>
                      <w:snapToGrid w:val="0"/>
                      <w:szCs w:val="21"/>
                    </w:rPr>
                  </w:pPr>
                  <w:r>
                    <w:rPr>
                      <w:snapToGrid w:val="0"/>
                      <w:szCs w:val="21"/>
                    </w:rPr>
                    <w:t>油气回收系统</w:t>
                  </w:r>
                </w:p>
              </w:tc>
              <w:tc>
                <w:tcPr>
                  <w:tcW w:w="1272" w:type="pct"/>
                  <w:tcBorders>
                    <w:bottom w:val="single" w:color="auto" w:sz="4" w:space="0"/>
                  </w:tcBorders>
                  <w:vAlign w:val="center"/>
                </w:tcPr>
                <w:p>
                  <w:pPr>
                    <w:jc w:val="center"/>
                    <w:rPr>
                      <w:szCs w:val="21"/>
                    </w:rPr>
                  </w:pPr>
                  <w:r>
                    <w:rPr>
                      <w:szCs w:val="21"/>
                    </w:rPr>
                    <w:t>油气回收系统</w:t>
                  </w:r>
                </w:p>
              </w:tc>
              <w:tc>
                <w:tcPr>
                  <w:tcW w:w="708" w:type="pct"/>
                  <w:tcBorders>
                    <w:bottom w:val="single" w:color="auto" w:sz="4" w:space="0"/>
                  </w:tcBorders>
                  <w:vAlign w:val="center"/>
                </w:tcPr>
                <w:p>
                  <w:pPr>
                    <w:jc w:val="center"/>
                    <w:rPr>
                      <w:szCs w:val="21"/>
                    </w:rPr>
                  </w:pPr>
                  <w:r>
                    <w:rPr>
                      <w:szCs w:val="21"/>
                    </w:rPr>
                    <w:t>液阻、密闭性</w:t>
                  </w:r>
                  <w:r>
                    <w:rPr>
                      <w:rFonts w:hint="eastAsia"/>
                      <w:szCs w:val="21"/>
                    </w:rPr>
                    <w:t>、气液比</w:t>
                  </w:r>
                </w:p>
              </w:tc>
              <w:tc>
                <w:tcPr>
                  <w:tcW w:w="428" w:type="pct"/>
                  <w:tcBorders>
                    <w:bottom w:val="single" w:color="auto" w:sz="4" w:space="0"/>
                  </w:tcBorders>
                  <w:vAlign w:val="center"/>
                </w:tcPr>
                <w:p>
                  <w:pPr>
                    <w:jc w:val="center"/>
                    <w:rPr>
                      <w:szCs w:val="21"/>
                    </w:rPr>
                  </w:pPr>
                  <w:r>
                    <w:rPr>
                      <w:rFonts w:hint="eastAsia"/>
                      <w:szCs w:val="21"/>
                    </w:rPr>
                    <w:t>监测</w:t>
                  </w:r>
                </w:p>
              </w:tc>
              <w:tc>
                <w:tcPr>
                  <w:tcW w:w="1314" w:type="pct"/>
                  <w:tcBorders>
                    <w:bottom w:val="single" w:color="auto" w:sz="4" w:space="0"/>
                  </w:tcBorders>
                  <w:vAlign w:val="center"/>
                </w:tcPr>
                <w:p>
                  <w:pPr>
                    <w:jc w:val="center"/>
                    <w:rPr>
                      <w:szCs w:val="21"/>
                      <w:lang w:val="zh-CN"/>
                    </w:rPr>
                  </w:pPr>
                  <w:r>
                    <w:rPr>
                      <w:szCs w:val="21"/>
                    </w:rPr>
                    <w:t>《加油站大气污染物排放标准》（GB</w:t>
                  </w:r>
                  <w:r>
                    <w:rPr>
                      <w:rFonts w:hint="eastAsia"/>
                      <w:szCs w:val="21"/>
                    </w:rPr>
                    <w:t xml:space="preserve"> </w:t>
                  </w:r>
                  <w:r>
                    <w:rPr>
                      <w:szCs w:val="21"/>
                    </w:rPr>
                    <w:t>20952-2020）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01" w:hRule="atLeast"/>
                <w:jc w:val="center"/>
              </w:trPr>
              <w:tc>
                <w:tcPr>
                  <w:tcW w:w="256" w:type="pct"/>
                  <w:vMerge w:val="restart"/>
                  <w:vAlign w:val="center"/>
                </w:tcPr>
                <w:p>
                  <w:pPr>
                    <w:jc w:val="center"/>
                    <w:rPr>
                      <w:szCs w:val="21"/>
                    </w:rPr>
                  </w:pPr>
                  <w:r>
                    <w:rPr>
                      <w:szCs w:val="21"/>
                    </w:rPr>
                    <w:t>废水</w:t>
                  </w:r>
                </w:p>
              </w:tc>
              <w:tc>
                <w:tcPr>
                  <w:tcW w:w="502" w:type="pct"/>
                  <w:vAlign w:val="center"/>
                </w:tcPr>
                <w:p>
                  <w:pPr>
                    <w:jc w:val="center"/>
                    <w:rPr>
                      <w:szCs w:val="21"/>
                    </w:rPr>
                  </w:pPr>
                  <w:r>
                    <w:rPr>
                      <w:szCs w:val="21"/>
                    </w:rPr>
                    <w:t>生活污水</w:t>
                  </w:r>
                </w:p>
              </w:tc>
              <w:tc>
                <w:tcPr>
                  <w:tcW w:w="516" w:type="pct"/>
                  <w:vAlign w:val="center"/>
                </w:tcPr>
                <w:p>
                  <w:pPr>
                    <w:jc w:val="center"/>
                    <w:rPr>
                      <w:szCs w:val="21"/>
                    </w:rPr>
                  </w:pPr>
                  <w:r>
                    <w:rPr>
                      <w:szCs w:val="21"/>
                    </w:rPr>
                    <w:t>站区</w:t>
                  </w:r>
                </w:p>
              </w:tc>
              <w:tc>
                <w:tcPr>
                  <w:tcW w:w="1272" w:type="pct"/>
                  <w:vAlign w:val="center"/>
                </w:tcPr>
                <w:p>
                  <w:pPr>
                    <w:jc w:val="center"/>
                    <w:rPr>
                      <w:rFonts w:hint="eastAsia" w:eastAsia="宋体"/>
                      <w:szCs w:val="21"/>
                      <w:lang w:val="en-US" w:eastAsia="zh-CN"/>
                    </w:rPr>
                  </w:pPr>
                  <w:r>
                    <w:rPr>
                      <w:szCs w:val="21"/>
                    </w:rPr>
                    <w:t>化粪池</w:t>
                  </w:r>
                  <w:r>
                    <w:rPr>
                      <w:rFonts w:hint="eastAsia"/>
                      <w:szCs w:val="21"/>
                      <w:lang w:val="en-US" w:eastAsia="zh-CN"/>
                    </w:rPr>
                    <w:t>+一体化设备（生化+沉淀）处理</w:t>
                  </w:r>
                </w:p>
              </w:tc>
              <w:tc>
                <w:tcPr>
                  <w:tcW w:w="708" w:type="pct"/>
                  <w:vMerge w:val="restart"/>
                  <w:vAlign w:val="center"/>
                </w:tcPr>
                <w:p>
                  <w:pPr>
                    <w:jc w:val="center"/>
                    <w:rPr>
                      <w:rFonts w:hint="eastAsia" w:eastAsia="宋体"/>
                      <w:szCs w:val="21"/>
                      <w:lang w:eastAsia="zh-CN"/>
                    </w:rPr>
                  </w:pPr>
                  <w:r>
                    <w:rPr>
                      <w:rFonts w:hint="eastAsia"/>
                      <w:szCs w:val="21"/>
                      <w:lang w:eastAsia="zh-CN"/>
                    </w:rPr>
                    <w:t>达标后回用于绿化</w:t>
                  </w:r>
                </w:p>
              </w:tc>
              <w:tc>
                <w:tcPr>
                  <w:tcW w:w="428" w:type="pct"/>
                  <w:vMerge w:val="restart"/>
                  <w:vAlign w:val="center"/>
                </w:tcPr>
                <w:p>
                  <w:pPr>
                    <w:jc w:val="center"/>
                    <w:rPr>
                      <w:bCs/>
                    </w:rPr>
                  </w:pPr>
                  <w:r>
                    <w:rPr>
                      <w:rFonts w:hint="eastAsia"/>
                      <w:bCs/>
                    </w:rPr>
                    <w:t>监测</w:t>
                  </w:r>
                </w:p>
              </w:tc>
              <w:tc>
                <w:tcPr>
                  <w:tcW w:w="1314" w:type="pct"/>
                  <w:vMerge w:val="restart"/>
                  <w:vAlign w:val="center"/>
                </w:tcPr>
                <w:p>
                  <w:pPr>
                    <w:jc w:val="center"/>
                    <w:rPr>
                      <w:szCs w:val="21"/>
                    </w:rPr>
                  </w:pPr>
                  <w:r>
                    <w:rPr>
                      <w:rFonts w:hint="eastAsia"/>
                      <w:bCs/>
                    </w:rPr>
                    <w:t>《污水综合排放标准》（GB 8978－1996）</w:t>
                  </w:r>
                  <w:r>
                    <w:rPr>
                      <w:rFonts w:hint="eastAsia"/>
                      <w:bCs/>
                      <w:lang w:eastAsia="zh-CN"/>
                    </w:rPr>
                    <w:t>一</w:t>
                  </w:r>
                  <w:r>
                    <w:rPr>
                      <w:rFonts w:hint="eastAsia"/>
                      <w:bCs/>
                    </w:rPr>
                    <w:t>级标准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267" w:hRule="atLeast"/>
                <w:jc w:val="center"/>
              </w:trPr>
              <w:tc>
                <w:tcPr>
                  <w:tcW w:w="256" w:type="pct"/>
                  <w:vMerge w:val="continue"/>
                  <w:vAlign w:val="center"/>
                </w:tcPr>
                <w:p>
                  <w:pPr>
                    <w:jc w:val="center"/>
                    <w:rPr>
                      <w:szCs w:val="21"/>
                    </w:rPr>
                  </w:pPr>
                </w:p>
              </w:tc>
              <w:tc>
                <w:tcPr>
                  <w:tcW w:w="502" w:type="pct"/>
                  <w:vAlign w:val="center"/>
                </w:tcPr>
                <w:p>
                  <w:pPr>
                    <w:rPr>
                      <w:szCs w:val="21"/>
                    </w:rPr>
                  </w:pPr>
                  <w:r>
                    <w:rPr>
                      <w:rFonts w:hint="eastAsia"/>
                      <w:szCs w:val="21"/>
                    </w:rPr>
                    <w:t>场地清洗</w:t>
                  </w:r>
                  <w:r>
                    <w:rPr>
                      <w:szCs w:val="21"/>
                    </w:rPr>
                    <w:t>废水</w:t>
                  </w:r>
                </w:p>
              </w:tc>
              <w:tc>
                <w:tcPr>
                  <w:tcW w:w="516" w:type="pct"/>
                  <w:vAlign w:val="center"/>
                </w:tcPr>
                <w:p>
                  <w:pPr>
                    <w:jc w:val="center"/>
                    <w:rPr>
                      <w:szCs w:val="21"/>
                    </w:rPr>
                  </w:pPr>
                  <w:r>
                    <w:rPr>
                      <w:szCs w:val="21"/>
                    </w:rPr>
                    <w:t>站区</w:t>
                  </w:r>
                </w:p>
              </w:tc>
              <w:tc>
                <w:tcPr>
                  <w:tcW w:w="1272" w:type="pct"/>
                  <w:vAlign w:val="center"/>
                </w:tcPr>
                <w:p>
                  <w:pPr>
                    <w:jc w:val="center"/>
                    <w:rPr>
                      <w:rFonts w:hint="eastAsia" w:eastAsia="宋体"/>
                      <w:color w:val="000000" w:themeColor="text1"/>
                      <w:szCs w:val="21"/>
                      <w:lang w:eastAsia="zh-CN"/>
                      <w14:textFill>
                        <w14:solidFill>
                          <w14:schemeClr w14:val="tx1"/>
                        </w14:solidFill>
                      </w14:textFill>
                    </w:rPr>
                  </w:pPr>
                  <w:r>
                    <w:rPr>
                      <w:rFonts w:hint="eastAsia" w:eastAsiaTheme="minorEastAsia"/>
                      <w:snapToGrid w:val="0"/>
                      <w:color w:val="000000" w:themeColor="text1"/>
                      <w:szCs w:val="21"/>
                      <w:lang w:eastAsia="zh-CN"/>
                      <w14:textFill>
                        <w14:solidFill>
                          <w14:schemeClr w14:val="tx1"/>
                        </w14:solidFill>
                      </w14:textFill>
                    </w:rPr>
                    <w:t>隔油池</w:t>
                  </w:r>
                  <w:r>
                    <w:rPr>
                      <w:rFonts w:hint="eastAsia"/>
                      <w:szCs w:val="21"/>
                      <w:lang w:val="en-US" w:eastAsia="zh-CN"/>
                    </w:rPr>
                    <w:t>+一体化设备（生化+沉淀）处理</w:t>
                  </w:r>
                </w:p>
              </w:tc>
              <w:tc>
                <w:tcPr>
                  <w:tcW w:w="708" w:type="pct"/>
                  <w:vMerge w:val="continue"/>
                  <w:vAlign w:val="center"/>
                </w:tcPr>
                <w:p>
                  <w:pPr>
                    <w:jc w:val="center"/>
                    <w:rPr>
                      <w:kern w:val="0"/>
                      <w:szCs w:val="21"/>
                    </w:rPr>
                  </w:pPr>
                </w:p>
              </w:tc>
              <w:tc>
                <w:tcPr>
                  <w:tcW w:w="428" w:type="pct"/>
                  <w:vMerge w:val="continue"/>
                  <w:vAlign w:val="center"/>
                </w:tcPr>
                <w:p>
                  <w:pPr>
                    <w:jc w:val="center"/>
                    <w:rPr>
                      <w:kern w:val="0"/>
                      <w:szCs w:val="21"/>
                    </w:rPr>
                  </w:pPr>
                </w:p>
              </w:tc>
              <w:tc>
                <w:tcPr>
                  <w:tcW w:w="1314" w:type="pct"/>
                  <w:vMerge w:val="continue"/>
                  <w:vAlign w:val="center"/>
                </w:tcPr>
                <w:p>
                  <w:pPr>
                    <w:jc w:val="center"/>
                    <w:rPr>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435" w:hRule="atLeast"/>
                <w:jc w:val="center"/>
              </w:trPr>
              <w:tc>
                <w:tcPr>
                  <w:tcW w:w="256" w:type="pct"/>
                  <w:vAlign w:val="center"/>
                </w:tcPr>
                <w:p>
                  <w:pPr>
                    <w:jc w:val="center"/>
                    <w:rPr>
                      <w:szCs w:val="21"/>
                    </w:rPr>
                  </w:pPr>
                  <w:r>
                    <w:rPr>
                      <w:szCs w:val="21"/>
                    </w:rPr>
                    <w:t>噪声</w:t>
                  </w:r>
                </w:p>
              </w:tc>
              <w:tc>
                <w:tcPr>
                  <w:tcW w:w="502" w:type="pct"/>
                  <w:vAlign w:val="center"/>
                </w:tcPr>
                <w:p>
                  <w:pPr>
                    <w:jc w:val="center"/>
                    <w:rPr>
                      <w:szCs w:val="21"/>
                    </w:rPr>
                  </w:pPr>
                  <w:r>
                    <w:rPr>
                      <w:szCs w:val="21"/>
                    </w:rPr>
                    <w:t>设备</w:t>
                  </w:r>
                </w:p>
                <w:p>
                  <w:pPr>
                    <w:jc w:val="center"/>
                    <w:rPr>
                      <w:szCs w:val="21"/>
                    </w:rPr>
                  </w:pPr>
                  <w:r>
                    <w:rPr>
                      <w:szCs w:val="21"/>
                    </w:rPr>
                    <w:t>噪声</w:t>
                  </w:r>
                </w:p>
              </w:tc>
              <w:tc>
                <w:tcPr>
                  <w:tcW w:w="516" w:type="pct"/>
                  <w:vAlign w:val="center"/>
                </w:tcPr>
                <w:p>
                  <w:pPr>
                    <w:jc w:val="center"/>
                    <w:rPr>
                      <w:szCs w:val="21"/>
                    </w:rPr>
                  </w:pPr>
                  <w:r>
                    <w:rPr>
                      <w:szCs w:val="21"/>
                    </w:rPr>
                    <w:t>站区</w:t>
                  </w:r>
                </w:p>
              </w:tc>
              <w:tc>
                <w:tcPr>
                  <w:tcW w:w="1272" w:type="pct"/>
                  <w:vAlign w:val="center"/>
                </w:tcPr>
                <w:p>
                  <w:pPr>
                    <w:jc w:val="center"/>
                    <w:rPr>
                      <w:szCs w:val="21"/>
                    </w:rPr>
                  </w:pPr>
                  <w:r>
                    <w:rPr>
                      <w:szCs w:val="21"/>
                    </w:rPr>
                    <w:t>合理布局、选用低噪设备、设置减振垫、悬挂限速、禁鸣标志、出入口设置减速带，加强维修、保养</w:t>
                  </w:r>
                </w:p>
              </w:tc>
              <w:tc>
                <w:tcPr>
                  <w:tcW w:w="708" w:type="pct"/>
                  <w:vAlign w:val="center"/>
                </w:tcPr>
                <w:p>
                  <w:pPr>
                    <w:jc w:val="center"/>
                    <w:rPr>
                      <w:szCs w:val="21"/>
                    </w:rPr>
                  </w:pPr>
                  <w:r>
                    <w:rPr>
                      <w:szCs w:val="21"/>
                    </w:rPr>
                    <w:t>厂界噪声达标</w:t>
                  </w:r>
                </w:p>
              </w:tc>
              <w:tc>
                <w:tcPr>
                  <w:tcW w:w="428" w:type="pct"/>
                  <w:vAlign w:val="center"/>
                </w:tcPr>
                <w:p>
                  <w:pPr>
                    <w:jc w:val="center"/>
                    <w:rPr>
                      <w:bCs/>
                      <w:szCs w:val="21"/>
                    </w:rPr>
                  </w:pPr>
                  <w:r>
                    <w:rPr>
                      <w:rFonts w:hint="eastAsia"/>
                      <w:bCs/>
                      <w:szCs w:val="21"/>
                    </w:rPr>
                    <w:t>监测</w:t>
                  </w:r>
                </w:p>
              </w:tc>
              <w:tc>
                <w:tcPr>
                  <w:tcW w:w="1314" w:type="pct"/>
                  <w:vAlign w:val="center"/>
                </w:tcPr>
                <w:p>
                  <w:pPr>
                    <w:jc w:val="center"/>
                    <w:rPr>
                      <w:bCs/>
                      <w:szCs w:val="21"/>
                    </w:rPr>
                  </w:pPr>
                  <w:r>
                    <w:rPr>
                      <w:kern w:val="0"/>
                      <w:szCs w:val="21"/>
                    </w:rPr>
                    <w:t>《工业企业厂界环境噪声排放标准》（GB</w:t>
                  </w:r>
                  <w:r>
                    <w:rPr>
                      <w:rFonts w:hint="eastAsia"/>
                      <w:kern w:val="0"/>
                      <w:szCs w:val="21"/>
                    </w:rPr>
                    <w:t xml:space="preserve"> </w:t>
                  </w:r>
                  <w:r>
                    <w:rPr>
                      <w:kern w:val="0"/>
                      <w:szCs w:val="21"/>
                    </w:rPr>
                    <w:t>12348-2008）</w:t>
                  </w:r>
                  <w:r>
                    <w:rPr>
                      <w:rFonts w:hint="eastAsia"/>
                      <w:kern w:val="0"/>
                      <w:szCs w:val="21"/>
                    </w:rPr>
                    <w:t>2</w:t>
                  </w:r>
                  <w:r>
                    <w:rPr>
                      <w:kern w:val="0"/>
                      <w:szCs w:val="21"/>
                    </w:rPr>
                    <w:t>类标准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79" w:hRule="atLeast"/>
                <w:jc w:val="center"/>
              </w:trPr>
              <w:tc>
                <w:tcPr>
                  <w:tcW w:w="256" w:type="pct"/>
                  <w:vMerge w:val="restart"/>
                  <w:vAlign w:val="center"/>
                </w:tcPr>
                <w:p>
                  <w:pPr>
                    <w:jc w:val="center"/>
                    <w:rPr>
                      <w:szCs w:val="21"/>
                    </w:rPr>
                  </w:pPr>
                  <w:r>
                    <w:rPr>
                      <w:szCs w:val="21"/>
                    </w:rPr>
                    <w:t>固废</w:t>
                  </w:r>
                </w:p>
              </w:tc>
              <w:tc>
                <w:tcPr>
                  <w:tcW w:w="502" w:type="pct"/>
                  <w:vAlign w:val="center"/>
                </w:tcPr>
                <w:p>
                  <w:pPr>
                    <w:jc w:val="center"/>
                    <w:rPr>
                      <w:szCs w:val="21"/>
                    </w:rPr>
                  </w:pPr>
                  <w:r>
                    <w:rPr>
                      <w:szCs w:val="21"/>
                    </w:rPr>
                    <w:t>生活</w:t>
                  </w:r>
                </w:p>
                <w:p>
                  <w:pPr>
                    <w:jc w:val="center"/>
                    <w:rPr>
                      <w:rFonts w:hint="eastAsia" w:eastAsia="宋体"/>
                      <w:szCs w:val="21"/>
                      <w:lang w:eastAsia="zh-CN"/>
                    </w:rPr>
                  </w:pPr>
                  <w:r>
                    <w:rPr>
                      <w:szCs w:val="21"/>
                    </w:rPr>
                    <w:t>垃圾</w:t>
                  </w:r>
                  <w:r>
                    <w:rPr>
                      <w:rFonts w:hint="eastAsia"/>
                      <w:szCs w:val="21"/>
                      <w:lang w:eastAsia="zh-CN"/>
                    </w:rPr>
                    <w:t>、废包装物</w:t>
                  </w:r>
                </w:p>
              </w:tc>
              <w:tc>
                <w:tcPr>
                  <w:tcW w:w="516" w:type="pct"/>
                  <w:vAlign w:val="center"/>
                </w:tcPr>
                <w:p>
                  <w:pPr>
                    <w:jc w:val="center"/>
                    <w:rPr>
                      <w:rFonts w:hint="eastAsia" w:eastAsia="宋体"/>
                      <w:szCs w:val="21"/>
                      <w:lang w:eastAsia="zh-CN"/>
                    </w:rPr>
                  </w:pPr>
                  <w:r>
                    <w:rPr>
                      <w:szCs w:val="21"/>
                    </w:rPr>
                    <w:t>日常生活</w:t>
                  </w:r>
                  <w:r>
                    <w:rPr>
                      <w:rFonts w:hint="eastAsia"/>
                      <w:szCs w:val="21"/>
                      <w:lang w:eastAsia="zh-CN"/>
                    </w:rPr>
                    <w:t>、服务</w:t>
                  </w:r>
                </w:p>
              </w:tc>
              <w:tc>
                <w:tcPr>
                  <w:tcW w:w="1272" w:type="pct"/>
                  <w:vAlign w:val="center"/>
                </w:tcPr>
                <w:p>
                  <w:pPr>
                    <w:jc w:val="center"/>
                    <w:rPr>
                      <w:szCs w:val="21"/>
                    </w:rPr>
                  </w:pPr>
                  <w:r>
                    <w:rPr>
                      <w:szCs w:val="21"/>
                    </w:rPr>
                    <w:t>统一收集后委托环卫部门清运</w:t>
                  </w:r>
                </w:p>
              </w:tc>
              <w:tc>
                <w:tcPr>
                  <w:tcW w:w="708" w:type="pct"/>
                  <w:vAlign w:val="center"/>
                </w:tcPr>
                <w:p>
                  <w:pPr>
                    <w:jc w:val="center"/>
                    <w:rPr>
                      <w:szCs w:val="21"/>
                    </w:rPr>
                  </w:pPr>
                  <w:r>
                    <w:rPr>
                      <w:szCs w:val="21"/>
                    </w:rPr>
                    <w:t>合理处置</w:t>
                  </w:r>
                </w:p>
              </w:tc>
              <w:tc>
                <w:tcPr>
                  <w:tcW w:w="428" w:type="pct"/>
                  <w:vAlign w:val="center"/>
                </w:tcPr>
                <w:p>
                  <w:pPr>
                    <w:jc w:val="center"/>
                    <w:rPr>
                      <w:szCs w:val="21"/>
                    </w:rPr>
                  </w:pPr>
                  <w:r>
                    <w:rPr>
                      <w:rFonts w:hint="eastAsia"/>
                      <w:szCs w:val="21"/>
                    </w:rPr>
                    <w:t>检查</w:t>
                  </w:r>
                </w:p>
              </w:tc>
              <w:tc>
                <w:tcPr>
                  <w:tcW w:w="1314" w:type="pct"/>
                  <w:vMerge w:val="restart"/>
                  <w:vAlign w:val="center"/>
                </w:tcPr>
                <w:p>
                  <w:pPr>
                    <w:jc w:val="center"/>
                    <w:rPr>
                      <w:szCs w:val="21"/>
                    </w:rPr>
                  </w:pPr>
                  <w:r>
                    <w:rPr>
                      <w:szCs w:val="21"/>
                    </w:rPr>
                    <w:t>处置率100%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242" w:hRule="atLeast"/>
                <w:jc w:val="center"/>
              </w:trPr>
              <w:tc>
                <w:tcPr>
                  <w:tcW w:w="256" w:type="pct"/>
                  <w:vMerge w:val="continue"/>
                  <w:vAlign w:val="center"/>
                </w:tcPr>
                <w:p>
                  <w:pPr>
                    <w:jc w:val="center"/>
                    <w:rPr>
                      <w:szCs w:val="21"/>
                    </w:rPr>
                  </w:pPr>
                </w:p>
              </w:tc>
              <w:tc>
                <w:tcPr>
                  <w:tcW w:w="502" w:type="pct"/>
                  <w:vAlign w:val="center"/>
                </w:tcPr>
                <w:p>
                  <w:pPr>
                    <w:jc w:val="center"/>
                    <w:rPr>
                      <w:szCs w:val="21"/>
                    </w:rPr>
                  </w:pPr>
                  <w:r>
                    <w:rPr>
                      <w:szCs w:val="21"/>
                    </w:rPr>
                    <w:t>化粪池</w:t>
                  </w:r>
                  <w:r>
                    <w:rPr>
                      <w:rFonts w:hint="eastAsia"/>
                      <w:szCs w:val="21"/>
                      <w:lang w:eastAsia="zh-CN"/>
                    </w:rPr>
                    <w:t>等</w:t>
                  </w:r>
                  <w:r>
                    <w:rPr>
                      <w:szCs w:val="21"/>
                    </w:rPr>
                    <w:t>污泥</w:t>
                  </w:r>
                </w:p>
              </w:tc>
              <w:tc>
                <w:tcPr>
                  <w:tcW w:w="516" w:type="pct"/>
                  <w:vAlign w:val="center"/>
                </w:tcPr>
                <w:p>
                  <w:pPr>
                    <w:jc w:val="center"/>
                    <w:rPr>
                      <w:szCs w:val="21"/>
                    </w:rPr>
                  </w:pPr>
                  <w:r>
                    <w:rPr>
                      <w:szCs w:val="21"/>
                    </w:rPr>
                    <w:t>职工生活、顾客使用卫生间</w:t>
                  </w:r>
                </w:p>
              </w:tc>
              <w:tc>
                <w:tcPr>
                  <w:tcW w:w="1272" w:type="pct"/>
                  <w:vAlign w:val="center"/>
                </w:tcPr>
                <w:p>
                  <w:pPr>
                    <w:jc w:val="center"/>
                    <w:rPr>
                      <w:szCs w:val="21"/>
                    </w:rPr>
                  </w:pPr>
                  <w:r>
                    <w:rPr>
                      <w:kern w:val="0"/>
                      <w:szCs w:val="21"/>
                    </w:rPr>
                    <w:t>定期淸掏后委托环卫部门清运处置</w:t>
                  </w:r>
                </w:p>
              </w:tc>
              <w:tc>
                <w:tcPr>
                  <w:tcW w:w="708" w:type="pct"/>
                  <w:vAlign w:val="center"/>
                </w:tcPr>
                <w:p>
                  <w:pPr>
                    <w:jc w:val="center"/>
                    <w:rPr>
                      <w:szCs w:val="21"/>
                    </w:rPr>
                  </w:pPr>
                  <w:r>
                    <w:rPr>
                      <w:szCs w:val="21"/>
                    </w:rPr>
                    <w:t>合理处置</w:t>
                  </w:r>
                </w:p>
              </w:tc>
              <w:tc>
                <w:tcPr>
                  <w:tcW w:w="428" w:type="pct"/>
                  <w:vAlign w:val="center"/>
                </w:tcPr>
                <w:p>
                  <w:pPr>
                    <w:widowControl/>
                    <w:adjustRightInd w:val="0"/>
                    <w:snapToGrid w:val="0"/>
                    <w:jc w:val="center"/>
                    <w:rPr>
                      <w:kern w:val="0"/>
                      <w:szCs w:val="21"/>
                    </w:rPr>
                  </w:pPr>
                  <w:r>
                    <w:rPr>
                      <w:rFonts w:hint="eastAsia"/>
                      <w:kern w:val="0"/>
                      <w:szCs w:val="21"/>
                    </w:rPr>
                    <w:t>检查</w:t>
                  </w:r>
                </w:p>
              </w:tc>
              <w:tc>
                <w:tcPr>
                  <w:tcW w:w="1314" w:type="pct"/>
                  <w:vMerge w:val="continue"/>
                  <w:vAlign w:val="center"/>
                </w:tcPr>
                <w:p>
                  <w:pPr>
                    <w:widowControl/>
                    <w:adjustRightInd w:val="0"/>
                    <w:snapToGrid w:val="0"/>
                    <w:jc w:val="center"/>
                    <w:rPr>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435" w:hRule="atLeast"/>
                <w:jc w:val="center"/>
              </w:trPr>
              <w:tc>
                <w:tcPr>
                  <w:tcW w:w="256" w:type="pct"/>
                  <w:vMerge w:val="continue"/>
                  <w:vAlign w:val="center"/>
                </w:tcPr>
                <w:p>
                  <w:pPr>
                    <w:jc w:val="center"/>
                    <w:rPr>
                      <w:szCs w:val="21"/>
                    </w:rPr>
                  </w:pPr>
                </w:p>
              </w:tc>
              <w:tc>
                <w:tcPr>
                  <w:tcW w:w="502" w:type="pct"/>
                  <w:vAlign w:val="center"/>
                </w:tcPr>
                <w:p>
                  <w:pPr>
                    <w:jc w:val="center"/>
                    <w:rPr>
                      <w:szCs w:val="21"/>
                    </w:rPr>
                  </w:pPr>
                  <w:r>
                    <w:rPr>
                      <w:kern w:val="0"/>
                      <w:szCs w:val="21"/>
                    </w:rPr>
                    <w:t>废油泥</w:t>
                  </w:r>
                  <w:r>
                    <w:rPr>
                      <w:rFonts w:hint="eastAsia"/>
                      <w:kern w:val="0"/>
                      <w:szCs w:val="21"/>
                    </w:rPr>
                    <w:t>（含油水混合物）</w:t>
                  </w:r>
                </w:p>
              </w:tc>
              <w:tc>
                <w:tcPr>
                  <w:tcW w:w="516" w:type="pct"/>
                  <w:vAlign w:val="center"/>
                </w:tcPr>
                <w:p>
                  <w:pPr>
                    <w:jc w:val="center"/>
                    <w:rPr>
                      <w:szCs w:val="21"/>
                    </w:rPr>
                  </w:pPr>
                  <w:r>
                    <w:rPr>
                      <w:szCs w:val="21"/>
                    </w:rPr>
                    <w:t>储油罐</w:t>
                  </w:r>
                </w:p>
              </w:tc>
              <w:tc>
                <w:tcPr>
                  <w:tcW w:w="1272" w:type="pct"/>
                  <w:vAlign w:val="center"/>
                </w:tcPr>
                <w:p>
                  <w:pPr>
                    <w:jc w:val="center"/>
                    <w:rPr>
                      <w:szCs w:val="21"/>
                    </w:rPr>
                  </w:pPr>
                  <w:r>
                    <w:rPr>
                      <w:kern w:val="0"/>
                      <w:szCs w:val="21"/>
                    </w:rPr>
                    <w:t>由有油罐清洗资质的单位负责清洗后交由有资质的单位处置，不在场内储存</w:t>
                  </w:r>
                </w:p>
              </w:tc>
              <w:tc>
                <w:tcPr>
                  <w:tcW w:w="708" w:type="pct"/>
                  <w:vAlign w:val="center"/>
                </w:tcPr>
                <w:p>
                  <w:pPr>
                    <w:jc w:val="center"/>
                    <w:rPr>
                      <w:szCs w:val="21"/>
                    </w:rPr>
                  </w:pPr>
                  <w:r>
                    <w:rPr>
                      <w:rFonts w:hint="eastAsia"/>
                      <w:szCs w:val="21"/>
                    </w:rPr>
                    <w:t>有资质单位清运</w:t>
                  </w:r>
                  <w:r>
                    <w:rPr>
                      <w:szCs w:val="21"/>
                    </w:rPr>
                    <w:t>处置</w:t>
                  </w:r>
                </w:p>
              </w:tc>
              <w:tc>
                <w:tcPr>
                  <w:tcW w:w="428" w:type="pct"/>
                  <w:vAlign w:val="center"/>
                </w:tcPr>
                <w:p>
                  <w:pPr>
                    <w:widowControl/>
                    <w:adjustRightInd w:val="0"/>
                    <w:snapToGrid w:val="0"/>
                    <w:jc w:val="center"/>
                    <w:rPr>
                      <w:kern w:val="0"/>
                      <w:szCs w:val="21"/>
                    </w:rPr>
                  </w:pPr>
                  <w:r>
                    <w:rPr>
                      <w:rFonts w:hint="eastAsia"/>
                      <w:kern w:val="0"/>
                      <w:szCs w:val="21"/>
                    </w:rPr>
                    <w:t>检查</w:t>
                  </w:r>
                </w:p>
              </w:tc>
              <w:tc>
                <w:tcPr>
                  <w:tcW w:w="1314" w:type="pct"/>
                  <w:vMerge w:val="continue"/>
                  <w:vAlign w:val="center"/>
                </w:tcPr>
                <w:p>
                  <w:pPr>
                    <w:widowControl/>
                    <w:adjustRightInd w:val="0"/>
                    <w:snapToGrid w:val="0"/>
                    <w:jc w:val="center"/>
                    <w:rPr>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615" w:hRule="atLeast"/>
                <w:jc w:val="center"/>
              </w:trPr>
              <w:tc>
                <w:tcPr>
                  <w:tcW w:w="256" w:type="pct"/>
                  <w:vMerge w:val="continue"/>
                  <w:vAlign w:val="center"/>
                </w:tcPr>
                <w:p>
                  <w:pPr>
                    <w:jc w:val="center"/>
                    <w:rPr>
                      <w:szCs w:val="21"/>
                    </w:rPr>
                  </w:pPr>
                </w:p>
              </w:tc>
              <w:tc>
                <w:tcPr>
                  <w:tcW w:w="502" w:type="pct"/>
                  <w:vAlign w:val="center"/>
                </w:tcPr>
                <w:p>
                  <w:pPr>
                    <w:jc w:val="center"/>
                  </w:pPr>
                  <w:r>
                    <w:rPr>
                      <w:rFonts w:hint="eastAsia"/>
                    </w:rPr>
                    <w:t>含油</w:t>
                  </w:r>
                  <w:r>
                    <w:rPr>
                      <w:rFonts w:hint="eastAsia"/>
                      <w:lang w:eastAsia="zh-CN"/>
                    </w:rPr>
                    <w:t>污泥</w:t>
                  </w:r>
                  <w:r>
                    <w:rPr>
                      <w:rFonts w:hint="eastAsia"/>
                      <w:kern w:val="0"/>
                    </w:rPr>
                    <w:t>、沾油废物、废油</w:t>
                  </w:r>
                </w:p>
              </w:tc>
              <w:tc>
                <w:tcPr>
                  <w:tcW w:w="516" w:type="pct"/>
                  <w:vAlign w:val="center"/>
                </w:tcPr>
                <w:p>
                  <w:pPr>
                    <w:jc w:val="center"/>
                    <w:rPr>
                      <w:szCs w:val="21"/>
                    </w:rPr>
                  </w:pPr>
                  <w:r>
                    <w:rPr>
                      <w:szCs w:val="21"/>
                    </w:rPr>
                    <w:t>项目生产、环保设施</w:t>
                  </w:r>
                </w:p>
              </w:tc>
              <w:tc>
                <w:tcPr>
                  <w:tcW w:w="1272" w:type="pct"/>
                  <w:vAlign w:val="center"/>
                </w:tcPr>
                <w:p>
                  <w:pPr>
                    <w:jc w:val="center"/>
                    <w:rPr>
                      <w:szCs w:val="21"/>
                    </w:rPr>
                  </w:pPr>
                  <w:r>
                    <w:rPr>
                      <w:rFonts w:hint="eastAsia"/>
                      <w:szCs w:val="21"/>
                      <w:lang w:eastAsia="zh-CN"/>
                    </w:rPr>
                    <w:t>隔油池污泥</w:t>
                  </w:r>
                  <w:r>
                    <w:rPr>
                      <w:szCs w:val="21"/>
                    </w:rPr>
                    <w:t>委托有资质的单位定期清掏、带走处理，其他危废设置有盖危废收集桶和危废暂存间1间，满足防扬撒、防流失、防渗漏要求，含油废物经收集后</w:t>
                  </w:r>
                  <w:bookmarkStart w:id="20" w:name="OLE_LINK32"/>
                  <w:r>
                    <w:rPr>
                      <w:kern w:val="0"/>
                      <w:szCs w:val="21"/>
                    </w:rPr>
                    <w:t>，定期委托有相应危废处理资质的单位</w:t>
                  </w:r>
                  <w:bookmarkEnd w:id="20"/>
                  <w:r>
                    <w:rPr>
                      <w:kern w:val="0"/>
                      <w:szCs w:val="21"/>
                    </w:rPr>
                    <w:t>清运处置</w:t>
                  </w:r>
                </w:p>
              </w:tc>
              <w:tc>
                <w:tcPr>
                  <w:tcW w:w="708" w:type="pct"/>
                  <w:vAlign w:val="center"/>
                </w:tcPr>
                <w:p>
                  <w:pPr>
                    <w:jc w:val="center"/>
                    <w:rPr>
                      <w:szCs w:val="21"/>
                    </w:rPr>
                  </w:pPr>
                  <w:r>
                    <w:rPr>
                      <w:szCs w:val="21"/>
                    </w:rPr>
                    <w:t>统一处置</w:t>
                  </w:r>
                </w:p>
              </w:tc>
              <w:tc>
                <w:tcPr>
                  <w:tcW w:w="428" w:type="pct"/>
                  <w:vAlign w:val="center"/>
                </w:tcPr>
                <w:p>
                  <w:pPr>
                    <w:widowControl/>
                    <w:adjustRightInd w:val="0"/>
                    <w:snapToGrid w:val="0"/>
                    <w:jc w:val="center"/>
                    <w:rPr>
                      <w:bCs/>
                      <w:kern w:val="0"/>
                      <w:szCs w:val="21"/>
                    </w:rPr>
                  </w:pPr>
                  <w:r>
                    <w:rPr>
                      <w:rFonts w:hint="eastAsia"/>
                      <w:bCs/>
                      <w:kern w:val="0"/>
                      <w:szCs w:val="21"/>
                    </w:rPr>
                    <w:t>检查</w:t>
                  </w:r>
                </w:p>
              </w:tc>
              <w:tc>
                <w:tcPr>
                  <w:tcW w:w="1314" w:type="pct"/>
                  <w:vMerge w:val="continue"/>
                  <w:vAlign w:val="center"/>
                </w:tcPr>
                <w:p>
                  <w:pPr>
                    <w:widowControl/>
                    <w:adjustRightInd w:val="0"/>
                    <w:snapToGrid w:val="0"/>
                    <w:jc w:val="center"/>
                    <w:rPr>
                      <w:bCs/>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598" w:hRule="atLeast"/>
                <w:jc w:val="center"/>
              </w:trPr>
              <w:tc>
                <w:tcPr>
                  <w:tcW w:w="256" w:type="pct"/>
                  <w:vMerge w:val="restart"/>
                  <w:vAlign w:val="center"/>
                </w:tcPr>
                <w:p>
                  <w:pPr>
                    <w:jc w:val="center"/>
                    <w:rPr>
                      <w:szCs w:val="21"/>
                    </w:rPr>
                  </w:pPr>
                  <w:r>
                    <w:rPr>
                      <w:szCs w:val="21"/>
                    </w:rPr>
                    <w:t>环境风险</w:t>
                  </w:r>
                </w:p>
              </w:tc>
              <w:tc>
                <w:tcPr>
                  <w:tcW w:w="502" w:type="pct"/>
                  <w:vAlign w:val="center"/>
                </w:tcPr>
                <w:p>
                  <w:pPr>
                    <w:jc w:val="center"/>
                    <w:rPr>
                      <w:szCs w:val="21"/>
                    </w:rPr>
                  </w:pPr>
                  <w:r>
                    <w:rPr>
                      <w:szCs w:val="21"/>
                    </w:rPr>
                    <w:t>油罐池</w:t>
                  </w:r>
                </w:p>
              </w:tc>
              <w:tc>
                <w:tcPr>
                  <w:tcW w:w="516" w:type="pct"/>
                  <w:vAlign w:val="center"/>
                </w:tcPr>
                <w:p>
                  <w:pPr>
                    <w:jc w:val="center"/>
                    <w:rPr>
                      <w:szCs w:val="21"/>
                    </w:rPr>
                  </w:pPr>
                  <w:r>
                    <w:rPr>
                      <w:szCs w:val="21"/>
                    </w:rPr>
                    <w:t>油罐区</w:t>
                  </w:r>
                </w:p>
              </w:tc>
              <w:tc>
                <w:tcPr>
                  <w:tcW w:w="1272" w:type="pct"/>
                  <w:vAlign w:val="center"/>
                </w:tcPr>
                <w:p>
                  <w:pPr>
                    <w:jc w:val="center"/>
                    <w:rPr>
                      <w:szCs w:val="21"/>
                    </w:rPr>
                  </w:pPr>
                  <w:r>
                    <w:rPr>
                      <w:szCs w:val="21"/>
                    </w:rPr>
                    <w:t>油罐采用</w:t>
                  </w:r>
                  <w:r>
                    <w:rPr>
                      <w:rFonts w:hint="eastAsia"/>
                      <w:szCs w:val="21"/>
                    </w:rPr>
                    <w:t>防腐防渗的</w:t>
                  </w:r>
                  <w:r>
                    <w:rPr>
                      <w:szCs w:val="21"/>
                    </w:rPr>
                    <w:t>双层卧式承重油罐，同时设置测漏仪，设置</w:t>
                  </w:r>
                  <w:r>
                    <w:rPr>
                      <w:color w:val="000000" w:themeColor="text1"/>
                      <w:kern w:val="0"/>
                      <w:szCs w:val="21"/>
                      <w14:textFill>
                        <w14:solidFill>
                          <w14:schemeClr w14:val="tx1"/>
                        </w14:solidFill>
                      </w14:textFill>
                    </w:rPr>
                    <w:t>双层油罐渗漏检测立管，</w:t>
                  </w:r>
                  <w:r>
                    <w:rPr>
                      <w:kern w:val="0"/>
                      <w:szCs w:val="21"/>
                    </w:rPr>
                    <w:t>并设置</w:t>
                  </w:r>
                  <w:r>
                    <w:rPr>
                      <w:rFonts w:hint="eastAsia"/>
                      <w:kern w:val="0"/>
                      <w:szCs w:val="21"/>
                    </w:rPr>
                    <w:t>2</w:t>
                  </w:r>
                  <w:r>
                    <w:rPr>
                      <w:kern w:val="0"/>
                      <w:szCs w:val="21"/>
                    </w:rPr>
                    <w:t>个</w:t>
                  </w:r>
                  <w:r>
                    <w:rPr>
                      <w:rFonts w:hint="eastAsia"/>
                      <w:kern w:val="0"/>
                      <w:szCs w:val="21"/>
                    </w:rPr>
                    <w:t>观察</w:t>
                  </w:r>
                  <w:r>
                    <w:rPr>
                      <w:kern w:val="0"/>
                      <w:szCs w:val="21"/>
                    </w:rPr>
                    <w:t>井</w:t>
                  </w:r>
                </w:p>
              </w:tc>
              <w:tc>
                <w:tcPr>
                  <w:tcW w:w="708" w:type="pct"/>
                  <w:vAlign w:val="center"/>
                </w:tcPr>
                <w:p>
                  <w:pPr>
                    <w:jc w:val="center"/>
                    <w:rPr>
                      <w:szCs w:val="21"/>
                    </w:rPr>
                  </w:pPr>
                  <w:r>
                    <w:rPr>
                      <w:szCs w:val="21"/>
                    </w:rPr>
                    <w:t>/</w:t>
                  </w:r>
                </w:p>
              </w:tc>
              <w:tc>
                <w:tcPr>
                  <w:tcW w:w="428" w:type="pct"/>
                  <w:vAlign w:val="center"/>
                </w:tcPr>
                <w:p>
                  <w:pPr>
                    <w:jc w:val="center"/>
                    <w:rPr>
                      <w:szCs w:val="21"/>
                    </w:rPr>
                  </w:pPr>
                  <w:r>
                    <w:rPr>
                      <w:rFonts w:hint="eastAsia"/>
                      <w:szCs w:val="21"/>
                    </w:rPr>
                    <w:t>检查</w:t>
                  </w:r>
                </w:p>
              </w:tc>
              <w:tc>
                <w:tcPr>
                  <w:tcW w:w="1314" w:type="pct"/>
                  <w:vAlign w:val="center"/>
                </w:tcPr>
                <w:p>
                  <w:pPr>
                    <w:jc w:val="center"/>
                    <w:rPr>
                      <w:szCs w:val="21"/>
                    </w:rPr>
                  </w:pPr>
                  <w:r>
                    <w:rPr>
                      <w:szCs w:val="21"/>
                    </w:rPr>
                    <w:t>防止燃油渗漏污染地下水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79" w:hRule="atLeast"/>
                <w:jc w:val="center"/>
              </w:trPr>
              <w:tc>
                <w:tcPr>
                  <w:tcW w:w="256" w:type="pct"/>
                  <w:vMerge w:val="continue"/>
                  <w:vAlign w:val="center"/>
                </w:tcPr>
                <w:p>
                  <w:pPr>
                    <w:jc w:val="center"/>
                    <w:rPr>
                      <w:szCs w:val="21"/>
                    </w:rPr>
                  </w:pPr>
                </w:p>
              </w:tc>
              <w:tc>
                <w:tcPr>
                  <w:tcW w:w="502" w:type="pct"/>
                  <w:vAlign w:val="center"/>
                </w:tcPr>
                <w:p>
                  <w:pPr>
                    <w:jc w:val="center"/>
                    <w:rPr>
                      <w:szCs w:val="21"/>
                    </w:rPr>
                  </w:pPr>
                  <w:r>
                    <w:rPr>
                      <w:szCs w:val="21"/>
                    </w:rPr>
                    <w:t>地面硬化</w:t>
                  </w:r>
                </w:p>
              </w:tc>
              <w:tc>
                <w:tcPr>
                  <w:tcW w:w="516" w:type="pct"/>
                  <w:vAlign w:val="center"/>
                </w:tcPr>
                <w:p>
                  <w:pPr>
                    <w:jc w:val="center"/>
                    <w:rPr>
                      <w:szCs w:val="21"/>
                    </w:rPr>
                  </w:pPr>
                  <w:r>
                    <w:rPr>
                      <w:szCs w:val="21"/>
                    </w:rPr>
                    <w:t>厂区地面</w:t>
                  </w:r>
                </w:p>
              </w:tc>
              <w:tc>
                <w:tcPr>
                  <w:tcW w:w="1272" w:type="pct"/>
                  <w:vAlign w:val="center"/>
                </w:tcPr>
                <w:p>
                  <w:pPr>
                    <w:jc w:val="center"/>
                    <w:rPr>
                      <w:szCs w:val="21"/>
                    </w:rPr>
                  </w:pPr>
                  <w:r>
                    <w:rPr>
                      <w:szCs w:val="21"/>
                    </w:rPr>
                    <w:t>进行硬化处理</w:t>
                  </w:r>
                </w:p>
              </w:tc>
              <w:tc>
                <w:tcPr>
                  <w:tcW w:w="708" w:type="pct"/>
                  <w:vAlign w:val="center"/>
                </w:tcPr>
                <w:p>
                  <w:pPr>
                    <w:jc w:val="center"/>
                    <w:rPr>
                      <w:szCs w:val="21"/>
                    </w:rPr>
                  </w:pPr>
                  <w:r>
                    <w:rPr>
                      <w:szCs w:val="21"/>
                    </w:rPr>
                    <w:t>/</w:t>
                  </w:r>
                </w:p>
              </w:tc>
              <w:tc>
                <w:tcPr>
                  <w:tcW w:w="428" w:type="pct"/>
                  <w:vAlign w:val="center"/>
                </w:tcPr>
                <w:p>
                  <w:pPr>
                    <w:jc w:val="center"/>
                    <w:rPr>
                      <w:szCs w:val="21"/>
                    </w:rPr>
                  </w:pPr>
                  <w:r>
                    <w:rPr>
                      <w:rFonts w:hint="eastAsia"/>
                      <w:szCs w:val="21"/>
                    </w:rPr>
                    <w:t>检查</w:t>
                  </w:r>
                </w:p>
              </w:tc>
              <w:tc>
                <w:tcPr>
                  <w:tcW w:w="1314" w:type="pct"/>
                  <w:vAlign w:val="center"/>
                </w:tcPr>
                <w:p>
                  <w:pPr>
                    <w:jc w:val="center"/>
                    <w:rPr>
                      <w:szCs w:val="21"/>
                    </w:rPr>
                  </w:pPr>
                  <w:r>
                    <w:rPr>
                      <w:szCs w:val="21"/>
                    </w:rPr>
                    <w:t>防止燃油渗漏污染地下水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301" w:hRule="atLeast"/>
                <w:jc w:val="center"/>
              </w:trPr>
              <w:tc>
                <w:tcPr>
                  <w:tcW w:w="256" w:type="pct"/>
                  <w:vMerge w:val="continue"/>
                  <w:vAlign w:val="center"/>
                </w:tcPr>
                <w:p>
                  <w:pPr>
                    <w:jc w:val="center"/>
                    <w:rPr>
                      <w:szCs w:val="21"/>
                    </w:rPr>
                  </w:pPr>
                </w:p>
              </w:tc>
              <w:tc>
                <w:tcPr>
                  <w:tcW w:w="502" w:type="pct"/>
                  <w:vAlign w:val="center"/>
                </w:tcPr>
                <w:p>
                  <w:pPr>
                    <w:jc w:val="center"/>
                    <w:rPr>
                      <w:szCs w:val="21"/>
                    </w:rPr>
                  </w:pPr>
                  <w:r>
                    <w:rPr>
                      <w:szCs w:val="21"/>
                    </w:rPr>
                    <w:t>油路管线泄漏</w:t>
                  </w:r>
                </w:p>
              </w:tc>
              <w:tc>
                <w:tcPr>
                  <w:tcW w:w="516" w:type="pct"/>
                  <w:vAlign w:val="center"/>
                </w:tcPr>
                <w:p>
                  <w:pPr>
                    <w:jc w:val="center"/>
                    <w:rPr>
                      <w:szCs w:val="21"/>
                    </w:rPr>
                  </w:pPr>
                  <w:r>
                    <w:rPr>
                      <w:szCs w:val="21"/>
                    </w:rPr>
                    <w:t>管线</w:t>
                  </w:r>
                </w:p>
              </w:tc>
              <w:tc>
                <w:tcPr>
                  <w:tcW w:w="1272" w:type="pct"/>
                  <w:vAlign w:val="center"/>
                </w:tcPr>
                <w:p>
                  <w:pPr>
                    <w:jc w:val="center"/>
                    <w:rPr>
                      <w:szCs w:val="21"/>
                    </w:rPr>
                  </w:pPr>
                  <w:r>
                    <w:rPr>
                      <w:szCs w:val="21"/>
                    </w:rPr>
                    <w:t>输油管线采用新型的“双层复合输油管道”埋地敷设，外管用耐油、耐腐蚀、耐老化、导静电的复合材料制作，双层管系统的最低点设检漏点和在线监测系统</w:t>
                  </w:r>
                </w:p>
              </w:tc>
              <w:tc>
                <w:tcPr>
                  <w:tcW w:w="708" w:type="pct"/>
                  <w:vAlign w:val="center"/>
                </w:tcPr>
                <w:p>
                  <w:pPr>
                    <w:jc w:val="center"/>
                    <w:rPr>
                      <w:szCs w:val="21"/>
                    </w:rPr>
                  </w:pPr>
                  <w:r>
                    <w:rPr>
                      <w:szCs w:val="21"/>
                    </w:rPr>
                    <w:t>/</w:t>
                  </w:r>
                </w:p>
              </w:tc>
              <w:tc>
                <w:tcPr>
                  <w:tcW w:w="428" w:type="pct"/>
                  <w:vAlign w:val="center"/>
                </w:tcPr>
                <w:p>
                  <w:pPr>
                    <w:jc w:val="center"/>
                    <w:rPr>
                      <w:szCs w:val="21"/>
                    </w:rPr>
                  </w:pPr>
                  <w:r>
                    <w:rPr>
                      <w:rFonts w:hint="eastAsia"/>
                      <w:szCs w:val="21"/>
                    </w:rPr>
                    <w:t>检查</w:t>
                  </w:r>
                </w:p>
              </w:tc>
              <w:tc>
                <w:tcPr>
                  <w:tcW w:w="1314" w:type="pct"/>
                  <w:vAlign w:val="center"/>
                </w:tcPr>
                <w:p>
                  <w:pPr>
                    <w:jc w:val="center"/>
                    <w:rPr>
                      <w:szCs w:val="21"/>
                    </w:rPr>
                  </w:pPr>
                  <w:r>
                    <w:rPr>
                      <w:szCs w:val="21"/>
                    </w:rPr>
                    <w:t>防止燃油渗漏污染地下水</w:t>
                  </w:r>
                </w:p>
              </w:tc>
            </w:tr>
          </w:tbl>
          <w:p>
            <w:pPr>
              <w:autoSpaceDE w:val="0"/>
              <w:autoSpaceDN w:val="0"/>
              <w:adjustRightInd w:val="0"/>
              <w:snapToGrid w:val="0"/>
              <w:spacing w:line="360" w:lineRule="auto"/>
              <w:ind w:firstLine="482" w:firstLineChars="200"/>
              <w:jc w:val="left"/>
              <w:rPr>
                <w:b/>
                <w:bCs/>
                <w:kern w:val="0"/>
                <w:sz w:val="24"/>
              </w:rPr>
            </w:pPr>
            <w:r>
              <w:rPr>
                <w:rFonts w:hint="eastAsia"/>
                <w:b/>
                <w:bCs/>
                <w:kern w:val="0"/>
                <w:sz w:val="24"/>
              </w:rPr>
              <w:t>3、</w:t>
            </w:r>
            <w:r>
              <w:rPr>
                <w:rFonts w:hint="eastAsia"/>
                <w:b/>
                <w:bCs/>
                <w:kern w:val="0"/>
                <w:sz w:val="24"/>
                <w:lang w:val="en-GB"/>
              </w:rPr>
              <w:t>规范化排污口建设：</w:t>
            </w:r>
          </w:p>
          <w:p>
            <w:pPr>
              <w:snapToGrid w:val="0"/>
              <w:spacing w:line="360" w:lineRule="auto"/>
              <w:ind w:firstLine="439" w:firstLineChars="183"/>
              <w:rPr>
                <w:sz w:val="24"/>
              </w:rPr>
            </w:pPr>
            <w:r>
              <w:rPr>
                <w:sz w:val="24"/>
              </w:rPr>
              <w:t>（1）排放口设置要求</w:t>
            </w:r>
          </w:p>
          <w:p>
            <w:pPr>
              <w:snapToGrid w:val="0"/>
              <w:spacing w:line="360" w:lineRule="auto"/>
              <w:ind w:firstLine="439" w:firstLineChars="183"/>
              <w:rPr>
                <w:color w:val="FF0000"/>
                <w:sz w:val="24"/>
              </w:rPr>
            </w:pPr>
            <w:r>
              <w:rPr>
                <w:sz w:val="24"/>
              </w:rPr>
              <w:t>根据《关于开展排放口规范化整治工作的通知》（环发〔1999〕24号），凡生产经营场所集中在一个地点的单位，原则上只允许设污水和“清下水”排污口各一个。确因特殊原因需要增加排污口，须报经环保部门审核同意。</w:t>
            </w:r>
          </w:p>
          <w:p>
            <w:pPr>
              <w:snapToGrid w:val="0"/>
              <w:spacing w:line="360" w:lineRule="auto"/>
              <w:ind w:firstLine="439" w:firstLineChars="183"/>
              <w:rPr>
                <w:sz w:val="24"/>
              </w:rPr>
            </w:pPr>
            <w:r>
              <w:rPr>
                <w:sz w:val="24"/>
              </w:rPr>
              <w:t>有毒有害固体废物等危险废物，必须设置专用堆放场地，有防扬散、防流失、防渗漏等防治措施并符合国家标准的要求。</w:t>
            </w:r>
          </w:p>
          <w:p>
            <w:pPr>
              <w:snapToGrid w:val="0"/>
              <w:spacing w:line="360" w:lineRule="auto"/>
              <w:ind w:firstLine="439" w:firstLineChars="183"/>
              <w:rPr>
                <w:sz w:val="24"/>
              </w:rPr>
            </w:pPr>
            <w:r>
              <w:rPr>
                <w:sz w:val="24"/>
              </w:rPr>
              <w:t>（2）排污口标志设置的基本要求：</w:t>
            </w:r>
          </w:p>
          <w:p>
            <w:pPr>
              <w:snapToGrid w:val="0"/>
              <w:spacing w:line="360" w:lineRule="auto"/>
              <w:ind w:firstLine="439" w:firstLineChars="183"/>
              <w:rPr>
                <w:sz w:val="24"/>
              </w:rPr>
            </w:pPr>
            <w:r>
              <w:rPr>
                <w:sz w:val="24"/>
              </w:rPr>
              <w:t>①一切排污者的排污口（源）和固体废物贮存、处置场所，必须按照国家标准《环境保护图形标志》（GB15562.1-1995、GB15562.2-1995）的规定，设置与之相适应的环境保护图形标志牌。标志牌按标准制作。</w:t>
            </w:r>
          </w:p>
          <w:p>
            <w:pPr>
              <w:snapToGrid w:val="0"/>
              <w:spacing w:line="360" w:lineRule="auto"/>
              <w:ind w:firstLine="439" w:firstLineChars="183"/>
              <w:rPr>
                <w:sz w:val="24"/>
              </w:rPr>
            </w:pPr>
            <w:r>
              <w:rPr>
                <w:sz w:val="24"/>
              </w:rPr>
              <w:t>②环境保护图形标志牌应设置在距排污口（源）及固体废物贮存（处置）场所或采样点较近且醒目处，并能长久保留。设置高度一般为：环境保护图形标志牌上缘距离地面2米。</w:t>
            </w:r>
          </w:p>
          <w:p>
            <w:pPr>
              <w:numPr>
                <w:ilvl w:val="0"/>
                <w:numId w:val="0"/>
              </w:numPr>
              <w:autoSpaceDE w:val="0"/>
              <w:autoSpaceDN w:val="0"/>
              <w:adjustRightInd w:val="0"/>
              <w:snapToGrid w:val="0"/>
              <w:spacing w:line="360" w:lineRule="auto"/>
              <w:ind w:left="422" w:leftChars="0"/>
              <w:jc w:val="left"/>
              <w:rPr>
                <w:rFonts w:hint="eastAsia"/>
                <w:b/>
                <w:bCs/>
                <w:kern w:val="0"/>
                <w:sz w:val="24"/>
                <w:lang w:val="en-GB" w:eastAsia="zh-CN"/>
              </w:rPr>
            </w:pPr>
            <w:r>
              <w:rPr>
                <w:rFonts w:hint="eastAsia"/>
                <w:b/>
                <w:bCs/>
                <w:kern w:val="0"/>
                <w:sz w:val="24"/>
                <w:lang w:val="en-US" w:eastAsia="zh-CN"/>
              </w:rPr>
              <w:t>4、</w:t>
            </w:r>
            <w:r>
              <w:rPr>
                <w:rFonts w:hint="eastAsia"/>
                <w:b/>
                <w:bCs/>
                <w:kern w:val="0"/>
                <w:sz w:val="24"/>
                <w:lang w:val="en-GB" w:eastAsia="zh-CN"/>
              </w:rPr>
              <w:t>其他</w:t>
            </w:r>
          </w:p>
          <w:p>
            <w:pPr>
              <w:snapToGrid w:val="0"/>
              <w:spacing w:line="360" w:lineRule="auto"/>
              <w:ind w:firstLine="439" w:firstLineChars="183"/>
              <w:rPr>
                <w:rFonts w:hint="eastAsia" w:ascii="Times New Roman" w:hAnsi="Times New Roman" w:eastAsia="宋体" w:cs="Times New Roman"/>
                <w:sz w:val="24"/>
                <w:lang w:val="en-US" w:eastAsia="zh-CN"/>
              </w:rPr>
            </w:pPr>
            <w:r>
              <w:rPr>
                <w:rFonts w:ascii="Times New Roman" w:hAnsi="Times New Roman" w:eastAsia="宋体" w:cs="Times New Roman"/>
                <w:sz w:val="24"/>
              </w:rPr>
              <w:t>加强环境保护工作的管理，</w:t>
            </w:r>
            <w:r>
              <w:rPr>
                <w:rFonts w:hint="eastAsia" w:ascii="Times New Roman" w:hAnsi="Times New Roman" w:eastAsia="宋体" w:cs="Times New Roman"/>
                <w:sz w:val="24"/>
              </w:rPr>
              <w:t>设置专门的管理人员</w:t>
            </w:r>
            <w:r>
              <w:rPr>
                <w:rFonts w:hint="eastAsia" w:ascii="Times New Roman" w:hAnsi="Times New Roman" w:eastAsia="宋体" w:cs="Times New Roman"/>
                <w:sz w:val="24"/>
                <w:lang w:eastAsia="zh-CN"/>
              </w:rPr>
              <w:t>，</w:t>
            </w:r>
            <w:r>
              <w:rPr>
                <w:rFonts w:hint="eastAsia" w:ascii="Times New Roman" w:hAnsi="Times New Roman" w:eastAsia="宋体" w:cs="Times New Roman"/>
                <w:sz w:val="24"/>
              </w:rPr>
              <w:t>建立规范的台账记录</w:t>
            </w:r>
            <w:r>
              <w:rPr>
                <w:rFonts w:hint="eastAsia" w:ascii="Times New Roman" w:hAnsi="Times New Roman" w:eastAsia="宋体" w:cs="Times New Roman"/>
                <w:sz w:val="24"/>
                <w:lang w:eastAsia="zh-CN"/>
              </w:rPr>
              <w:t>。</w:t>
            </w:r>
          </w:p>
          <w:p>
            <w:pPr>
              <w:pStyle w:val="34"/>
            </w:pPr>
          </w:p>
        </w:tc>
      </w:tr>
    </w:tbl>
    <w:p>
      <w:pPr>
        <w:rPr>
          <w:color w:val="FF0000"/>
        </w:rPr>
      </w:pPr>
    </w:p>
    <w:p>
      <w:pPr>
        <w:pStyle w:val="32"/>
        <w:jc w:val="center"/>
        <w:outlineLvl w:val="0"/>
        <w:rPr>
          <w:rFonts w:ascii="黑体" w:hAnsi="黑体" w:eastAsia="黑体"/>
          <w:snapToGrid w:val="0"/>
          <w:sz w:val="30"/>
          <w:szCs w:val="30"/>
        </w:rPr>
      </w:pPr>
      <w:r>
        <w:rPr>
          <w:snapToGrid w:val="0"/>
          <w:color w:val="FF0000"/>
        </w:rPr>
        <w:br w:type="page"/>
      </w:r>
      <w:bookmarkStart w:id="21" w:name="_Toc17131"/>
      <w:bookmarkStart w:id="22" w:name="_Toc25071"/>
      <w:r>
        <w:rPr>
          <w:rFonts w:hint="eastAsia" w:ascii="Times New Roman" w:hAnsi="Times New Roman"/>
          <w:b/>
          <w:bCs/>
          <w:kern w:val="2"/>
          <w:sz w:val="32"/>
          <w:szCs w:val="32"/>
        </w:rPr>
        <w:t>六、结论</w:t>
      </w:r>
      <w:bookmarkEnd w:id="21"/>
      <w:bookmarkEnd w:id="22"/>
    </w:p>
    <w:tbl>
      <w:tblPr>
        <w:tblStyle w:val="35"/>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8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991" w:hRule="atLeast"/>
          <w:jc w:val="center"/>
        </w:trPr>
        <w:tc>
          <w:tcPr>
            <w:tcW w:w="8865" w:type="dxa"/>
          </w:tcPr>
          <w:p>
            <w:pPr>
              <w:autoSpaceDE w:val="0"/>
              <w:autoSpaceDN w:val="0"/>
              <w:adjustRightInd w:val="0"/>
              <w:snapToGrid w:val="0"/>
              <w:spacing w:line="360" w:lineRule="auto"/>
              <w:ind w:firstLine="480" w:firstLineChars="200"/>
              <w:rPr>
                <w:rFonts w:ascii="宋体" w:hAnsi="宋体" w:cs="宋体"/>
                <w:kern w:val="0"/>
                <w:sz w:val="24"/>
              </w:rPr>
            </w:pPr>
            <w:r>
              <w:rPr>
                <w:sz w:val="24"/>
              </w:rPr>
              <w:t>综上，本项目符合国家和地方产业政策</w:t>
            </w:r>
            <w:r>
              <w:rPr>
                <w:rFonts w:hint="eastAsia"/>
                <w:sz w:val="24"/>
              </w:rPr>
              <w:t>，</w:t>
            </w:r>
            <w:r>
              <w:rPr>
                <w:sz w:val="24"/>
              </w:rPr>
              <w:t>符合“三线一单”要求。本项目性质与周边环境功能区划相符，符合规划布局要求，选址合理可行。本项目所在区域水、气、声环境质量现状良好，因此本项目应认真执行环保</w:t>
            </w:r>
            <w:r>
              <w:rPr>
                <w:rFonts w:hint="eastAsia"/>
                <w:sz w:val="24"/>
              </w:rPr>
              <w:t>“</w:t>
            </w:r>
            <w:r>
              <w:rPr>
                <w:sz w:val="24"/>
              </w:rPr>
              <w:t>三同时</w:t>
            </w:r>
            <w:r>
              <w:rPr>
                <w:rFonts w:hint="eastAsia"/>
                <w:sz w:val="24"/>
              </w:rPr>
              <w:t>”</w:t>
            </w:r>
            <w:r>
              <w:rPr>
                <w:sz w:val="24"/>
              </w:rPr>
              <w:t>管理规定，把对环境的影响控制在最低限度。在切实落实本评价提出的各项有关环保措施，并确保各种治理设施正常运转的前提下，本项目对周围环境质量的影响不大，对周边环境敏感点影响</w:t>
            </w:r>
            <w:r>
              <w:rPr>
                <w:rFonts w:hint="eastAsia"/>
                <w:sz w:val="24"/>
              </w:rPr>
              <w:t>较小</w:t>
            </w:r>
            <w:r>
              <w:rPr>
                <w:sz w:val="24"/>
              </w:rPr>
              <w:t>，故本项目的选址及建设从环境保护角度分析是可行的。</w:t>
            </w:r>
          </w:p>
          <w:p>
            <w:pPr>
              <w:spacing w:line="360" w:lineRule="auto"/>
              <w:rPr>
                <w:rFonts w:ascii="宋体" w:cs="宋体"/>
                <w:sz w:val="24"/>
              </w:rPr>
            </w:pPr>
          </w:p>
        </w:tc>
      </w:tr>
    </w:tbl>
    <w:p>
      <w:pPr>
        <w:rPr>
          <w:rFonts w:ascii="宋体"/>
          <w:color w:val="FF0000"/>
        </w:rPr>
        <w:sectPr>
          <w:pgSz w:w="11906" w:h="16838"/>
          <w:pgMar w:top="1701" w:right="1531" w:bottom="1701" w:left="1531" w:header="851" w:footer="851" w:gutter="0"/>
          <w:cols w:space="720" w:num="1"/>
          <w:docGrid w:linePitch="312" w:charSpace="0"/>
        </w:sectPr>
      </w:pPr>
    </w:p>
    <w:p>
      <w:pPr>
        <w:pStyle w:val="32"/>
        <w:adjustRightInd w:val="0"/>
        <w:snapToGrid w:val="0"/>
        <w:spacing w:before="0" w:beforeAutospacing="0" w:after="0" w:afterAutospacing="0"/>
        <w:outlineLvl w:val="0"/>
        <w:rPr>
          <w:rFonts w:ascii="黑体" w:hAnsi="黑体" w:eastAsia="黑体"/>
          <w:snapToGrid w:val="0"/>
          <w:sz w:val="32"/>
          <w:szCs w:val="32"/>
        </w:rPr>
      </w:pPr>
      <w:bookmarkStart w:id="23" w:name="_Toc17587"/>
      <w:bookmarkStart w:id="24" w:name="_Toc28633"/>
      <w:r>
        <w:rPr>
          <w:rFonts w:hint="eastAsia" w:ascii="黑体" w:hAnsi="黑体" w:eastAsia="黑体"/>
          <w:snapToGrid w:val="0"/>
          <w:sz w:val="32"/>
          <w:szCs w:val="32"/>
        </w:rPr>
        <w:t>附表</w:t>
      </w:r>
      <w:bookmarkEnd w:id="23"/>
      <w:bookmarkEnd w:id="24"/>
    </w:p>
    <w:p>
      <w:pPr>
        <w:pStyle w:val="32"/>
        <w:adjustRightInd w:val="0"/>
        <w:snapToGrid w:val="0"/>
        <w:spacing w:before="0" w:beforeAutospacing="0" w:after="0" w:afterAutospacing="0"/>
        <w:jc w:val="center"/>
        <w:outlineLvl w:val="1"/>
        <w:rPr>
          <w:rFonts w:ascii="方正小标宋_GBK" w:hAnsi="黑体" w:eastAsia="方正小标宋_GBK"/>
          <w:snapToGrid w:val="0"/>
          <w:sz w:val="38"/>
          <w:szCs w:val="38"/>
        </w:rPr>
      </w:pPr>
      <w:bookmarkStart w:id="25" w:name="_Toc7051"/>
      <w:bookmarkStart w:id="26" w:name="_Toc20113"/>
      <w:r>
        <w:rPr>
          <w:rFonts w:hint="eastAsia" w:ascii="方正小标宋_GBK" w:hAnsi="黑体" w:eastAsia="方正小标宋_GBK"/>
          <w:snapToGrid w:val="0"/>
          <w:sz w:val="38"/>
          <w:szCs w:val="38"/>
        </w:rPr>
        <w:t xml:space="preserve"> 建设项目污染物排放量汇总表</w:t>
      </w:r>
      <w:bookmarkEnd w:id="25"/>
      <w:bookmarkEnd w:id="26"/>
    </w:p>
    <w:tbl>
      <w:tblPr>
        <w:tblStyle w:val="35"/>
        <w:tblW w:w="13255"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1599"/>
        <w:gridCol w:w="1790"/>
        <w:gridCol w:w="1227"/>
        <w:gridCol w:w="1636"/>
        <w:gridCol w:w="1499"/>
        <w:gridCol w:w="1692"/>
        <w:gridCol w:w="1478"/>
        <w:gridCol w:w="119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1135" w:type="dxa"/>
            <w:tcBorders>
              <w:tl2br w:val="single" w:color="auto" w:sz="4" w:space="0"/>
            </w:tcBorders>
            <w:tcMar>
              <w:left w:w="28" w:type="dxa"/>
              <w:right w:w="28" w:type="dxa"/>
            </w:tcMar>
            <w:vAlign w:val="center"/>
          </w:tcPr>
          <w:p>
            <w:pPr>
              <w:pStyle w:val="62"/>
              <w:spacing w:beforeLines="0" w:afterLines="0" w:line="240" w:lineRule="auto"/>
              <w:jc w:val="right"/>
              <w:rPr>
                <w:rFonts w:ascii="Times New Roman"/>
                <w:snapToGrid w:val="0"/>
                <w:spacing w:val="-6"/>
                <w:kern w:val="21"/>
                <w:szCs w:val="21"/>
              </w:rPr>
            </w:pPr>
            <w:r>
              <w:rPr>
                <w:rFonts w:ascii="Times New Roman"/>
                <w:snapToGrid w:val="0"/>
                <w:spacing w:val="-6"/>
                <w:kern w:val="21"/>
                <w:szCs w:val="21"/>
              </w:rPr>
              <w:t>项目</w:t>
            </w:r>
          </w:p>
          <w:p>
            <w:pPr>
              <w:pStyle w:val="62"/>
              <w:spacing w:beforeLines="0" w:afterLines="0" w:line="240" w:lineRule="auto"/>
              <w:jc w:val="left"/>
              <w:rPr>
                <w:rFonts w:ascii="Times New Roman"/>
                <w:snapToGrid w:val="0"/>
                <w:spacing w:val="-6"/>
                <w:kern w:val="21"/>
                <w:szCs w:val="21"/>
              </w:rPr>
            </w:pPr>
            <w:r>
              <w:rPr>
                <w:rFonts w:ascii="Times New Roman"/>
                <w:snapToGrid w:val="0"/>
                <w:spacing w:val="-6"/>
                <w:kern w:val="21"/>
                <w:szCs w:val="21"/>
              </w:rPr>
              <w:t>分类</w:t>
            </w:r>
          </w:p>
        </w:tc>
        <w:tc>
          <w:tcPr>
            <w:tcW w:w="1599" w:type="dxa"/>
            <w:tcMar>
              <w:left w:w="28" w:type="dxa"/>
              <w:right w:w="28" w:type="dxa"/>
            </w:tcMar>
            <w:vAlign w:val="center"/>
          </w:tcPr>
          <w:p>
            <w:pPr>
              <w:pStyle w:val="62"/>
              <w:spacing w:beforeLines="0" w:afterLines="0" w:line="240" w:lineRule="auto"/>
              <w:rPr>
                <w:rFonts w:ascii="Times New Roman"/>
                <w:snapToGrid w:val="0"/>
                <w:spacing w:val="-6"/>
                <w:kern w:val="21"/>
                <w:szCs w:val="21"/>
              </w:rPr>
            </w:pPr>
            <w:r>
              <w:rPr>
                <w:rFonts w:ascii="Times New Roman"/>
                <w:snapToGrid w:val="0"/>
                <w:spacing w:val="-6"/>
                <w:kern w:val="21"/>
                <w:szCs w:val="21"/>
              </w:rPr>
              <w:t>污染物名称</w:t>
            </w:r>
          </w:p>
        </w:tc>
        <w:tc>
          <w:tcPr>
            <w:tcW w:w="1790" w:type="dxa"/>
            <w:tcMar>
              <w:left w:w="28" w:type="dxa"/>
              <w:right w:w="28" w:type="dxa"/>
            </w:tcMar>
            <w:vAlign w:val="center"/>
          </w:tcPr>
          <w:p>
            <w:pPr>
              <w:pStyle w:val="62"/>
              <w:spacing w:beforeLines="0" w:afterLines="0" w:line="240" w:lineRule="auto"/>
              <w:rPr>
                <w:rFonts w:ascii="Times New Roman"/>
                <w:snapToGrid w:val="0"/>
                <w:spacing w:val="-6"/>
                <w:kern w:val="21"/>
                <w:szCs w:val="21"/>
              </w:rPr>
            </w:pPr>
            <w:r>
              <w:rPr>
                <w:rFonts w:ascii="Times New Roman"/>
                <w:snapToGrid w:val="0"/>
                <w:spacing w:val="-6"/>
                <w:kern w:val="21"/>
                <w:szCs w:val="21"/>
              </w:rPr>
              <w:t>现有工程</w:t>
            </w:r>
          </w:p>
          <w:p>
            <w:pPr>
              <w:pStyle w:val="62"/>
              <w:spacing w:beforeLines="0" w:afterLines="0" w:line="240" w:lineRule="auto"/>
              <w:rPr>
                <w:rFonts w:ascii="Times New Roman"/>
                <w:snapToGrid w:val="0"/>
                <w:spacing w:val="-6"/>
                <w:kern w:val="21"/>
                <w:szCs w:val="21"/>
              </w:rPr>
            </w:pPr>
            <w:r>
              <w:rPr>
                <w:rFonts w:ascii="Times New Roman"/>
                <w:snapToGrid w:val="0"/>
                <w:spacing w:val="-6"/>
                <w:kern w:val="21"/>
                <w:szCs w:val="21"/>
              </w:rPr>
              <w:t>排放量（固体废物产生量）</w:t>
            </w:r>
            <w:r>
              <w:rPr>
                <w:rFonts w:ascii="Times New Roman"/>
                <w:snapToGrid w:val="0"/>
                <w:spacing w:val="-6"/>
                <w:kern w:val="21"/>
                <w:szCs w:val="21"/>
              </w:rPr>
              <w:fldChar w:fldCharType="begin"/>
            </w:r>
            <w:r>
              <w:rPr>
                <w:rFonts w:ascii="Times New Roman"/>
                <w:snapToGrid w:val="0"/>
                <w:spacing w:val="-6"/>
                <w:kern w:val="21"/>
                <w:szCs w:val="21"/>
              </w:rPr>
              <w:instrText xml:space="preserve"> = 1 \* GB3 \* MERGEFORMAT </w:instrText>
            </w:r>
            <w:r>
              <w:rPr>
                <w:rFonts w:ascii="Times New Roman"/>
                <w:snapToGrid w:val="0"/>
                <w:spacing w:val="-6"/>
                <w:kern w:val="21"/>
                <w:szCs w:val="21"/>
              </w:rPr>
              <w:fldChar w:fldCharType="separate"/>
            </w:r>
            <w:r>
              <w:rPr>
                <w:rFonts w:ascii="Times New Roman"/>
                <w:kern w:val="2"/>
                <w:szCs w:val="21"/>
              </w:rPr>
              <w:t>①</w:t>
            </w:r>
            <w:r>
              <w:rPr>
                <w:rFonts w:ascii="Times New Roman"/>
                <w:snapToGrid w:val="0"/>
                <w:spacing w:val="-6"/>
                <w:kern w:val="21"/>
                <w:szCs w:val="21"/>
              </w:rPr>
              <w:fldChar w:fldCharType="end"/>
            </w:r>
          </w:p>
        </w:tc>
        <w:tc>
          <w:tcPr>
            <w:tcW w:w="1227" w:type="dxa"/>
            <w:tcMar>
              <w:left w:w="28" w:type="dxa"/>
              <w:right w:w="28" w:type="dxa"/>
            </w:tcMar>
            <w:vAlign w:val="center"/>
          </w:tcPr>
          <w:p>
            <w:pPr>
              <w:pStyle w:val="62"/>
              <w:spacing w:beforeLines="0" w:afterLines="0" w:line="240" w:lineRule="auto"/>
              <w:rPr>
                <w:rFonts w:ascii="Times New Roman"/>
                <w:snapToGrid w:val="0"/>
                <w:spacing w:val="-6"/>
                <w:kern w:val="21"/>
                <w:szCs w:val="21"/>
              </w:rPr>
            </w:pPr>
            <w:r>
              <w:rPr>
                <w:rFonts w:ascii="Times New Roman"/>
                <w:snapToGrid w:val="0"/>
                <w:spacing w:val="-6"/>
                <w:kern w:val="21"/>
                <w:szCs w:val="21"/>
              </w:rPr>
              <w:t>现有工程</w:t>
            </w:r>
          </w:p>
          <w:p>
            <w:pPr>
              <w:pStyle w:val="62"/>
              <w:spacing w:beforeLines="0" w:afterLines="0" w:line="240" w:lineRule="auto"/>
              <w:rPr>
                <w:rFonts w:ascii="Times New Roman"/>
                <w:snapToGrid w:val="0"/>
                <w:spacing w:val="-6"/>
                <w:kern w:val="21"/>
                <w:szCs w:val="21"/>
              </w:rPr>
            </w:pPr>
            <w:r>
              <w:rPr>
                <w:rFonts w:ascii="Times New Roman"/>
                <w:snapToGrid w:val="0"/>
                <w:spacing w:val="-6"/>
                <w:kern w:val="21"/>
                <w:szCs w:val="21"/>
              </w:rPr>
              <w:t>许可排放量</w:t>
            </w:r>
          </w:p>
          <w:p>
            <w:pPr>
              <w:pStyle w:val="62"/>
              <w:spacing w:beforeLines="0" w:afterLines="0"/>
              <w:rPr>
                <w:rFonts w:ascii="Times New Roman"/>
                <w:snapToGrid w:val="0"/>
                <w:spacing w:val="-6"/>
                <w:kern w:val="21"/>
                <w:szCs w:val="21"/>
              </w:rPr>
            </w:pPr>
            <w:r>
              <w:rPr>
                <w:rFonts w:ascii="Times New Roman"/>
                <w:snapToGrid w:val="0"/>
                <w:spacing w:val="-6"/>
                <w:kern w:val="21"/>
                <w:szCs w:val="21"/>
              </w:rPr>
              <w:fldChar w:fldCharType="begin"/>
            </w:r>
            <w:r>
              <w:rPr>
                <w:rFonts w:ascii="Times New Roman"/>
                <w:snapToGrid w:val="0"/>
                <w:spacing w:val="-6"/>
                <w:kern w:val="21"/>
                <w:szCs w:val="21"/>
              </w:rPr>
              <w:instrText xml:space="preserve"> = 2 \* GB3 \* MERGEFORMAT </w:instrText>
            </w:r>
            <w:r>
              <w:rPr>
                <w:rFonts w:ascii="Times New Roman"/>
                <w:snapToGrid w:val="0"/>
                <w:spacing w:val="-6"/>
                <w:kern w:val="21"/>
                <w:szCs w:val="21"/>
              </w:rPr>
              <w:fldChar w:fldCharType="separate"/>
            </w:r>
            <w:r>
              <w:rPr>
                <w:rFonts w:ascii="Times New Roman"/>
                <w:snapToGrid w:val="0"/>
                <w:spacing w:val="-6"/>
                <w:kern w:val="21"/>
                <w:szCs w:val="21"/>
              </w:rPr>
              <w:t>②</w:t>
            </w:r>
            <w:r>
              <w:rPr>
                <w:rFonts w:ascii="Times New Roman"/>
                <w:snapToGrid w:val="0"/>
                <w:spacing w:val="-6"/>
                <w:kern w:val="21"/>
                <w:szCs w:val="21"/>
              </w:rPr>
              <w:fldChar w:fldCharType="end"/>
            </w:r>
          </w:p>
        </w:tc>
        <w:tc>
          <w:tcPr>
            <w:tcW w:w="1636" w:type="dxa"/>
            <w:tcMar>
              <w:left w:w="28" w:type="dxa"/>
              <w:right w:w="28" w:type="dxa"/>
            </w:tcMar>
            <w:vAlign w:val="center"/>
          </w:tcPr>
          <w:p>
            <w:pPr>
              <w:pStyle w:val="62"/>
              <w:spacing w:beforeLines="0" w:afterLines="0" w:line="240" w:lineRule="auto"/>
              <w:rPr>
                <w:rFonts w:ascii="Times New Roman"/>
                <w:snapToGrid w:val="0"/>
                <w:spacing w:val="-6"/>
                <w:kern w:val="21"/>
                <w:szCs w:val="21"/>
              </w:rPr>
            </w:pPr>
            <w:r>
              <w:rPr>
                <w:rFonts w:ascii="Times New Roman"/>
                <w:snapToGrid w:val="0"/>
                <w:spacing w:val="-6"/>
                <w:kern w:val="21"/>
                <w:szCs w:val="21"/>
              </w:rPr>
              <w:t>在建工程</w:t>
            </w:r>
          </w:p>
          <w:p>
            <w:pPr>
              <w:pStyle w:val="62"/>
              <w:spacing w:beforeLines="0" w:afterLines="0" w:line="240" w:lineRule="auto"/>
              <w:rPr>
                <w:rFonts w:ascii="Times New Roman"/>
                <w:snapToGrid w:val="0"/>
                <w:spacing w:val="-6"/>
                <w:kern w:val="21"/>
                <w:szCs w:val="21"/>
              </w:rPr>
            </w:pPr>
            <w:r>
              <w:rPr>
                <w:rFonts w:ascii="Times New Roman"/>
                <w:snapToGrid w:val="0"/>
                <w:spacing w:val="-6"/>
                <w:kern w:val="21"/>
                <w:szCs w:val="21"/>
              </w:rPr>
              <w:t>排放量（固体废物产生量）</w:t>
            </w:r>
            <w:r>
              <w:rPr>
                <w:rFonts w:ascii="Times New Roman"/>
                <w:snapToGrid w:val="0"/>
                <w:spacing w:val="-6"/>
                <w:kern w:val="21"/>
                <w:szCs w:val="21"/>
              </w:rPr>
              <w:fldChar w:fldCharType="begin"/>
            </w:r>
            <w:r>
              <w:rPr>
                <w:rFonts w:ascii="Times New Roman"/>
                <w:snapToGrid w:val="0"/>
                <w:spacing w:val="-6"/>
                <w:kern w:val="21"/>
                <w:szCs w:val="21"/>
              </w:rPr>
              <w:instrText xml:space="preserve"> = 3 \* GB3 \* MERGEFORMAT </w:instrText>
            </w:r>
            <w:r>
              <w:rPr>
                <w:rFonts w:ascii="Times New Roman"/>
                <w:snapToGrid w:val="0"/>
                <w:spacing w:val="-6"/>
                <w:kern w:val="21"/>
                <w:szCs w:val="21"/>
              </w:rPr>
              <w:fldChar w:fldCharType="separate"/>
            </w:r>
            <w:r>
              <w:rPr>
                <w:rFonts w:ascii="Times New Roman"/>
                <w:kern w:val="2"/>
                <w:szCs w:val="21"/>
              </w:rPr>
              <w:t>③</w:t>
            </w:r>
            <w:r>
              <w:rPr>
                <w:rFonts w:ascii="Times New Roman"/>
                <w:snapToGrid w:val="0"/>
                <w:spacing w:val="-6"/>
                <w:kern w:val="21"/>
                <w:szCs w:val="21"/>
              </w:rPr>
              <w:fldChar w:fldCharType="end"/>
            </w:r>
          </w:p>
        </w:tc>
        <w:tc>
          <w:tcPr>
            <w:tcW w:w="1499" w:type="dxa"/>
            <w:tcMar>
              <w:left w:w="28" w:type="dxa"/>
              <w:right w:w="28" w:type="dxa"/>
            </w:tcMar>
            <w:vAlign w:val="center"/>
          </w:tcPr>
          <w:p>
            <w:pPr>
              <w:pStyle w:val="62"/>
              <w:spacing w:beforeLines="0" w:afterLines="0" w:line="240" w:lineRule="auto"/>
              <w:rPr>
                <w:rFonts w:ascii="Times New Roman"/>
                <w:snapToGrid w:val="0"/>
                <w:spacing w:val="-6"/>
                <w:kern w:val="21"/>
                <w:szCs w:val="21"/>
              </w:rPr>
            </w:pPr>
            <w:r>
              <w:rPr>
                <w:rFonts w:ascii="Times New Roman"/>
                <w:snapToGrid w:val="0"/>
                <w:spacing w:val="-6"/>
                <w:kern w:val="21"/>
                <w:szCs w:val="21"/>
              </w:rPr>
              <w:t>本项目</w:t>
            </w:r>
          </w:p>
          <w:p>
            <w:pPr>
              <w:pStyle w:val="62"/>
              <w:spacing w:beforeLines="0" w:afterLines="0" w:line="240" w:lineRule="auto"/>
              <w:rPr>
                <w:rFonts w:ascii="Times New Roman"/>
                <w:snapToGrid w:val="0"/>
                <w:spacing w:val="-6"/>
                <w:kern w:val="21"/>
                <w:szCs w:val="21"/>
              </w:rPr>
            </w:pPr>
            <w:r>
              <w:rPr>
                <w:rFonts w:ascii="Times New Roman"/>
                <w:snapToGrid w:val="0"/>
                <w:spacing w:val="-6"/>
                <w:kern w:val="21"/>
                <w:szCs w:val="21"/>
              </w:rPr>
              <w:t>排放量（固体废物产生量）</w:t>
            </w:r>
            <w:r>
              <w:rPr>
                <w:rFonts w:ascii="Times New Roman"/>
                <w:snapToGrid w:val="0"/>
                <w:spacing w:val="-6"/>
                <w:kern w:val="21"/>
                <w:szCs w:val="21"/>
              </w:rPr>
              <w:fldChar w:fldCharType="begin"/>
            </w:r>
            <w:r>
              <w:rPr>
                <w:rFonts w:ascii="Times New Roman"/>
                <w:snapToGrid w:val="0"/>
                <w:spacing w:val="-6"/>
                <w:kern w:val="21"/>
                <w:szCs w:val="21"/>
              </w:rPr>
              <w:instrText xml:space="preserve"> = 4 \* GB3 \* MERGEFORMAT </w:instrText>
            </w:r>
            <w:r>
              <w:rPr>
                <w:rFonts w:ascii="Times New Roman"/>
                <w:snapToGrid w:val="0"/>
                <w:spacing w:val="-6"/>
                <w:kern w:val="21"/>
                <w:szCs w:val="21"/>
              </w:rPr>
              <w:fldChar w:fldCharType="separate"/>
            </w:r>
            <w:r>
              <w:rPr>
                <w:rFonts w:ascii="Times New Roman"/>
                <w:kern w:val="2"/>
                <w:szCs w:val="21"/>
              </w:rPr>
              <w:t>④</w:t>
            </w:r>
            <w:r>
              <w:rPr>
                <w:rFonts w:ascii="Times New Roman"/>
                <w:snapToGrid w:val="0"/>
                <w:spacing w:val="-6"/>
                <w:kern w:val="21"/>
                <w:szCs w:val="21"/>
              </w:rPr>
              <w:fldChar w:fldCharType="end"/>
            </w:r>
          </w:p>
        </w:tc>
        <w:tc>
          <w:tcPr>
            <w:tcW w:w="1692" w:type="dxa"/>
            <w:tcMar>
              <w:left w:w="28" w:type="dxa"/>
              <w:right w:w="28" w:type="dxa"/>
            </w:tcMar>
            <w:vAlign w:val="center"/>
          </w:tcPr>
          <w:p>
            <w:pPr>
              <w:pStyle w:val="62"/>
              <w:spacing w:beforeLines="0" w:afterLines="0" w:line="240" w:lineRule="auto"/>
              <w:rPr>
                <w:rFonts w:ascii="Times New Roman"/>
                <w:snapToGrid w:val="0"/>
                <w:spacing w:val="-16"/>
                <w:kern w:val="21"/>
                <w:szCs w:val="21"/>
              </w:rPr>
            </w:pPr>
            <w:r>
              <w:rPr>
                <w:rFonts w:ascii="Times New Roman"/>
                <w:snapToGrid w:val="0"/>
                <w:spacing w:val="-16"/>
                <w:kern w:val="21"/>
                <w:szCs w:val="21"/>
              </w:rPr>
              <w:t>以新带老削减量</w:t>
            </w:r>
          </w:p>
          <w:p>
            <w:pPr>
              <w:pStyle w:val="62"/>
              <w:spacing w:beforeLines="0" w:afterLines="0" w:line="240" w:lineRule="auto"/>
              <w:rPr>
                <w:rFonts w:ascii="Times New Roman"/>
                <w:snapToGrid w:val="0"/>
                <w:spacing w:val="-16"/>
                <w:kern w:val="21"/>
                <w:szCs w:val="21"/>
              </w:rPr>
            </w:pPr>
            <w:r>
              <w:rPr>
                <w:rFonts w:ascii="Times New Roman"/>
                <w:snapToGrid w:val="0"/>
                <w:spacing w:val="-16"/>
                <w:kern w:val="21"/>
                <w:szCs w:val="21"/>
              </w:rPr>
              <w:t>（新建项目不填）</w:t>
            </w:r>
            <w:r>
              <w:rPr>
                <w:rFonts w:ascii="Times New Roman"/>
                <w:snapToGrid w:val="0"/>
                <w:spacing w:val="-16"/>
                <w:kern w:val="21"/>
                <w:szCs w:val="21"/>
              </w:rPr>
              <w:fldChar w:fldCharType="begin"/>
            </w:r>
            <w:r>
              <w:rPr>
                <w:rFonts w:ascii="Times New Roman"/>
                <w:snapToGrid w:val="0"/>
                <w:spacing w:val="-16"/>
                <w:kern w:val="21"/>
                <w:szCs w:val="21"/>
              </w:rPr>
              <w:instrText xml:space="preserve"> = 5 \* GB3 \* MERGEFORMAT </w:instrText>
            </w:r>
            <w:r>
              <w:rPr>
                <w:rFonts w:ascii="Times New Roman"/>
                <w:snapToGrid w:val="0"/>
                <w:spacing w:val="-16"/>
                <w:kern w:val="21"/>
                <w:szCs w:val="21"/>
              </w:rPr>
              <w:fldChar w:fldCharType="separate"/>
            </w:r>
            <w:r>
              <w:rPr>
                <w:rFonts w:ascii="Times New Roman"/>
                <w:kern w:val="2"/>
                <w:szCs w:val="21"/>
              </w:rPr>
              <w:t>⑤</w:t>
            </w:r>
            <w:r>
              <w:rPr>
                <w:rFonts w:ascii="Times New Roman"/>
                <w:snapToGrid w:val="0"/>
                <w:spacing w:val="-16"/>
                <w:kern w:val="21"/>
                <w:szCs w:val="21"/>
              </w:rPr>
              <w:fldChar w:fldCharType="end"/>
            </w:r>
          </w:p>
        </w:tc>
        <w:tc>
          <w:tcPr>
            <w:tcW w:w="1478" w:type="dxa"/>
            <w:tcMar>
              <w:left w:w="28" w:type="dxa"/>
              <w:right w:w="28" w:type="dxa"/>
            </w:tcMar>
            <w:vAlign w:val="center"/>
          </w:tcPr>
          <w:p>
            <w:pPr>
              <w:pStyle w:val="62"/>
              <w:spacing w:beforeLines="0" w:afterLines="0" w:line="240" w:lineRule="auto"/>
              <w:rPr>
                <w:rFonts w:ascii="Times New Roman"/>
                <w:snapToGrid w:val="0"/>
                <w:spacing w:val="-16"/>
                <w:kern w:val="21"/>
                <w:szCs w:val="21"/>
              </w:rPr>
            </w:pPr>
            <w:r>
              <w:rPr>
                <w:rFonts w:ascii="Times New Roman"/>
                <w:snapToGrid w:val="0"/>
                <w:spacing w:val="-16"/>
                <w:kern w:val="21"/>
                <w:szCs w:val="21"/>
              </w:rPr>
              <w:t>本项目建成后</w:t>
            </w:r>
          </w:p>
          <w:p>
            <w:pPr>
              <w:pStyle w:val="62"/>
              <w:spacing w:beforeLines="0" w:afterLines="0" w:line="240" w:lineRule="auto"/>
              <w:rPr>
                <w:rFonts w:ascii="Times New Roman"/>
                <w:snapToGrid w:val="0"/>
                <w:spacing w:val="-16"/>
                <w:kern w:val="21"/>
                <w:szCs w:val="21"/>
              </w:rPr>
            </w:pPr>
            <w:r>
              <w:rPr>
                <w:rFonts w:ascii="Times New Roman"/>
                <w:snapToGrid w:val="0"/>
                <w:spacing w:val="-16"/>
                <w:kern w:val="21"/>
                <w:szCs w:val="21"/>
              </w:rPr>
              <w:t>全厂排放量（固体废物产生量）</w:t>
            </w:r>
            <w:r>
              <w:rPr>
                <w:rFonts w:ascii="Times New Roman"/>
                <w:snapToGrid w:val="0"/>
                <w:spacing w:val="-16"/>
                <w:kern w:val="21"/>
                <w:szCs w:val="21"/>
              </w:rPr>
              <w:fldChar w:fldCharType="begin"/>
            </w:r>
            <w:r>
              <w:rPr>
                <w:rFonts w:ascii="Times New Roman"/>
                <w:snapToGrid w:val="0"/>
                <w:spacing w:val="-16"/>
                <w:kern w:val="21"/>
                <w:szCs w:val="21"/>
              </w:rPr>
              <w:instrText xml:space="preserve"> = 6 \* GB3 \* MERGEFORMAT </w:instrText>
            </w:r>
            <w:r>
              <w:rPr>
                <w:rFonts w:ascii="Times New Roman"/>
                <w:snapToGrid w:val="0"/>
                <w:spacing w:val="-16"/>
                <w:kern w:val="21"/>
                <w:szCs w:val="21"/>
              </w:rPr>
              <w:fldChar w:fldCharType="separate"/>
            </w:r>
            <w:r>
              <w:rPr>
                <w:rFonts w:ascii="Times New Roman"/>
                <w:kern w:val="2"/>
                <w:szCs w:val="21"/>
              </w:rPr>
              <w:t>⑥</w:t>
            </w:r>
            <w:r>
              <w:rPr>
                <w:rFonts w:ascii="Times New Roman"/>
                <w:snapToGrid w:val="0"/>
                <w:spacing w:val="-16"/>
                <w:kern w:val="21"/>
                <w:szCs w:val="21"/>
              </w:rPr>
              <w:fldChar w:fldCharType="end"/>
            </w:r>
          </w:p>
        </w:tc>
        <w:tc>
          <w:tcPr>
            <w:tcW w:w="1199" w:type="dxa"/>
            <w:tcMar>
              <w:left w:w="28" w:type="dxa"/>
              <w:right w:w="28" w:type="dxa"/>
            </w:tcMar>
            <w:vAlign w:val="center"/>
          </w:tcPr>
          <w:p>
            <w:pPr>
              <w:pStyle w:val="62"/>
              <w:spacing w:beforeLines="0" w:afterLines="0" w:line="240" w:lineRule="auto"/>
              <w:rPr>
                <w:rFonts w:ascii="Times New Roman"/>
                <w:snapToGrid w:val="0"/>
                <w:spacing w:val="-6"/>
                <w:kern w:val="21"/>
                <w:szCs w:val="21"/>
              </w:rPr>
            </w:pPr>
            <w:r>
              <w:rPr>
                <w:rFonts w:ascii="Times New Roman"/>
                <w:snapToGrid w:val="0"/>
                <w:spacing w:val="-6"/>
                <w:kern w:val="21"/>
                <w:szCs w:val="21"/>
              </w:rPr>
              <w:t>变化量</w:t>
            </w:r>
            <w:r>
              <w:rPr>
                <w:rFonts w:ascii="Times New Roman"/>
                <w:snapToGrid w:val="0"/>
                <w:spacing w:val="-6"/>
                <w:kern w:val="21"/>
                <w:szCs w:val="21"/>
              </w:rPr>
              <w:fldChar w:fldCharType="begin"/>
            </w:r>
            <w:r>
              <w:rPr>
                <w:rFonts w:ascii="Times New Roman"/>
                <w:snapToGrid w:val="0"/>
                <w:spacing w:val="-6"/>
                <w:kern w:val="21"/>
                <w:szCs w:val="21"/>
              </w:rPr>
              <w:instrText xml:space="preserve"> = 7 \* GB3 \* MERGEFORMAT </w:instrText>
            </w:r>
            <w:r>
              <w:rPr>
                <w:rFonts w:ascii="Times New Roman"/>
                <w:snapToGrid w:val="0"/>
                <w:spacing w:val="-6"/>
                <w:kern w:val="21"/>
                <w:szCs w:val="21"/>
              </w:rPr>
              <w:fldChar w:fldCharType="separate"/>
            </w:r>
            <w:r>
              <w:rPr>
                <w:rFonts w:ascii="Times New Roman"/>
                <w:kern w:val="2"/>
                <w:szCs w:val="21"/>
              </w:rPr>
              <w:t>⑦</w:t>
            </w:r>
            <w:r>
              <w:rPr>
                <w:rFonts w:ascii="Times New Roman"/>
                <w:snapToGrid w:val="0"/>
                <w:spacing w:val="-6"/>
                <w:kern w:val="21"/>
                <w:szCs w:val="21"/>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135" w:type="dxa"/>
            <w:vAlign w:val="center"/>
          </w:tcPr>
          <w:p>
            <w:pPr>
              <w:pStyle w:val="62"/>
              <w:spacing w:beforeLines="0" w:afterLines="0" w:line="240" w:lineRule="auto"/>
              <w:rPr>
                <w:rFonts w:ascii="Times New Roman"/>
                <w:snapToGrid w:val="0"/>
                <w:kern w:val="21"/>
                <w:szCs w:val="21"/>
              </w:rPr>
            </w:pPr>
            <w:r>
              <w:rPr>
                <w:rFonts w:ascii="Times New Roman"/>
                <w:snapToGrid w:val="0"/>
                <w:kern w:val="21"/>
                <w:szCs w:val="21"/>
              </w:rPr>
              <w:t>废气</w:t>
            </w:r>
          </w:p>
        </w:tc>
        <w:tc>
          <w:tcPr>
            <w:tcW w:w="1599" w:type="dxa"/>
            <w:vAlign w:val="center"/>
          </w:tcPr>
          <w:p>
            <w:pPr>
              <w:jc w:val="center"/>
              <w:rPr>
                <w:snapToGrid w:val="0"/>
                <w:kern w:val="21"/>
                <w:szCs w:val="21"/>
              </w:rPr>
            </w:pPr>
            <w:r>
              <w:rPr>
                <w:rFonts w:hint="eastAsia"/>
                <w:szCs w:val="21"/>
              </w:rPr>
              <w:t>非甲烷总烃</w:t>
            </w:r>
          </w:p>
        </w:tc>
        <w:tc>
          <w:tcPr>
            <w:tcW w:w="1790" w:type="dxa"/>
            <w:vAlign w:val="center"/>
          </w:tcPr>
          <w:p>
            <w:pPr>
              <w:widowControl/>
              <w:jc w:val="center"/>
              <w:textAlignment w:val="center"/>
              <w:rPr>
                <w:snapToGrid w:val="0"/>
                <w:kern w:val="21"/>
                <w:szCs w:val="21"/>
              </w:rPr>
            </w:pPr>
            <w:r>
              <w:rPr>
                <w:snapToGrid w:val="0"/>
                <w:kern w:val="21"/>
                <w:szCs w:val="21"/>
              </w:rPr>
              <w:t>/</w:t>
            </w:r>
          </w:p>
        </w:tc>
        <w:tc>
          <w:tcPr>
            <w:tcW w:w="1227" w:type="dxa"/>
            <w:vAlign w:val="center"/>
          </w:tcPr>
          <w:p>
            <w:pPr>
              <w:jc w:val="center"/>
              <w:rPr>
                <w:snapToGrid w:val="0"/>
                <w:kern w:val="21"/>
                <w:szCs w:val="21"/>
              </w:rPr>
            </w:pPr>
            <w:r>
              <w:rPr>
                <w:snapToGrid w:val="0"/>
                <w:kern w:val="21"/>
                <w:szCs w:val="21"/>
              </w:rPr>
              <w:t>/</w:t>
            </w:r>
          </w:p>
        </w:tc>
        <w:tc>
          <w:tcPr>
            <w:tcW w:w="1636" w:type="dxa"/>
            <w:vAlign w:val="center"/>
          </w:tcPr>
          <w:p>
            <w:pPr>
              <w:jc w:val="center"/>
              <w:rPr>
                <w:snapToGrid w:val="0"/>
                <w:kern w:val="21"/>
                <w:szCs w:val="21"/>
              </w:rPr>
            </w:pPr>
            <w:r>
              <w:rPr>
                <w:snapToGrid w:val="0"/>
                <w:kern w:val="21"/>
                <w:szCs w:val="21"/>
              </w:rPr>
              <w:t>/</w:t>
            </w:r>
          </w:p>
        </w:tc>
        <w:tc>
          <w:tcPr>
            <w:tcW w:w="1499" w:type="dxa"/>
            <w:vAlign w:val="center"/>
          </w:tcPr>
          <w:p>
            <w:pPr>
              <w:widowControl/>
              <w:jc w:val="center"/>
              <w:textAlignment w:val="center"/>
              <w:rPr>
                <w:snapToGrid w:val="0"/>
                <w:kern w:val="21"/>
                <w:szCs w:val="21"/>
              </w:rPr>
            </w:pPr>
            <w:r>
              <w:rPr>
                <w:rFonts w:hint="eastAsia"/>
                <w:kern w:val="0"/>
                <w:szCs w:val="21"/>
                <w:lang w:bidi="ar"/>
              </w:rPr>
              <w:t>0.</w:t>
            </w:r>
            <w:r>
              <w:rPr>
                <w:rFonts w:hint="eastAsia"/>
                <w:kern w:val="0"/>
                <w:szCs w:val="21"/>
                <w:lang w:val="en-US" w:eastAsia="zh-CN" w:bidi="ar"/>
              </w:rPr>
              <w:t>604</w:t>
            </w:r>
            <w:r>
              <w:rPr>
                <w:rFonts w:hint="eastAsia"/>
                <w:kern w:val="0"/>
                <w:szCs w:val="21"/>
                <w:lang w:bidi="ar"/>
              </w:rPr>
              <w:t>t/a</w:t>
            </w:r>
          </w:p>
        </w:tc>
        <w:tc>
          <w:tcPr>
            <w:tcW w:w="1692" w:type="dxa"/>
            <w:vAlign w:val="center"/>
          </w:tcPr>
          <w:p>
            <w:pPr>
              <w:jc w:val="center"/>
              <w:rPr>
                <w:snapToGrid w:val="0"/>
                <w:kern w:val="21"/>
                <w:szCs w:val="21"/>
              </w:rPr>
            </w:pPr>
            <w:r>
              <w:rPr>
                <w:snapToGrid w:val="0"/>
                <w:kern w:val="21"/>
                <w:szCs w:val="21"/>
              </w:rPr>
              <w:t>/</w:t>
            </w:r>
          </w:p>
        </w:tc>
        <w:tc>
          <w:tcPr>
            <w:tcW w:w="1478" w:type="dxa"/>
            <w:vAlign w:val="center"/>
          </w:tcPr>
          <w:p>
            <w:pPr>
              <w:widowControl/>
              <w:jc w:val="center"/>
              <w:textAlignment w:val="center"/>
              <w:rPr>
                <w:snapToGrid w:val="0"/>
                <w:kern w:val="21"/>
                <w:szCs w:val="21"/>
              </w:rPr>
            </w:pPr>
            <w:r>
              <w:rPr>
                <w:rFonts w:hint="eastAsia"/>
                <w:kern w:val="0"/>
                <w:szCs w:val="21"/>
                <w:lang w:bidi="ar"/>
              </w:rPr>
              <w:t>0.</w:t>
            </w:r>
            <w:r>
              <w:rPr>
                <w:rFonts w:hint="eastAsia"/>
                <w:kern w:val="0"/>
                <w:szCs w:val="21"/>
                <w:lang w:val="en-US" w:eastAsia="zh-CN" w:bidi="ar"/>
              </w:rPr>
              <w:t>604</w:t>
            </w:r>
            <w:r>
              <w:rPr>
                <w:rFonts w:hint="eastAsia"/>
                <w:kern w:val="0"/>
                <w:szCs w:val="21"/>
                <w:lang w:bidi="ar"/>
              </w:rPr>
              <w:t>t/a</w:t>
            </w:r>
          </w:p>
        </w:tc>
        <w:tc>
          <w:tcPr>
            <w:tcW w:w="1199" w:type="dxa"/>
            <w:vAlign w:val="center"/>
          </w:tcPr>
          <w:p>
            <w:pPr>
              <w:widowControl/>
              <w:jc w:val="center"/>
              <w:textAlignment w:val="center"/>
              <w:rPr>
                <w:snapToGrid w:val="0"/>
                <w:kern w:val="21"/>
                <w:szCs w:val="21"/>
              </w:rPr>
            </w:pPr>
            <w:r>
              <w:rPr>
                <w:rFonts w:hint="eastAsia"/>
                <w:kern w:val="0"/>
                <w:szCs w:val="21"/>
                <w:lang w:val="en-US" w:eastAsia="zh-CN" w:bidi="ar"/>
              </w:rPr>
              <w:t>+</w:t>
            </w:r>
            <w:r>
              <w:rPr>
                <w:rFonts w:hint="eastAsia"/>
                <w:kern w:val="0"/>
                <w:szCs w:val="21"/>
                <w:lang w:bidi="ar"/>
              </w:rPr>
              <w:t>0.</w:t>
            </w:r>
            <w:r>
              <w:rPr>
                <w:rFonts w:hint="eastAsia"/>
                <w:kern w:val="0"/>
                <w:szCs w:val="21"/>
                <w:lang w:val="en-US" w:eastAsia="zh-CN" w:bidi="ar"/>
              </w:rPr>
              <w:t>604</w:t>
            </w:r>
            <w:r>
              <w:rPr>
                <w:rFonts w:hint="eastAsia"/>
                <w:kern w:val="0"/>
                <w:szCs w:val="21"/>
                <w:lang w:bidi="ar"/>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135" w:type="dxa"/>
            <w:vMerge w:val="restart"/>
            <w:vAlign w:val="center"/>
          </w:tcPr>
          <w:p>
            <w:pPr>
              <w:pStyle w:val="62"/>
              <w:spacing w:beforeLines="0" w:afterLines="0" w:line="240" w:lineRule="auto"/>
              <w:rPr>
                <w:rFonts w:ascii="Times New Roman"/>
                <w:snapToGrid w:val="0"/>
                <w:kern w:val="21"/>
                <w:szCs w:val="21"/>
              </w:rPr>
            </w:pPr>
            <w:r>
              <w:rPr>
                <w:rFonts w:ascii="Times New Roman"/>
                <w:snapToGrid w:val="0"/>
                <w:kern w:val="21"/>
                <w:szCs w:val="21"/>
              </w:rPr>
              <w:t>废水</w:t>
            </w:r>
          </w:p>
        </w:tc>
        <w:tc>
          <w:tcPr>
            <w:tcW w:w="1599" w:type="dxa"/>
            <w:vAlign w:val="center"/>
          </w:tcPr>
          <w:p>
            <w:pPr>
              <w:jc w:val="center"/>
              <w:rPr>
                <w:snapToGrid w:val="0"/>
                <w:kern w:val="21"/>
                <w:szCs w:val="21"/>
              </w:rPr>
            </w:pPr>
            <w:r>
              <w:rPr>
                <w:rFonts w:hint="eastAsia"/>
                <w:szCs w:val="21"/>
              </w:rPr>
              <w:t>废水量</w:t>
            </w:r>
          </w:p>
        </w:tc>
        <w:tc>
          <w:tcPr>
            <w:tcW w:w="1790" w:type="dxa"/>
            <w:vAlign w:val="center"/>
          </w:tcPr>
          <w:p>
            <w:pPr>
              <w:widowControl/>
              <w:jc w:val="center"/>
              <w:textAlignment w:val="center"/>
              <w:rPr>
                <w:snapToGrid w:val="0"/>
                <w:kern w:val="21"/>
                <w:szCs w:val="21"/>
              </w:rPr>
            </w:pPr>
            <w:r>
              <w:rPr>
                <w:snapToGrid w:val="0"/>
                <w:kern w:val="21"/>
                <w:szCs w:val="21"/>
              </w:rPr>
              <w:t>/</w:t>
            </w:r>
          </w:p>
        </w:tc>
        <w:tc>
          <w:tcPr>
            <w:tcW w:w="1227" w:type="dxa"/>
            <w:vAlign w:val="center"/>
          </w:tcPr>
          <w:p>
            <w:pPr>
              <w:jc w:val="center"/>
              <w:rPr>
                <w:snapToGrid w:val="0"/>
                <w:kern w:val="21"/>
                <w:szCs w:val="21"/>
              </w:rPr>
            </w:pPr>
            <w:r>
              <w:rPr>
                <w:snapToGrid w:val="0"/>
                <w:kern w:val="21"/>
                <w:szCs w:val="21"/>
              </w:rPr>
              <w:t>/</w:t>
            </w:r>
          </w:p>
        </w:tc>
        <w:tc>
          <w:tcPr>
            <w:tcW w:w="1636" w:type="dxa"/>
            <w:vAlign w:val="center"/>
          </w:tcPr>
          <w:p>
            <w:pPr>
              <w:jc w:val="center"/>
              <w:rPr>
                <w:snapToGrid w:val="0"/>
                <w:kern w:val="21"/>
                <w:szCs w:val="21"/>
              </w:rPr>
            </w:pPr>
            <w:r>
              <w:rPr>
                <w:snapToGrid w:val="0"/>
                <w:kern w:val="21"/>
                <w:szCs w:val="21"/>
              </w:rPr>
              <w:t>/</w:t>
            </w:r>
          </w:p>
        </w:tc>
        <w:tc>
          <w:tcPr>
            <w:tcW w:w="1499" w:type="dxa"/>
            <w:vAlign w:val="center"/>
          </w:tcPr>
          <w:p>
            <w:pPr>
              <w:jc w:val="center"/>
              <w:rPr>
                <w:snapToGrid w:val="0"/>
                <w:kern w:val="21"/>
                <w:szCs w:val="21"/>
              </w:rPr>
            </w:pPr>
            <w:r>
              <w:rPr>
                <w:rFonts w:hint="eastAsia"/>
                <w:snapToGrid w:val="0"/>
                <w:kern w:val="21"/>
                <w:szCs w:val="21"/>
                <w:lang w:val="en-US" w:eastAsia="zh-CN"/>
              </w:rPr>
              <w:t>299.4</w:t>
            </w:r>
            <w:r>
              <w:rPr>
                <w:rFonts w:hint="eastAsia"/>
                <w:kern w:val="0"/>
                <w:szCs w:val="21"/>
                <w:lang w:bidi="ar"/>
              </w:rPr>
              <w:t>t/a</w:t>
            </w:r>
          </w:p>
        </w:tc>
        <w:tc>
          <w:tcPr>
            <w:tcW w:w="1692" w:type="dxa"/>
            <w:vAlign w:val="center"/>
          </w:tcPr>
          <w:p>
            <w:pPr>
              <w:jc w:val="center"/>
              <w:rPr>
                <w:snapToGrid w:val="0"/>
                <w:kern w:val="21"/>
                <w:szCs w:val="21"/>
              </w:rPr>
            </w:pPr>
            <w:r>
              <w:rPr>
                <w:snapToGrid w:val="0"/>
                <w:kern w:val="21"/>
                <w:szCs w:val="21"/>
              </w:rPr>
              <w:t>/</w:t>
            </w:r>
          </w:p>
        </w:tc>
        <w:tc>
          <w:tcPr>
            <w:tcW w:w="1478" w:type="dxa"/>
            <w:vAlign w:val="center"/>
          </w:tcPr>
          <w:p>
            <w:pPr>
              <w:jc w:val="center"/>
              <w:rPr>
                <w:snapToGrid w:val="0"/>
                <w:kern w:val="21"/>
                <w:szCs w:val="21"/>
              </w:rPr>
            </w:pPr>
            <w:r>
              <w:rPr>
                <w:rFonts w:hint="eastAsia"/>
                <w:snapToGrid w:val="0"/>
                <w:kern w:val="21"/>
                <w:szCs w:val="21"/>
                <w:lang w:val="en-US" w:eastAsia="zh-CN"/>
              </w:rPr>
              <w:t>299.4</w:t>
            </w:r>
            <w:r>
              <w:rPr>
                <w:rFonts w:hint="eastAsia"/>
                <w:kern w:val="0"/>
                <w:szCs w:val="21"/>
                <w:lang w:bidi="ar"/>
              </w:rPr>
              <w:t>t/a</w:t>
            </w:r>
          </w:p>
        </w:tc>
        <w:tc>
          <w:tcPr>
            <w:tcW w:w="1199" w:type="dxa"/>
            <w:vAlign w:val="center"/>
          </w:tcPr>
          <w:p>
            <w:pPr>
              <w:jc w:val="center"/>
              <w:rPr>
                <w:snapToGrid w:val="0"/>
                <w:kern w:val="21"/>
                <w:szCs w:val="21"/>
              </w:rPr>
            </w:pPr>
            <w:r>
              <w:rPr>
                <w:rFonts w:hint="eastAsia"/>
                <w:snapToGrid w:val="0"/>
                <w:kern w:val="21"/>
                <w:szCs w:val="21"/>
                <w:lang w:val="en-US" w:eastAsia="zh-CN"/>
              </w:rPr>
              <w:t>+299.4</w:t>
            </w:r>
            <w:r>
              <w:rPr>
                <w:rFonts w:hint="eastAsia"/>
                <w:kern w:val="0"/>
                <w:szCs w:val="21"/>
                <w:lang w:bidi="ar"/>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135" w:type="dxa"/>
            <w:vMerge w:val="continue"/>
            <w:vAlign w:val="center"/>
          </w:tcPr>
          <w:p>
            <w:pPr>
              <w:pStyle w:val="62"/>
              <w:spacing w:beforeLines="0" w:afterLines="0" w:line="240" w:lineRule="auto"/>
              <w:rPr>
                <w:rFonts w:ascii="Times New Roman"/>
                <w:snapToGrid w:val="0"/>
                <w:kern w:val="21"/>
                <w:szCs w:val="21"/>
              </w:rPr>
            </w:pPr>
          </w:p>
        </w:tc>
        <w:tc>
          <w:tcPr>
            <w:tcW w:w="1599" w:type="dxa"/>
            <w:vAlign w:val="center"/>
          </w:tcPr>
          <w:p>
            <w:pPr>
              <w:pStyle w:val="62"/>
              <w:spacing w:beforeLines="0" w:afterLines="0" w:line="240" w:lineRule="auto"/>
              <w:rPr>
                <w:szCs w:val="21"/>
              </w:rPr>
            </w:pPr>
            <w:r>
              <w:rPr>
                <w:rFonts w:hint="eastAsia" w:ascii="Times New Roman"/>
                <w:snapToGrid w:val="0"/>
                <w:kern w:val="21"/>
                <w:szCs w:val="21"/>
              </w:rPr>
              <w:t>CODcr</w:t>
            </w:r>
          </w:p>
        </w:tc>
        <w:tc>
          <w:tcPr>
            <w:tcW w:w="1790" w:type="dxa"/>
            <w:vAlign w:val="center"/>
          </w:tcPr>
          <w:p>
            <w:pPr>
              <w:widowControl/>
              <w:jc w:val="center"/>
              <w:textAlignment w:val="center"/>
              <w:rPr>
                <w:snapToGrid w:val="0"/>
                <w:kern w:val="21"/>
                <w:szCs w:val="21"/>
              </w:rPr>
            </w:pPr>
            <w:r>
              <w:rPr>
                <w:snapToGrid w:val="0"/>
                <w:kern w:val="21"/>
                <w:szCs w:val="21"/>
              </w:rPr>
              <w:t>/</w:t>
            </w:r>
          </w:p>
        </w:tc>
        <w:tc>
          <w:tcPr>
            <w:tcW w:w="1227" w:type="dxa"/>
            <w:vAlign w:val="center"/>
          </w:tcPr>
          <w:p>
            <w:pPr>
              <w:jc w:val="center"/>
              <w:rPr>
                <w:snapToGrid w:val="0"/>
                <w:kern w:val="21"/>
                <w:szCs w:val="21"/>
              </w:rPr>
            </w:pPr>
            <w:r>
              <w:rPr>
                <w:snapToGrid w:val="0"/>
                <w:kern w:val="21"/>
                <w:szCs w:val="21"/>
              </w:rPr>
              <w:t>/</w:t>
            </w:r>
          </w:p>
        </w:tc>
        <w:tc>
          <w:tcPr>
            <w:tcW w:w="1636" w:type="dxa"/>
            <w:vAlign w:val="center"/>
          </w:tcPr>
          <w:p>
            <w:pPr>
              <w:jc w:val="center"/>
              <w:rPr>
                <w:snapToGrid w:val="0"/>
                <w:kern w:val="21"/>
                <w:szCs w:val="21"/>
              </w:rPr>
            </w:pPr>
            <w:r>
              <w:rPr>
                <w:snapToGrid w:val="0"/>
                <w:kern w:val="21"/>
                <w:szCs w:val="21"/>
              </w:rPr>
              <w:t>/</w:t>
            </w:r>
          </w:p>
        </w:tc>
        <w:tc>
          <w:tcPr>
            <w:tcW w:w="1499" w:type="dxa"/>
            <w:vAlign w:val="center"/>
          </w:tcPr>
          <w:p>
            <w:pPr>
              <w:jc w:val="center"/>
              <w:rPr>
                <w:snapToGrid w:val="0"/>
                <w:kern w:val="21"/>
                <w:szCs w:val="21"/>
              </w:rPr>
            </w:pPr>
            <w:r>
              <w:rPr>
                <w:rFonts w:hint="eastAsia"/>
                <w:szCs w:val="21"/>
              </w:rPr>
              <w:t>0.</w:t>
            </w:r>
            <w:r>
              <w:rPr>
                <w:rFonts w:hint="eastAsia"/>
                <w:szCs w:val="21"/>
                <w:lang w:val="en-US" w:eastAsia="zh-CN"/>
              </w:rPr>
              <w:t>01</w:t>
            </w:r>
            <w:r>
              <w:rPr>
                <w:rFonts w:hint="eastAsia"/>
                <w:kern w:val="0"/>
                <w:szCs w:val="21"/>
                <w:lang w:bidi="ar"/>
              </w:rPr>
              <w:t>t/a</w:t>
            </w:r>
          </w:p>
        </w:tc>
        <w:tc>
          <w:tcPr>
            <w:tcW w:w="1692" w:type="dxa"/>
            <w:vAlign w:val="center"/>
          </w:tcPr>
          <w:p>
            <w:pPr>
              <w:jc w:val="center"/>
              <w:rPr>
                <w:snapToGrid w:val="0"/>
                <w:kern w:val="21"/>
                <w:szCs w:val="21"/>
              </w:rPr>
            </w:pPr>
            <w:r>
              <w:rPr>
                <w:snapToGrid w:val="0"/>
                <w:kern w:val="21"/>
                <w:szCs w:val="21"/>
              </w:rPr>
              <w:t>/</w:t>
            </w:r>
          </w:p>
        </w:tc>
        <w:tc>
          <w:tcPr>
            <w:tcW w:w="1478" w:type="dxa"/>
            <w:vAlign w:val="center"/>
          </w:tcPr>
          <w:p>
            <w:pPr>
              <w:jc w:val="center"/>
              <w:rPr>
                <w:snapToGrid w:val="0"/>
                <w:kern w:val="21"/>
                <w:szCs w:val="21"/>
              </w:rPr>
            </w:pPr>
            <w:r>
              <w:rPr>
                <w:rFonts w:hint="eastAsia"/>
                <w:szCs w:val="21"/>
              </w:rPr>
              <w:t>0.</w:t>
            </w:r>
            <w:r>
              <w:rPr>
                <w:rFonts w:hint="eastAsia"/>
                <w:szCs w:val="21"/>
                <w:lang w:val="en-US" w:eastAsia="zh-CN"/>
              </w:rPr>
              <w:t>01</w:t>
            </w:r>
            <w:r>
              <w:rPr>
                <w:rFonts w:hint="eastAsia"/>
                <w:kern w:val="0"/>
                <w:szCs w:val="21"/>
                <w:lang w:bidi="ar"/>
              </w:rPr>
              <w:t>t/a</w:t>
            </w:r>
          </w:p>
        </w:tc>
        <w:tc>
          <w:tcPr>
            <w:tcW w:w="1199" w:type="dxa"/>
            <w:vAlign w:val="center"/>
          </w:tcPr>
          <w:p>
            <w:pPr>
              <w:jc w:val="center"/>
              <w:rPr>
                <w:snapToGrid w:val="0"/>
                <w:kern w:val="21"/>
                <w:szCs w:val="21"/>
              </w:rPr>
            </w:pPr>
            <w:r>
              <w:rPr>
                <w:rFonts w:hint="eastAsia"/>
                <w:szCs w:val="21"/>
                <w:lang w:val="en-US" w:eastAsia="zh-CN"/>
              </w:rPr>
              <w:t>+</w:t>
            </w:r>
            <w:r>
              <w:rPr>
                <w:rFonts w:hint="eastAsia"/>
                <w:szCs w:val="21"/>
              </w:rPr>
              <w:t>0.</w:t>
            </w:r>
            <w:r>
              <w:rPr>
                <w:rFonts w:hint="eastAsia"/>
                <w:szCs w:val="21"/>
                <w:lang w:val="en-US" w:eastAsia="zh-CN"/>
              </w:rPr>
              <w:t>01</w:t>
            </w:r>
            <w:r>
              <w:rPr>
                <w:rFonts w:hint="eastAsia"/>
                <w:kern w:val="0"/>
                <w:szCs w:val="21"/>
                <w:lang w:bidi="ar"/>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135" w:type="dxa"/>
            <w:vMerge w:val="continue"/>
            <w:vAlign w:val="center"/>
          </w:tcPr>
          <w:p>
            <w:pPr>
              <w:jc w:val="center"/>
              <w:rPr>
                <w:snapToGrid w:val="0"/>
                <w:kern w:val="21"/>
                <w:szCs w:val="21"/>
              </w:rPr>
            </w:pPr>
          </w:p>
        </w:tc>
        <w:tc>
          <w:tcPr>
            <w:tcW w:w="1599" w:type="dxa"/>
            <w:vAlign w:val="center"/>
          </w:tcPr>
          <w:p>
            <w:pPr>
              <w:jc w:val="center"/>
              <w:rPr>
                <w:szCs w:val="21"/>
              </w:rPr>
            </w:pPr>
            <w:r>
              <w:rPr>
                <w:szCs w:val="21"/>
              </w:rPr>
              <w:t>氨氮</w:t>
            </w:r>
          </w:p>
        </w:tc>
        <w:tc>
          <w:tcPr>
            <w:tcW w:w="1790" w:type="dxa"/>
            <w:vAlign w:val="center"/>
          </w:tcPr>
          <w:p>
            <w:pPr>
              <w:widowControl/>
              <w:jc w:val="center"/>
              <w:textAlignment w:val="center"/>
              <w:rPr>
                <w:snapToGrid w:val="0"/>
                <w:kern w:val="21"/>
                <w:szCs w:val="21"/>
              </w:rPr>
            </w:pPr>
            <w:r>
              <w:rPr>
                <w:snapToGrid w:val="0"/>
                <w:kern w:val="21"/>
                <w:szCs w:val="21"/>
              </w:rPr>
              <w:t>/</w:t>
            </w:r>
          </w:p>
        </w:tc>
        <w:tc>
          <w:tcPr>
            <w:tcW w:w="1227" w:type="dxa"/>
            <w:vAlign w:val="center"/>
          </w:tcPr>
          <w:p>
            <w:pPr>
              <w:jc w:val="center"/>
              <w:rPr>
                <w:snapToGrid w:val="0"/>
                <w:kern w:val="21"/>
                <w:szCs w:val="21"/>
              </w:rPr>
            </w:pPr>
            <w:r>
              <w:rPr>
                <w:snapToGrid w:val="0"/>
                <w:kern w:val="21"/>
                <w:szCs w:val="21"/>
              </w:rPr>
              <w:t>/</w:t>
            </w:r>
          </w:p>
        </w:tc>
        <w:tc>
          <w:tcPr>
            <w:tcW w:w="1636" w:type="dxa"/>
            <w:vAlign w:val="center"/>
          </w:tcPr>
          <w:p>
            <w:pPr>
              <w:jc w:val="center"/>
              <w:rPr>
                <w:snapToGrid w:val="0"/>
                <w:kern w:val="21"/>
                <w:szCs w:val="21"/>
              </w:rPr>
            </w:pPr>
            <w:r>
              <w:rPr>
                <w:snapToGrid w:val="0"/>
                <w:kern w:val="21"/>
                <w:szCs w:val="21"/>
              </w:rPr>
              <w:t>/</w:t>
            </w:r>
          </w:p>
        </w:tc>
        <w:tc>
          <w:tcPr>
            <w:tcW w:w="1499" w:type="dxa"/>
            <w:vAlign w:val="center"/>
          </w:tcPr>
          <w:p>
            <w:pPr>
              <w:jc w:val="center"/>
              <w:rPr>
                <w:snapToGrid w:val="0"/>
                <w:kern w:val="21"/>
                <w:szCs w:val="21"/>
              </w:rPr>
            </w:pPr>
            <w:r>
              <w:rPr>
                <w:rFonts w:hint="eastAsia"/>
                <w:szCs w:val="21"/>
              </w:rPr>
              <w:t>0.00</w:t>
            </w:r>
            <w:r>
              <w:rPr>
                <w:rFonts w:hint="eastAsia"/>
                <w:szCs w:val="21"/>
                <w:lang w:val="en-US" w:eastAsia="zh-CN"/>
              </w:rPr>
              <w:t>33</w:t>
            </w:r>
            <w:r>
              <w:rPr>
                <w:rFonts w:hint="eastAsia"/>
                <w:kern w:val="0"/>
                <w:szCs w:val="21"/>
                <w:lang w:bidi="ar"/>
              </w:rPr>
              <w:t>t/a</w:t>
            </w:r>
          </w:p>
        </w:tc>
        <w:tc>
          <w:tcPr>
            <w:tcW w:w="1692" w:type="dxa"/>
            <w:vAlign w:val="center"/>
          </w:tcPr>
          <w:p>
            <w:pPr>
              <w:jc w:val="center"/>
              <w:rPr>
                <w:snapToGrid w:val="0"/>
                <w:kern w:val="21"/>
                <w:szCs w:val="21"/>
              </w:rPr>
            </w:pPr>
            <w:r>
              <w:rPr>
                <w:snapToGrid w:val="0"/>
                <w:kern w:val="21"/>
                <w:szCs w:val="21"/>
              </w:rPr>
              <w:t>/</w:t>
            </w:r>
          </w:p>
        </w:tc>
        <w:tc>
          <w:tcPr>
            <w:tcW w:w="1478" w:type="dxa"/>
            <w:vAlign w:val="center"/>
          </w:tcPr>
          <w:p>
            <w:pPr>
              <w:jc w:val="center"/>
              <w:rPr>
                <w:snapToGrid w:val="0"/>
                <w:kern w:val="21"/>
                <w:szCs w:val="21"/>
              </w:rPr>
            </w:pPr>
            <w:r>
              <w:rPr>
                <w:rFonts w:hint="eastAsia"/>
                <w:szCs w:val="21"/>
              </w:rPr>
              <w:t>0.00</w:t>
            </w:r>
            <w:r>
              <w:rPr>
                <w:rFonts w:hint="eastAsia"/>
                <w:szCs w:val="21"/>
                <w:lang w:val="en-US" w:eastAsia="zh-CN"/>
              </w:rPr>
              <w:t>33</w:t>
            </w:r>
            <w:r>
              <w:rPr>
                <w:rFonts w:hint="eastAsia"/>
                <w:kern w:val="0"/>
                <w:szCs w:val="21"/>
                <w:lang w:bidi="ar"/>
              </w:rPr>
              <w:t>t/a</w:t>
            </w:r>
          </w:p>
        </w:tc>
        <w:tc>
          <w:tcPr>
            <w:tcW w:w="1199" w:type="dxa"/>
            <w:vAlign w:val="center"/>
          </w:tcPr>
          <w:p>
            <w:pPr>
              <w:jc w:val="center"/>
              <w:rPr>
                <w:snapToGrid w:val="0"/>
                <w:kern w:val="21"/>
                <w:szCs w:val="21"/>
              </w:rPr>
            </w:pPr>
            <w:r>
              <w:rPr>
                <w:rFonts w:hint="eastAsia"/>
                <w:szCs w:val="21"/>
                <w:lang w:val="en-US" w:eastAsia="zh-CN"/>
              </w:rPr>
              <w:t>+</w:t>
            </w:r>
            <w:r>
              <w:rPr>
                <w:rFonts w:hint="eastAsia"/>
                <w:szCs w:val="21"/>
              </w:rPr>
              <w:t>0.00</w:t>
            </w:r>
            <w:r>
              <w:rPr>
                <w:rFonts w:hint="eastAsia"/>
                <w:szCs w:val="21"/>
                <w:lang w:val="en-US" w:eastAsia="zh-CN"/>
              </w:rPr>
              <w:t>33</w:t>
            </w:r>
            <w:r>
              <w:rPr>
                <w:rFonts w:hint="eastAsia"/>
                <w:kern w:val="0"/>
                <w:szCs w:val="21"/>
                <w:lang w:bidi="ar"/>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135" w:type="dxa"/>
            <w:vMerge w:val="continue"/>
            <w:vAlign w:val="center"/>
          </w:tcPr>
          <w:p>
            <w:pPr>
              <w:jc w:val="center"/>
              <w:rPr>
                <w:snapToGrid w:val="0"/>
                <w:kern w:val="21"/>
                <w:szCs w:val="21"/>
              </w:rPr>
            </w:pPr>
          </w:p>
        </w:tc>
        <w:tc>
          <w:tcPr>
            <w:tcW w:w="1599" w:type="dxa"/>
            <w:vAlign w:val="center"/>
          </w:tcPr>
          <w:p>
            <w:pPr>
              <w:jc w:val="center"/>
              <w:rPr>
                <w:szCs w:val="21"/>
              </w:rPr>
            </w:pPr>
            <w:r>
              <w:rPr>
                <w:rFonts w:hint="eastAsia"/>
                <w:snapToGrid w:val="0"/>
                <w:kern w:val="21"/>
                <w:szCs w:val="21"/>
              </w:rPr>
              <w:t>石油类</w:t>
            </w:r>
          </w:p>
        </w:tc>
        <w:tc>
          <w:tcPr>
            <w:tcW w:w="1790" w:type="dxa"/>
            <w:vAlign w:val="center"/>
          </w:tcPr>
          <w:p>
            <w:pPr>
              <w:widowControl/>
              <w:jc w:val="center"/>
              <w:textAlignment w:val="center"/>
              <w:rPr>
                <w:snapToGrid w:val="0"/>
                <w:kern w:val="21"/>
                <w:szCs w:val="21"/>
              </w:rPr>
            </w:pPr>
            <w:r>
              <w:rPr>
                <w:snapToGrid w:val="0"/>
                <w:kern w:val="21"/>
                <w:szCs w:val="21"/>
              </w:rPr>
              <w:t>/</w:t>
            </w:r>
          </w:p>
        </w:tc>
        <w:tc>
          <w:tcPr>
            <w:tcW w:w="1227" w:type="dxa"/>
            <w:vAlign w:val="center"/>
          </w:tcPr>
          <w:p>
            <w:pPr>
              <w:jc w:val="center"/>
              <w:rPr>
                <w:snapToGrid w:val="0"/>
                <w:kern w:val="21"/>
                <w:szCs w:val="21"/>
              </w:rPr>
            </w:pPr>
            <w:r>
              <w:rPr>
                <w:snapToGrid w:val="0"/>
                <w:kern w:val="21"/>
                <w:szCs w:val="21"/>
              </w:rPr>
              <w:t>/</w:t>
            </w:r>
          </w:p>
        </w:tc>
        <w:tc>
          <w:tcPr>
            <w:tcW w:w="1636" w:type="dxa"/>
            <w:vAlign w:val="center"/>
          </w:tcPr>
          <w:p>
            <w:pPr>
              <w:jc w:val="center"/>
              <w:rPr>
                <w:snapToGrid w:val="0"/>
                <w:kern w:val="21"/>
                <w:szCs w:val="21"/>
              </w:rPr>
            </w:pPr>
            <w:r>
              <w:rPr>
                <w:snapToGrid w:val="0"/>
                <w:kern w:val="21"/>
                <w:szCs w:val="21"/>
              </w:rPr>
              <w:t>/</w:t>
            </w:r>
          </w:p>
        </w:tc>
        <w:tc>
          <w:tcPr>
            <w:tcW w:w="1499" w:type="dxa"/>
            <w:vAlign w:val="center"/>
          </w:tcPr>
          <w:p>
            <w:pPr>
              <w:jc w:val="center"/>
              <w:rPr>
                <w:snapToGrid w:val="0"/>
                <w:kern w:val="21"/>
                <w:szCs w:val="21"/>
              </w:rPr>
            </w:pPr>
            <w:r>
              <w:rPr>
                <w:rFonts w:hint="eastAsia"/>
              </w:rPr>
              <w:t>0.00</w:t>
            </w:r>
            <w:r>
              <w:rPr>
                <w:rFonts w:hint="eastAsia"/>
                <w:lang w:val="en-US" w:eastAsia="zh-CN"/>
              </w:rPr>
              <w:t>007</w:t>
            </w:r>
            <w:r>
              <w:rPr>
                <w:rFonts w:hint="eastAsia"/>
                <w:kern w:val="0"/>
                <w:szCs w:val="21"/>
                <w:lang w:bidi="ar"/>
              </w:rPr>
              <w:t>t/a</w:t>
            </w:r>
          </w:p>
        </w:tc>
        <w:tc>
          <w:tcPr>
            <w:tcW w:w="1692" w:type="dxa"/>
            <w:vAlign w:val="center"/>
          </w:tcPr>
          <w:p>
            <w:pPr>
              <w:jc w:val="center"/>
              <w:rPr>
                <w:snapToGrid w:val="0"/>
                <w:kern w:val="21"/>
                <w:szCs w:val="21"/>
              </w:rPr>
            </w:pPr>
            <w:r>
              <w:rPr>
                <w:snapToGrid w:val="0"/>
                <w:kern w:val="21"/>
                <w:szCs w:val="21"/>
              </w:rPr>
              <w:t>/</w:t>
            </w:r>
          </w:p>
        </w:tc>
        <w:tc>
          <w:tcPr>
            <w:tcW w:w="1478" w:type="dxa"/>
            <w:vAlign w:val="center"/>
          </w:tcPr>
          <w:p>
            <w:pPr>
              <w:jc w:val="center"/>
              <w:rPr>
                <w:snapToGrid w:val="0"/>
                <w:kern w:val="21"/>
                <w:szCs w:val="21"/>
              </w:rPr>
            </w:pPr>
            <w:r>
              <w:rPr>
                <w:rFonts w:hint="eastAsia"/>
              </w:rPr>
              <w:t>0.00</w:t>
            </w:r>
            <w:r>
              <w:rPr>
                <w:rFonts w:hint="eastAsia"/>
                <w:lang w:val="en-US" w:eastAsia="zh-CN"/>
              </w:rPr>
              <w:t>007</w:t>
            </w:r>
            <w:r>
              <w:rPr>
                <w:rFonts w:hint="eastAsia"/>
                <w:kern w:val="0"/>
                <w:szCs w:val="21"/>
                <w:lang w:bidi="ar"/>
              </w:rPr>
              <w:t>t/a</w:t>
            </w:r>
          </w:p>
        </w:tc>
        <w:tc>
          <w:tcPr>
            <w:tcW w:w="1199" w:type="dxa"/>
            <w:vAlign w:val="center"/>
          </w:tcPr>
          <w:p>
            <w:pPr>
              <w:jc w:val="center"/>
              <w:rPr>
                <w:snapToGrid w:val="0"/>
                <w:kern w:val="21"/>
                <w:szCs w:val="21"/>
              </w:rPr>
            </w:pPr>
            <w:r>
              <w:rPr>
                <w:rFonts w:hint="eastAsia"/>
                <w:lang w:val="en-US" w:eastAsia="zh-CN"/>
              </w:rPr>
              <w:t>+</w:t>
            </w:r>
            <w:r>
              <w:rPr>
                <w:rFonts w:hint="eastAsia"/>
              </w:rPr>
              <w:t>0.00</w:t>
            </w:r>
            <w:r>
              <w:rPr>
                <w:rFonts w:hint="eastAsia"/>
                <w:lang w:val="en-US" w:eastAsia="zh-CN"/>
              </w:rPr>
              <w:t>007</w:t>
            </w:r>
            <w:r>
              <w:rPr>
                <w:rFonts w:hint="eastAsia"/>
                <w:kern w:val="0"/>
                <w:szCs w:val="21"/>
                <w:lang w:bidi="ar"/>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135" w:type="dxa"/>
            <w:vMerge w:val="restart"/>
            <w:vAlign w:val="center"/>
          </w:tcPr>
          <w:p>
            <w:pPr>
              <w:pStyle w:val="62"/>
              <w:spacing w:beforeLines="0" w:afterLines="0" w:line="240" w:lineRule="auto"/>
              <w:rPr>
                <w:rFonts w:ascii="Times New Roman"/>
                <w:snapToGrid w:val="0"/>
                <w:kern w:val="21"/>
                <w:szCs w:val="21"/>
              </w:rPr>
            </w:pPr>
            <w:r>
              <w:rPr>
                <w:rFonts w:hint="eastAsia" w:ascii="Times New Roman"/>
                <w:snapToGrid w:val="0"/>
                <w:kern w:val="21"/>
                <w:szCs w:val="21"/>
              </w:rPr>
              <w:t>危险废物</w:t>
            </w:r>
          </w:p>
        </w:tc>
        <w:tc>
          <w:tcPr>
            <w:tcW w:w="1599" w:type="dxa"/>
            <w:vAlign w:val="center"/>
          </w:tcPr>
          <w:p>
            <w:pPr>
              <w:widowControl/>
              <w:adjustRightInd w:val="0"/>
              <w:snapToGrid w:val="0"/>
              <w:jc w:val="center"/>
              <w:rPr>
                <w:szCs w:val="21"/>
              </w:rPr>
            </w:pPr>
            <w:r>
              <w:rPr>
                <w:rFonts w:hint="eastAsia"/>
                <w:szCs w:val="21"/>
              </w:rPr>
              <w:t>含油抹布等</w:t>
            </w:r>
          </w:p>
        </w:tc>
        <w:tc>
          <w:tcPr>
            <w:tcW w:w="1790" w:type="dxa"/>
            <w:vAlign w:val="center"/>
          </w:tcPr>
          <w:p>
            <w:pPr>
              <w:widowControl/>
              <w:jc w:val="center"/>
              <w:textAlignment w:val="center"/>
              <w:rPr>
                <w:snapToGrid w:val="0"/>
                <w:kern w:val="21"/>
                <w:szCs w:val="21"/>
              </w:rPr>
            </w:pPr>
            <w:r>
              <w:rPr>
                <w:snapToGrid w:val="0"/>
                <w:kern w:val="21"/>
                <w:szCs w:val="21"/>
              </w:rPr>
              <w:t>/</w:t>
            </w:r>
          </w:p>
        </w:tc>
        <w:tc>
          <w:tcPr>
            <w:tcW w:w="1227" w:type="dxa"/>
            <w:vAlign w:val="center"/>
          </w:tcPr>
          <w:p>
            <w:pPr>
              <w:jc w:val="center"/>
              <w:rPr>
                <w:snapToGrid w:val="0"/>
                <w:kern w:val="21"/>
                <w:szCs w:val="21"/>
              </w:rPr>
            </w:pPr>
            <w:r>
              <w:rPr>
                <w:snapToGrid w:val="0"/>
                <w:kern w:val="21"/>
                <w:szCs w:val="21"/>
              </w:rPr>
              <w:t>/</w:t>
            </w:r>
          </w:p>
        </w:tc>
        <w:tc>
          <w:tcPr>
            <w:tcW w:w="1636" w:type="dxa"/>
            <w:vAlign w:val="center"/>
          </w:tcPr>
          <w:p>
            <w:pPr>
              <w:jc w:val="center"/>
              <w:rPr>
                <w:snapToGrid w:val="0"/>
                <w:kern w:val="21"/>
                <w:szCs w:val="21"/>
              </w:rPr>
            </w:pPr>
            <w:r>
              <w:rPr>
                <w:snapToGrid w:val="0"/>
                <w:kern w:val="21"/>
                <w:szCs w:val="21"/>
              </w:rPr>
              <w:t>/</w:t>
            </w:r>
          </w:p>
        </w:tc>
        <w:tc>
          <w:tcPr>
            <w:tcW w:w="1499" w:type="dxa"/>
            <w:vAlign w:val="center"/>
          </w:tcPr>
          <w:p>
            <w:pPr>
              <w:widowControl/>
              <w:jc w:val="center"/>
              <w:textAlignment w:val="center"/>
              <w:rPr>
                <w:kern w:val="0"/>
                <w:szCs w:val="21"/>
                <w:lang w:bidi="ar"/>
              </w:rPr>
            </w:pPr>
            <w:r>
              <w:rPr>
                <w:rFonts w:hint="eastAsia"/>
                <w:kern w:val="0"/>
                <w:szCs w:val="21"/>
                <w:lang w:bidi="ar"/>
              </w:rPr>
              <w:t>0.01</w:t>
            </w:r>
            <w:r>
              <w:rPr>
                <w:kern w:val="0"/>
                <w:szCs w:val="21"/>
                <w:lang w:bidi="ar"/>
              </w:rPr>
              <w:t>t/a</w:t>
            </w:r>
          </w:p>
        </w:tc>
        <w:tc>
          <w:tcPr>
            <w:tcW w:w="1692" w:type="dxa"/>
            <w:vAlign w:val="center"/>
          </w:tcPr>
          <w:p>
            <w:pPr>
              <w:jc w:val="center"/>
              <w:rPr>
                <w:snapToGrid w:val="0"/>
                <w:kern w:val="21"/>
                <w:szCs w:val="21"/>
              </w:rPr>
            </w:pPr>
            <w:r>
              <w:rPr>
                <w:snapToGrid w:val="0"/>
                <w:kern w:val="21"/>
                <w:szCs w:val="21"/>
              </w:rPr>
              <w:t>/</w:t>
            </w:r>
          </w:p>
        </w:tc>
        <w:tc>
          <w:tcPr>
            <w:tcW w:w="1478" w:type="dxa"/>
            <w:vAlign w:val="center"/>
          </w:tcPr>
          <w:p>
            <w:pPr>
              <w:widowControl/>
              <w:jc w:val="center"/>
              <w:textAlignment w:val="center"/>
              <w:rPr>
                <w:kern w:val="0"/>
                <w:szCs w:val="21"/>
                <w:lang w:bidi="ar"/>
              </w:rPr>
            </w:pPr>
            <w:r>
              <w:rPr>
                <w:rFonts w:hint="eastAsia"/>
                <w:kern w:val="0"/>
                <w:szCs w:val="21"/>
                <w:lang w:bidi="ar"/>
              </w:rPr>
              <w:t>0.01</w:t>
            </w:r>
            <w:r>
              <w:rPr>
                <w:kern w:val="0"/>
                <w:szCs w:val="21"/>
                <w:lang w:bidi="ar"/>
              </w:rPr>
              <w:t>t/a</w:t>
            </w:r>
          </w:p>
        </w:tc>
        <w:tc>
          <w:tcPr>
            <w:tcW w:w="1199" w:type="dxa"/>
            <w:vAlign w:val="center"/>
          </w:tcPr>
          <w:p>
            <w:pPr>
              <w:widowControl/>
              <w:jc w:val="center"/>
              <w:textAlignment w:val="center"/>
              <w:rPr>
                <w:kern w:val="0"/>
                <w:szCs w:val="21"/>
                <w:lang w:bidi="ar"/>
              </w:rPr>
            </w:pPr>
            <w:r>
              <w:rPr>
                <w:rFonts w:hint="eastAsia"/>
                <w:kern w:val="0"/>
                <w:szCs w:val="21"/>
                <w:lang w:val="en-US" w:eastAsia="zh-CN" w:bidi="ar"/>
              </w:rPr>
              <w:t>+</w:t>
            </w:r>
            <w:r>
              <w:rPr>
                <w:rFonts w:hint="eastAsia"/>
                <w:kern w:val="0"/>
                <w:szCs w:val="21"/>
                <w:lang w:bidi="ar"/>
              </w:rPr>
              <w:t>0.01</w:t>
            </w:r>
            <w:r>
              <w:rPr>
                <w:kern w:val="0"/>
                <w:szCs w:val="21"/>
                <w:lang w:bidi="ar"/>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135" w:type="dxa"/>
            <w:vMerge w:val="continue"/>
            <w:vAlign w:val="center"/>
          </w:tcPr>
          <w:p>
            <w:pPr>
              <w:pStyle w:val="62"/>
              <w:spacing w:beforeLines="0" w:afterLines="0" w:line="240" w:lineRule="auto"/>
              <w:rPr>
                <w:rFonts w:ascii="Times New Roman"/>
                <w:snapToGrid w:val="0"/>
                <w:kern w:val="21"/>
                <w:szCs w:val="21"/>
              </w:rPr>
            </w:pPr>
          </w:p>
        </w:tc>
        <w:tc>
          <w:tcPr>
            <w:tcW w:w="1599" w:type="dxa"/>
            <w:vAlign w:val="center"/>
          </w:tcPr>
          <w:p>
            <w:pPr>
              <w:widowControl/>
              <w:adjustRightInd w:val="0"/>
              <w:snapToGrid w:val="0"/>
              <w:jc w:val="center"/>
              <w:rPr>
                <w:szCs w:val="21"/>
              </w:rPr>
            </w:pPr>
            <w:r>
              <w:rPr>
                <w:rFonts w:hint="eastAsia"/>
                <w:szCs w:val="21"/>
              </w:rPr>
              <w:t>隔油设施油泥</w:t>
            </w:r>
          </w:p>
        </w:tc>
        <w:tc>
          <w:tcPr>
            <w:tcW w:w="1790" w:type="dxa"/>
            <w:vAlign w:val="center"/>
          </w:tcPr>
          <w:p>
            <w:pPr>
              <w:widowControl/>
              <w:jc w:val="center"/>
              <w:textAlignment w:val="center"/>
              <w:rPr>
                <w:snapToGrid w:val="0"/>
                <w:kern w:val="21"/>
                <w:szCs w:val="21"/>
              </w:rPr>
            </w:pPr>
            <w:r>
              <w:rPr>
                <w:snapToGrid w:val="0"/>
                <w:kern w:val="21"/>
                <w:szCs w:val="21"/>
              </w:rPr>
              <w:t>/</w:t>
            </w:r>
          </w:p>
        </w:tc>
        <w:tc>
          <w:tcPr>
            <w:tcW w:w="1227" w:type="dxa"/>
            <w:vAlign w:val="center"/>
          </w:tcPr>
          <w:p>
            <w:pPr>
              <w:jc w:val="center"/>
              <w:rPr>
                <w:snapToGrid w:val="0"/>
                <w:kern w:val="21"/>
                <w:szCs w:val="21"/>
              </w:rPr>
            </w:pPr>
            <w:r>
              <w:rPr>
                <w:snapToGrid w:val="0"/>
                <w:kern w:val="21"/>
                <w:szCs w:val="21"/>
              </w:rPr>
              <w:t>/</w:t>
            </w:r>
          </w:p>
        </w:tc>
        <w:tc>
          <w:tcPr>
            <w:tcW w:w="1636" w:type="dxa"/>
            <w:vAlign w:val="center"/>
          </w:tcPr>
          <w:p>
            <w:pPr>
              <w:jc w:val="center"/>
              <w:rPr>
                <w:snapToGrid w:val="0"/>
                <w:kern w:val="21"/>
                <w:szCs w:val="21"/>
              </w:rPr>
            </w:pPr>
            <w:r>
              <w:rPr>
                <w:snapToGrid w:val="0"/>
                <w:kern w:val="21"/>
                <w:szCs w:val="21"/>
              </w:rPr>
              <w:t>/</w:t>
            </w:r>
          </w:p>
        </w:tc>
        <w:tc>
          <w:tcPr>
            <w:tcW w:w="1499" w:type="dxa"/>
            <w:vAlign w:val="center"/>
          </w:tcPr>
          <w:p>
            <w:pPr>
              <w:widowControl/>
              <w:jc w:val="center"/>
              <w:textAlignment w:val="center"/>
              <w:rPr>
                <w:kern w:val="0"/>
                <w:szCs w:val="21"/>
                <w:lang w:bidi="ar"/>
              </w:rPr>
            </w:pPr>
            <w:r>
              <w:rPr>
                <w:rFonts w:hint="eastAsia"/>
                <w:kern w:val="0"/>
                <w:szCs w:val="21"/>
                <w:lang w:bidi="ar"/>
              </w:rPr>
              <w:t>0.02</w:t>
            </w:r>
            <w:r>
              <w:rPr>
                <w:kern w:val="0"/>
                <w:szCs w:val="21"/>
                <w:lang w:bidi="ar"/>
              </w:rPr>
              <w:t>t/a</w:t>
            </w:r>
          </w:p>
        </w:tc>
        <w:tc>
          <w:tcPr>
            <w:tcW w:w="1692" w:type="dxa"/>
            <w:vAlign w:val="center"/>
          </w:tcPr>
          <w:p>
            <w:pPr>
              <w:jc w:val="center"/>
              <w:rPr>
                <w:snapToGrid w:val="0"/>
                <w:kern w:val="21"/>
                <w:szCs w:val="21"/>
              </w:rPr>
            </w:pPr>
            <w:r>
              <w:rPr>
                <w:snapToGrid w:val="0"/>
                <w:kern w:val="21"/>
                <w:szCs w:val="21"/>
              </w:rPr>
              <w:t>/</w:t>
            </w:r>
          </w:p>
        </w:tc>
        <w:tc>
          <w:tcPr>
            <w:tcW w:w="1478" w:type="dxa"/>
            <w:vAlign w:val="center"/>
          </w:tcPr>
          <w:p>
            <w:pPr>
              <w:widowControl/>
              <w:jc w:val="center"/>
              <w:textAlignment w:val="center"/>
              <w:rPr>
                <w:kern w:val="0"/>
                <w:szCs w:val="21"/>
                <w:lang w:bidi="ar"/>
              </w:rPr>
            </w:pPr>
            <w:r>
              <w:rPr>
                <w:rFonts w:hint="eastAsia"/>
                <w:kern w:val="0"/>
                <w:szCs w:val="21"/>
                <w:lang w:bidi="ar"/>
              </w:rPr>
              <w:t>0.02</w:t>
            </w:r>
            <w:r>
              <w:rPr>
                <w:kern w:val="0"/>
                <w:szCs w:val="21"/>
                <w:lang w:bidi="ar"/>
              </w:rPr>
              <w:t>t/a</w:t>
            </w:r>
          </w:p>
        </w:tc>
        <w:tc>
          <w:tcPr>
            <w:tcW w:w="1199" w:type="dxa"/>
            <w:vAlign w:val="center"/>
          </w:tcPr>
          <w:p>
            <w:pPr>
              <w:widowControl/>
              <w:jc w:val="center"/>
              <w:textAlignment w:val="center"/>
              <w:rPr>
                <w:kern w:val="0"/>
                <w:szCs w:val="21"/>
                <w:lang w:bidi="ar"/>
              </w:rPr>
            </w:pPr>
            <w:r>
              <w:rPr>
                <w:rFonts w:hint="eastAsia"/>
                <w:kern w:val="0"/>
                <w:szCs w:val="21"/>
                <w:lang w:val="en-US" w:eastAsia="zh-CN" w:bidi="ar"/>
              </w:rPr>
              <w:t>+</w:t>
            </w:r>
            <w:r>
              <w:rPr>
                <w:rFonts w:hint="eastAsia"/>
                <w:kern w:val="0"/>
                <w:szCs w:val="21"/>
                <w:lang w:bidi="ar"/>
              </w:rPr>
              <w:t>0.02</w:t>
            </w:r>
            <w:r>
              <w:rPr>
                <w:kern w:val="0"/>
                <w:szCs w:val="21"/>
                <w:lang w:bidi="ar"/>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1135" w:type="dxa"/>
            <w:vMerge w:val="continue"/>
            <w:vAlign w:val="center"/>
          </w:tcPr>
          <w:p>
            <w:pPr>
              <w:pStyle w:val="62"/>
              <w:spacing w:beforeLines="0" w:afterLines="0" w:line="240" w:lineRule="auto"/>
              <w:rPr>
                <w:rFonts w:ascii="Times New Roman"/>
                <w:snapToGrid w:val="0"/>
                <w:kern w:val="21"/>
                <w:szCs w:val="21"/>
              </w:rPr>
            </w:pPr>
          </w:p>
        </w:tc>
        <w:tc>
          <w:tcPr>
            <w:tcW w:w="1599" w:type="dxa"/>
            <w:vAlign w:val="center"/>
          </w:tcPr>
          <w:p>
            <w:pPr>
              <w:widowControl/>
              <w:adjustRightInd w:val="0"/>
              <w:snapToGrid w:val="0"/>
              <w:jc w:val="center"/>
              <w:rPr>
                <w:szCs w:val="21"/>
              </w:rPr>
            </w:pPr>
            <w:r>
              <w:rPr>
                <w:rFonts w:hint="eastAsia"/>
                <w:szCs w:val="21"/>
              </w:rPr>
              <w:t>清理储油罐废油</w:t>
            </w:r>
          </w:p>
        </w:tc>
        <w:tc>
          <w:tcPr>
            <w:tcW w:w="1790" w:type="dxa"/>
            <w:vAlign w:val="center"/>
          </w:tcPr>
          <w:p>
            <w:pPr>
              <w:jc w:val="center"/>
              <w:rPr>
                <w:snapToGrid w:val="0"/>
                <w:kern w:val="21"/>
                <w:szCs w:val="21"/>
              </w:rPr>
            </w:pPr>
            <w:r>
              <w:rPr>
                <w:snapToGrid w:val="0"/>
                <w:kern w:val="21"/>
                <w:szCs w:val="21"/>
              </w:rPr>
              <w:t>/</w:t>
            </w:r>
          </w:p>
        </w:tc>
        <w:tc>
          <w:tcPr>
            <w:tcW w:w="1227" w:type="dxa"/>
            <w:vAlign w:val="center"/>
          </w:tcPr>
          <w:p>
            <w:pPr>
              <w:jc w:val="center"/>
              <w:rPr>
                <w:snapToGrid w:val="0"/>
                <w:kern w:val="21"/>
                <w:szCs w:val="21"/>
              </w:rPr>
            </w:pPr>
            <w:r>
              <w:rPr>
                <w:snapToGrid w:val="0"/>
                <w:kern w:val="21"/>
                <w:szCs w:val="21"/>
              </w:rPr>
              <w:t>/</w:t>
            </w:r>
          </w:p>
        </w:tc>
        <w:tc>
          <w:tcPr>
            <w:tcW w:w="1636" w:type="dxa"/>
            <w:vAlign w:val="center"/>
          </w:tcPr>
          <w:p>
            <w:pPr>
              <w:jc w:val="center"/>
              <w:rPr>
                <w:snapToGrid w:val="0"/>
                <w:kern w:val="21"/>
                <w:szCs w:val="21"/>
              </w:rPr>
            </w:pPr>
            <w:r>
              <w:rPr>
                <w:snapToGrid w:val="0"/>
                <w:kern w:val="21"/>
                <w:szCs w:val="21"/>
              </w:rPr>
              <w:t>/</w:t>
            </w:r>
          </w:p>
        </w:tc>
        <w:tc>
          <w:tcPr>
            <w:tcW w:w="1499" w:type="dxa"/>
            <w:vAlign w:val="center"/>
          </w:tcPr>
          <w:p>
            <w:pPr>
              <w:widowControl/>
              <w:jc w:val="center"/>
              <w:textAlignment w:val="center"/>
              <w:rPr>
                <w:kern w:val="0"/>
                <w:szCs w:val="21"/>
                <w:lang w:bidi="ar"/>
              </w:rPr>
            </w:pPr>
            <w:r>
              <w:rPr>
                <w:rFonts w:hint="eastAsia"/>
                <w:kern w:val="0"/>
                <w:szCs w:val="21"/>
                <w:lang w:bidi="ar"/>
              </w:rPr>
              <w:t>0.</w:t>
            </w:r>
            <w:r>
              <w:rPr>
                <w:kern w:val="0"/>
                <w:szCs w:val="21"/>
                <w:lang w:bidi="ar"/>
              </w:rPr>
              <w:t>4</w:t>
            </w:r>
            <w:r>
              <w:rPr>
                <w:rFonts w:hint="eastAsia"/>
                <w:kern w:val="0"/>
                <w:szCs w:val="21"/>
                <w:lang w:bidi="ar"/>
              </w:rPr>
              <w:t>t次/3a</w:t>
            </w:r>
          </w:p>
        </w:tc>
        <w:tc>
          <w:tcPr>
            <w:tcW w:w="1692" w:type="dxa"/>
            <w:vAlign w:val="center"/>
          </w:tcPr>
          <w:p>
            <w:pPr>
              <w:jc w:val="center"/>
              <w:rPr>
                <w:snapToGrid w:val="0"/>
                <w:kern w:val="21"/>
                <w:szCs w:val="21"/>
              </w:rPr>
            </w:pPr>
            <w:r>
              <w:rPr>
                <w:snapToGrid w:val="0"/>
                <w:kern w:val="21"/>
                <w:szCs w:val="21"/>
              </w:rPr>
              <w:t>/</w:t>
            </w:r>
          </w:p>
        </w:tc>
        <w:tc>
          <w:tcPr>
            <w:tcW w:w="1478" w:type="dxa"/>
            <w:vAlign w:val="center"/>
          </w:tcPr>
          <w:p>
            <w:pPr>
              <w:widowControl/>
              <w:jc w:val="center"/>
              <w:textAlignment w:val="center"/>
              <w:rPr>
                <w:kern w:val="0"/>
                <w:szCs w:val="21"/>
                <w:lang w:bidi="ar"/>
              </w:rPr>
            </w:pPr>
            <w:r>
              <w:rPr>
                <w:rFonts w:hint="eastAsia"/>
                <w:kern w:val="0"/>
                <w:szCs w:val="21"/>
                <w:lang w:bidi="ar"/>
              </w:rPr>
              <w:t>0.</w:t>
            </w:r>
            <w:r>
              <w:rPr>
                <w:kern w:val="0"/>
                <w:szCs w:val="21"/>
                <w:lang w:bidi="ar"/>
              </w:rPr>
              <w:t>4</w:t>
            </w:r>
            <w:r>
              <w:rPr>
                <w:rFonts w:hint="eastAsia"/>
                <w:kern w:val="0"/>
                <w:szCs w:val="21"/>
                <w:lang w:bidi="ar"/>
              </w:rPr>
              <w:t>t次/3a</w:t>
            </w:r>
          </w:p>
        </w:tc>
        <w:tc>
          <w:tcPr>
            <w:tcW w:w="1199" w:type="dxa"/>
            <w:vAlign w:val="center"/>
          </w:tcPr>
          <w:p>
            <w:pPr>
              <w:widowControl/>
              <w:jc w:val="center"/>
              <w:textAlignment w:val="center"/>
              <w:rPr>
                <w:kern w:val="0"/>
                <w:szCs w:val="21"/>
                <w:lang w:bidi="ar"/>
              </w:rPr>
            </w:pPr>
            <w:r>
              <w:rPr>
                <w:rFonts w:hint="eastAsia"/>
                <w:kern w:val="0"/>
                <w:szCs w:val="21"/>
                <w:lang w:val="en-US" w:eastAsia="zh-CN" w:bidi="ar"/>
              </w:rPr>
              <w:t>+</w:t>
            </w:r>
            <w:r>
              <w:rPr>
                <w:rFonts w:hint="eastAsia"/>
                <w:kern w:val="0"/>
                <w:szCs w:val="21"/>
                <w:lang w:bidi="ar"/>
              </w:rPr>
              <w:t>0.</w:t>
            </w:r>
            <w:r>
              <w:rPr>
                <w:kern w:val="0"/>
                <w:szCs w:val="21"/>
                <w:lang w:bidi="ar"/>
              </w:rPr>
              <w:t>4</w:t>
            </w:r>
            <w:r>
              <w:rPr>
                <w:rFonts w:hint="eastAsia"/>
                <w:kern w:val="0"/>
                <w:szCs w:val="21"/>
                <w:lang w:bidi="ar"/>
              </w:rPr>
              <w:t>t次/3a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135" w:type="dxa"/>
            <w:vMerge w:val="restart"/>
            <w:vAlign w:val="center"/>
          </w:tcPr>
          <w:p>
            <w:pPr>
              <w:pStyle w:val="62"/>
              <w:spacing w:beforeLines="0" w:afterLines="0" w:line="240" w:lineRule="auto"/>
              <w:rPr>
                <w:rFonts w:ascii="Times New Roman"/>
                <w:snapToGrid w:val="0"/>
                <w:kern w:val="21"/>
                <w:szCs w:val="21"/>
              </w:rPr>
            </w:pPr>
            <w:r>
              <w:rPr>
                <w:rFonts w:hint="eastAsia" w:ascii="Times New Roman"/>
                <w:snapToGrid w:val="0"/>
                <w:kern w:val="21"/>
                <w:szCs w:val="21"/>
              </w:rPr>
              <w:t>一般固废</w:t>
            </w:r>
          </w:p>
        </w:tc>
        <w:tc>
          <w:tcPr>
            <w:tcW w:w="1599" w:type="dxa"/>
            <w:vAlign w:val="center"/>
          </w:tcPr>
          <w:p>
            <w:pPr>
              <w:widowControl/>
              <w:adjustRightInd w:val="0"/>
              <w:snapToGrid w:val="0"/>
              <w:jc w:val="center"/>
              <w:rPr>
                <w:rFonts w:hint="eastAsia"/>
                <w:szCs w:val="21"/>
              </w:rPr>
            </w:pPr>
            <w:r>
              <w:rPr>
                <w:rFonts w:hint="eastAsia"/>
                <w:szCs w:val="21"/>
              </w:rPr>
              <w:t>生活垃圾</w:t>
            </w:r>
          </w:p>
        </w:tc>
        <w:tc>
          <w:tcPr>
            <w:tcW w:w="1790" w:type="dxa"/>
            <w:vAlign w:val="center"/>
          </w:tcPr>
          <w:p>
            <w:pPr>
              <w:jc w:val="center"/>
              <w:rPr>
                <w:rFonts w:ascii="Times New Roman" w:hAnsi="Times New Roman" w:eastAsia="宋体" w:cs="Times New Roman"/>
                <w:snapToGrid w:val="0"/>
                <w:kern w:val="21"/>
                <w:sz w:val="21"/>
                <w:szCs w:val="21"/>
                <w:lang w:val="en-US" w:eastAsia="zh-CN" w:bidi="ar-SA"/>
              </w:rPr>
            </w:pPr>
            <w:r>
              <w:rPr>
                <w:snapToGrid w:val="0"/>
                <w:kern w:val="21"/>
                <w:szCs w:val="21"/>
              </w:rPr>
              <w:t>/</w:t>
            </w:r>
          </w:p>
        </w:tc>
        <w:tc>
          <w:tcPr>
            <w:tcW w:w="1227" w:type="dxa"/>
            <w:vAlign w:val="center"/>
          </w:tcPr>
          <w:p>
            <w:pPr>
              <w:jc w:val="center"/>
              <w:rPr>
                <w:rFonts w:ascii="Times New Roman" w:hAnsi="Times New Roman" w:eastAsia="宋体" w:cs="Times New Roman"/>
                <w:snapToGrid w:val="0"/>
                <w:kern w:val="21"/>
                <w:sz w:val="21"/>
                <w:szCs w:val="21"/>
                <w:lang w:val="en-US" w:eastAsia="zh-CN" w:bidi="ar-SA"/>
              </w:rPr>
            </w:pPr>
            <w:r>
              <w:rPr>
                <w:snapToGrid w:val="0"/>
                <w:kern w:val="21"/>
                <w:szCs w:val="21"/>
              </w:rPr>
              <w:t>/</w:t>
            </w:r>
          </w:p>
        </w:tc>
        <w:tc>
          <w:tcPr>
            <w:tcW w:w="1636" w:type="dxa"/>
            <w:vAlign w:val="center"/>
          </w:tcPr>
          <w:p>
            <w:pPr>
              <w:jc w:val="center"/>
              <w:rPr>
                <w:rFonts w:ascii="Times New Roman" w:hAnsi="Times New Roman" w:eastAsia="宋体" w:cs="Times New Roman"/>
                <w:snapToGrid w:val="0"/>
                <w:kern w:val="21"/>
                <w:sz w:val="21"/>
                <w:szCs w:val="21"/>
                <w:lang w:val="en-US" w:eastAsia="zh-CN" w:bidi="ar-SA"/>
              </w:rPr>
            </w:pPr>
            <w:r>
              <w:rPr>
                <w:snapToGrid w:val="0"/>
                <w:kern w:val="21"/>
                <w:szCs w:val="21"/>
              </w:rPr>
              <w:t>/</w:t>
            </w:r>
          </w:p>
        </w:tc>
        <w:tc>
          <w:tcPr>
            <w:tcW w:w="1499" w:type="dxa"/>
            <w:vAlign w:val="center"/>
          </w:tcPr>
          <w:p>
            <w:pPr>
              <w:widowControl/>
              <w:jc w:val="center"/>
              <w:textAlignment w:val="center"/>
              <w:rPr>
                <w:rFonts w:hint="eastAsia"/>
                <w:kern w:val="0"/>
                <w:szCs w:val="21"/>
                <w:lang w:bidi="ar"/>
              </w:rPr>
            </w:pPr>
            <w:r>
              <w:rPr>
                <w:rFonts w:hint="eastAsia"/>
                <w:kern w:val="0"/>
                <w:szCs w:val="21"/>
                <w:lang w:bidi="ar"/>
              </w:rPr>
              <w:t>0</w:t>
            </w:r>
            <w:r>
              <w:rPr>
                <w:kern w:val="0"/>
                <w:szCs w:val="21"/>
                <w:lang w:bidi="ar"/>
              </w:rPr>
              <w:t>.55t/a</w:t>
            </w:r>
          </w:p>
        </w:tc>
        <w:tc>
          <w:tcPr>
            <w:tcW w:w="1692" w:type="dxa"/>
            <w:vAlign w:val="center"/>
          </w:tcPr>
          <w:p>
            <w:pPr>
              <w:jc w:val="center"/>
              <w:rPr>
                <w:rFonts w:ascii="Times New Roman" w:hAnsi="Times New Roman" w:eastAsia="宋体" w:cs="Times New Roman"/>
                <w:snapToGrid w:val="0"/>
                <w:kern w:val="21"/>
                <w:sz w:val="21"/>
                <w:szCs w:val="21"/>
                <w:lang w:val="en-US" w:eastAsia="zh-CN" w:bidi="ar-SA"/>
              </w:rPr>
            </w:pPr>
            <w:r>
              <w:rPr>
                <w:snapToGrid w:val="0"/>
                <w:kern w:val="21"/>
                <w:szCs w:val="21"/>
              </w:rPr>
              <w:t>/</w:t>
            </w:r>
          </w:p>
        </w:tc>
        <w:tc>
          <w:tcPr>
            <w:tcW w:w="1478" w:type="dxa"/>
            <w:vAlign w:val="center"/>
          </w:tcPr>
          <w:p>
            <w:pPr>
              <w:widowControl/>
              <w:jc w:val="center"/>
              <w:textAlignment w:val="center"/>
              <w:rPr>
                <w:rFonts w:hint="eastAsia"/>
                <w:kern w:val="0"/>
                <w:szCs w:val="21"/>
                <w:lang w:bidi="ar"/>
              </w:rPr>
            </w:pPr>
            <w:r>
              <w:rPr>
                <w:rFonts w:hint="eastAsia"/>
                <w:kern w:val="0"/>
                <w:szCs w:val="21"/>
                <w:lang w:bidi="ar"/>
              </w:rPr>
              <w:t>0</w:t>
            </w:r>
            <w:r>
              <w:rPr>
                <w:kern w:val="0"/>
                <w:szCs w:val="21"/>
                <w:lang w:bidi="ar"/>
              </w:rPr>
              <w:t>.55t/a</w:t>
            </w:r>
          </w:p>
        </w:tc>
        <w:tc>
          <w:tcPr>
            <w:tcW w:w="1199" w:type="dxa"/>
            <w:vAlign w:val="center"/>
          </w:tcPr>
          <w:p>
            <w:pPr>
              <w:widowControl/>
              <w:jc w:val="center"/>
              <w:textAlignment w:val="center"/>
              <w:rPr>
                <w:rFonts w:hint="eastAsia"/>
                <w:snapToGrid w:val="0"/>
                <w:kern w:val="21"/>
                <w:szCs w:val="21"/>
              </w:rPr>
            </w:pPr>
            <w:r>
              <w:rPr>
                <w:rFonts w:hint="eastAsia"/>
                <w:kern w:val="0"/>
                <w:szCs w:val="21"/>
                <w:lang w:val="en-US" w:eastAsia="zh-CN" w:bidi="ar"/>
              </w:rPr>
              <w:t>+</w:t>
            </w:r>
            <w:r>
              <w:rPr>
                <w:rFonts w:hint="eastAsia"/>
                <w:kern w:val="0"/>
                <w:szCs w:val="21"/>
                <w:lang w:bidi="ar"/>
              </w:rPr>
              <w:t>0</w:t>
            </w:r>
            <w:r>
              <w:rPr>
                <w:kern w:val="0"/>
                <w:szCs w:val="21"/>
                <w:lang w:bidi="ar"/>
              </w:rPr>
              <w:t>.55t/a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135" w:type="dxa"/>
            <w:vMerge w:val="continue"/>
            <w:vAlign w:val="center"/>
          </w:tcPr>
          <w:p>
            <w:pPr>
              <w:pStyle w:val="62"/>
              <w:spacing w:beforeLines="0" w:afterLines="0" w:line="240" w:lineRule="auto"/>
              <w:rPr>
                <w:rFonts w:hint="eastAsia" w:ascii="Times New Roman"/>
                <w:snapToGrid w:val="0"/>
                <w:kern w:val="21"/>
                <w:szCs w:val="21"/>
              </w:rPr>
            </w:pPr>
          </w:p>
        </w:tc>
        <w:tc>
          <w:tcPr>
            <w:tcW w:w="1599" w:type="dxa"/>
            <w:vAlign w:val="center"/>
          </w:tcPr>
          <w:p>
            <w:pPr>
              <w:widowControl/>
              <w:adjustRightInd w:val="0"/>
              <w:snapToGrid w:val="0"/>
              <w:jc w:val="center"/>
              <w:rPr>
                <w:rFonts w:hint="eastAsia" w:eastAsia="宋体"/>
                <w:szCs w:val="21"/>
                <w:lang w:eastAsia="zh-CN"/>
              </w:rPr>
            </w:pPr>
            <w:r>
              <w:rPr>
                <w:rFonts w:hint="eastAsia"/>
                <w:szCs w:val="21"/>
                <w:lang w:eastAsia="zh-CN"/>
              </w:rPr>
              <w:t>废包装物</w:t>
            </w:r>
          </w:p>
        </w:tc>
        <w:tc>
          <w:tcPr>
            <w:tcW w:w="1790" w:type="dxa"/>
            <w:vAlign w:val="center"/>
          </w:tcPr>
          <w:p>
            <w:pPr>
              <w:jc w:val="center"/>
              <w:rPr>
                <w:rFonts w:ascii="Times New Roman" w:hAnsi="Times New Roman" w:eastAsia="宋体" w:cs="Times New Roman"/>
                <w:snapToGrid w:val="0"/>
                <w:kern w:val="21"/>
                <w:sz w:val="21"/>
                <w:szCs w:val="21"/>
                <w:lang w:val="en-US" w:eastAsia="zh-CN" w:bidi="ar-SA"/>
              </w:rPr>
            </w:pPr>
            <w:r>
              <w:rPr>
                <w:snapToGrid w:val="0"/>
                <w:kern w:val="21"/>
                <w:szCs w:val="21"/>
              </w:rPr>
              <w:t>/</w:t>
            </w:r>
          </w:p>
        </w:tc>
        <w:tc>
          <w:tcPr>
            <w:tcW w:w="1227" w:type="dxa"/>
            <w:vAlign w:val="center"/>
          </w:tcPr>
          <w:p>
            <w:pPr>
              <w:jc w:val="center"/>
              <w:rPr>
                <w:rFonts w:ascii="Times New Roman" w:hAnsi="Times New Roman" w:eastAsia="宋体" w:cs="Times New Roman"/>
                <w:snapToGrid w:val="0"/>
                <w:kern w:val="21"/>
                <w:sz w:val="21"/>
                <w:szCs w:val="21"/>
                <w:lang w:val="en-US" w:eastAsia="zh-CN" w:bidi="ar-SA"/>
              </w:rPr>
            </w:pPr>
            <w:r>
              <w:rPr>
                <w:snapToGrid w:val="0"/>
                <w:kern w:val="21"/>
                <w:szCs w:val="21"/>
              </w:rPr>
              <w:t>/</w:t>
            </w:r>
          </w:p>
        </w:tc>
        <w:tc>
          <w:tcPr>
            <w:tcW w:w="1636" w:type="dxa"/>
            <w:vAlign w:val="center"/>
          </w:tcPr>
          <w:p>
            <w:pPr>
              <w:jc w:val="center"/>
              <w:rPr>
                <w:rFonts w:ascii="Times New Roman" w:hAnsi="Times New Roman" w:eastAsia="宋体" w:cs="Times New Roman"/>
                <w:snapToGrid w:val="0"/>
                <w:kern w:val="21"/>
                <w:sz w:val="21"/>
                <w:szCs w:val="21"/>
                <w:lang w:val="en-US" w:eastAsia="zh-CN" w:bidi="ar-SA"/>
              </w:rPr>
            </w:pPr>
            <w:r>
              <w:rPr>
                <w:snapToGrid w:val="0"/>
                <w:kern w:val="21"/>
                <w:szCs w:val="21"/>
              </w:rPr>
              <w:t>/</w:t>
            </w:r>
          </w:p>
        </w:tc>
        <w:tc>
          <w:tcPr>
            <w:tcW w:w="1499" w:type="dxa"/>
            <w:vAlign w:val="center"/>
          </w:tcPr>
          <w:p>
            <w:pPr>
              <w:widowControl/>
              <w:jc w:val="center"/>
              <w:textAlignment w:val="center"/>
              <w:rPr>
                <w:rFonts w:hint="eastAsia"/>
                <w:kern w:val="0"/>
                <w:szCs w:val="21"/>
                <w:lang w:bidi="ar"/>
              </w:rPr>
            </w:pPr>
            <w:r>
              <w:rPr>
                <w:rFonts w:hint="eastAsia"/>
                <w:kern w:val="0"/>
                <w:szCs w:val="21"/>
                <w:lang w:bidi="ar"/>
              </w:rPr>
              <w:t>0</w:t>
            </w:r>
            <w:r>
              <w:rPr>
                <w:kern w:val="0"/>
                <w:szCs w:val="21"/>
                <w:lang w:bidi="ar"/>
              </w:rPr>
              <w:t>.</w:t>
            </w:r>
            <w:r>
              <w:rPr>
                <w:rFonts w:hint="eastAsia"/>
                <w:kern w:val="0"/>
                <w:szCs w:val="21"/>
                <w:lang w:val="en-US" w:eastAsia="zh-CN" w:bidi="ar"/>
              </w:rPr>
              <w:t>2</w:t>
            </w:r>
            <w:r>
              <w:rPr>
                <w:kern w:val="0"/>
                <w:szCs w:val="21"/>
                <w:lang w:bidi="ar"/>
              </w:rPr>
              <w:t>t/a</w:t>
            </w:r>
          </w:p>
        </w:tc>
        <w:tc>
          <w:tcPr>
            <w:tcW w:w="1692" w:type="dxa"/>
            <w:vAlign w:val="center"/>
          </w:tcPr>
          <w:p>
            <w:pPr>
              <w:jc w:val="center"/>
              <w:rPr>
                <w:rFonts w:ascii="Times New Roman" w:hAnsi="Times New Roman" w:eastAsia="宋体" w:cs="Times New Roman"/>
                <w:snapToGrid w:val="0"/>
                <w:kern w:val="21"/>
                <w:sz w:val="21"/>
                <w:szCs w:val="21"/>
                <w:lang w:val="en-US" w:eastAsia="zh-CN" w:bidi="ar-SA"/>
              </w:rPr>
            </w:pPr>
            <w:r>
              <w:rPr>
                <w:snapToGrid w:val="0"/>
                <w:kern w:val="21"/>
                <w:szCs w:val="21"/>
              </w:rPr>
              <w:t>/</w:t>
            </w:r>
          </w:p>
        </w:tc>
        <w:tc>
          <w:tcPr>
            <w:tcW w:w="1478" w:type="dxa"/>
            <w:vAlign w:val="center"/>
          </w:tcPr>
          <w:p>
            <w:pPr>
              <w:widowControl/>
              <w:jc w:val="center"/>
              <w:textAlignment w:val="center"/>
              <w:rPr>
                <w:rFonts w:hint="eastAsia"/>
                <w:kern w:val="0"/>
                <w:szCs w:val="21"/>
                <w:lang w:bidi="ar"/>
              </w:rPr>
            </w:pPr>
            <w:r>
              <w:rPr>
                <w:rFonts w:hint="eastAsia"/>
                <w:kern w:val="0"/>
                <w:szCs w:val="21"/>
                <w:lang w:bidi="ar"/>
              </w:rPr>
              <w:t>0</w:t>
            </w:r>
            <w:r>
              <w:rPr>
                <w:kern w:val="0"/>
                <w:szCs w:val="21"/>
                <w:lang w:bidi="ar"/>
              </w:rPr>
              <w:t>.</w:t>
            </w:r>
            <w:r>
              <w:rPr>
                <w:rFonts w:hint="eastAsia"/>
                <w:kern w:val="0"/>
                <w:szCs w:val="21"/>
                <w:lang w:val="en-US" w:eastAsia="zh-CN" w:bidi="ar"/>
              </w:rPr>
              <w:t>2</w:t>
            </w:r>
            <w:r>
              <w:rPr>
                <w:kern w:val="0"/>
                <w:szCs w:val="21"/>
                <w:lang w:bidi="ar"/>
              </w:rPr>
              <w:t>t/a</w:t>
            </w:r>
          </w:p>
        </w:tc>
        <w:tc>
          <w:tcPr>
            <w:tcW w:w="1199" w:type="dxa"/>
            <w:vAlign w:val="center"/>
          </w:tcPr>
          <w:p>
            <w:pPr>
              <w:widowControl/>
              <w:jc w:val="center"/>
              <w:textAlignment w:val="center"/>
              <w:rPr>
                <w:rFonts w:hint="eastAsia"/>
                <w:kern w:val="0"/>
                <w:szCs w:val="21"/>
                <w:lang w:bidi="ar"/>
              </w:rPr>
            </w:pPr>
            <w:r>
              <w:rPr>
                <w:rFonts w:hint="eastAsia"/>
                <w:kern w:val="0"/>
                <w:szCs w:val="21"/>
                <w:lang w:val="en-US" w:eastAsia="zh-CN" w:bidi="ar"/>
              </w:rPr>
              <w:t>+</w:t>
            </w:r>
            <w:r>
              <w:rPr>
                <w:rFonts w:hint="eastAsia"/>
                <w:kern w:val="0"/>
                <w:szCs w:val="21"/>
                <w:lang w:bidi="ar"/>
              </w:rPr>
              <w:t>0</w:t>
            </w:r>
            <w:r>
              <w:rPr>
                <w:kern w:val="0"/>
                <w:szCs w:val="21"/>
                <w:lang w:bidi="ar"/>
              </w:rPr>
              <w:t>.</w:t>
            </w:r>
            <w:r>
              <w:rPr>
                <w:rFonts w:hint="eastAsia"/>
                <w:kern w:val="0"/>
                <w:szCs w:val="21"/>
                <w:lang w:val="en-US" w:eastAsia="zh-CN" w:bidi="ar"/>
              </w:rPr>
              <w:t>2</w:t>
            </w:r>
            <w:r>
              <w:rPr>
                <w:kern w:val="0"/>
                <w:szCs w:val="21"/>
                <w:lang w:bidi="ar"/>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135" w:type="dxa"/>
            <w:vMerge w:val="continue"/>
            <w:vAlign w:val="center"/>
          </w:tcPr>
          <w:p>
            <w:pPr>
              <w:pStyle w:val="62"/>
              <w:spacing w:beforeLines="0" w:afterLines="0" w:line="240" w:lineRule="auto"/>
              <w:rPr>
                <w:rFonts w:hint="eastAsia" w:ascii="Times New Roman"/>
                <w:snapToGrid w:val="0"/>
                <w:kern w:val="21"/>
                <w:szCs w:val="21"/>
              </w:rPr>
            </w:pPr>
          </w:p>
        </w:tc>
        <w:tc>
          <w:tcPr>
            <w:tcW w:w="1599" w:type="dxa"/>
            <w:vAlign w:val="center"/>
          </w:tcPr>
          <w:p>
            <w:pPr>
              <w:widowControl/>
              <w:adjustRightInd w:val="0"/>
              <w:snapToGrid w:val="0"/>
              <w:jc w:val="center"/>
              <w:rPr>
                <w:rFonts w:hint="eastAsia"/>
                <w:szCs w:val="21"/>
                <w:lang w:eastAsia="zh-CN"/>
              </w:rPr>
            </w:pPr>
            <w:r>
              <w:rPr>
                <w:rFonts w:hint="eastAsia"/>
                <w:szCs w:val="21"/>
                <w:lang w:eastAsia="zh-CN"/>
              </w:rPr>
              <w:t>污泥</w:t>
            </w:r>
          </w:p>
        </w:tc>
        <w:tc>
          <w:tcPr>
            <w:tcW w:w="1790" w:type="dxa"/>
            <w:vAlign w:val="center"/>
          </w:tcPr>
          <w:p>
            <w:pPr>
              <w:jc w:val="center"/>
              <w:rPr>
                <w:rFonts w:ascii="Times New Roman" w:hAnsi="Times New Roman" w:eastAsia="宋体" w:cs="Times New Roman"/>
                <w:snapToGrid w:val="0"/>
                <w:kern w:val="21"/>
                <w:sz w:val="21"/>
                <w:szCs w:val="21"/>
                <w:lang w:val="en-US" w:eastAsia="zh-CN" w:bidi="ar-SA"/>
              </w:rPr>
            </w:pPr>
            <w:r>
              <w:rPr>
                <w:snapToGrid w:val="0"/>
                <w:kern w:val="21"/>
                <w:szCs w:val="21"/>
              </w:rPr>
              <w:t>/</w:t>
            </w:r>
          </w:p>
        </w:tc>
        <w:tc>
          <w:tcPr>
            <w:tcW w:w="1227" w:type="dxa"/>
            <w:vAlign w:val="center"/>
          </w:tcPr>
          <w:p>
            <w:pPr>
              <w:jc w:val="center"/>
              <w:rPr>
                <w:rFonts w:ascii="Times New Roman" w:hAnsi="Times New Roman" w:eastAsia="宋体" w:cs="Times New Roman"/>
                <w:snapToGrid w:val="0"/>
                <w:kern w:val="21"/>
                <w:sz w:val="21"/>
                <w:szCs w:val="21"/>
                <w:lang w:val="en-US" w:eastAsia="zh-CN" w:bidi="ar-SA"/>
              </w:rPr>
            </w:pPr>
            <w:r>
              <w:rPr>
                <w:snapToGrid w:val="0"/>
                <w:kern w:val="21"/>
                <w:szCs w:val="21"/>
              </w:rPr>
              <w:t>/</w:t>
            </w:r>
          </w:p>
        </w:tc>
        <w:tc>
          <w:tcPr>
            <w:tcW w:w="1636" w:type="dxa"/>
            <w:vAlign w:val="center"/>
          </w:tcPr>
          <w:p>
            <w:pPr>
              <w:jc w:val="center"/>
              <w:rPr>
                <w:rFonts w:ascii="Times New Roman" w:hAnsi="Times New Roman" w:eastAsia="宋体" w:cs="Times New Roman"/>
                <w:snapToGrid w:val="0"/>
                <w:kern w:val="21"/>
                <w:sz w:val="21"/>
                <w:szCs w:val="21"/>
                <w:lang w:val="en-US" w:eastAsia="zh-CN" w:bidi="ar-SA"/>
              </w:rPr>
            </w:pPr>
            <w:r>
              <w:rPr>
                <w:snapToGrid w:val="0"/>
                <w:kern w:val="21"/>
                <w:szCs w:val="21"/>
              </w:rPr>
              <w:t>/</w:t>
            </w:r>
          </w:p>
        </w:tc>
        <w:tc>
          <w:tcPr>
            <w:tcW w:w="1499" w:type="dxa"/>
            <w:vAlign w:val="center"/>
          </w:tcPr>
          <w:p>
            <w:pPr>
              <w:widowControl/>
              <w:jc w:val="center"/>
              <w:textAlignment w:val="center"/>
              <w:rPr>
                <w:rFonts w:hint="default" w:eastAsia="宋体"/>
                <w:kern w:val="0"/>
                <w:szCs w:val="21"/>
                <w:lang w:val="en-US" w:eastAsia="zh-CN" w:bidi="ar"/>
              </w:rPr>
            </w:pPr>
            <w:r>
              <w:rPr>
                <w:rFonts w:hint="eastAsia"/>
                <w:kern w:val="0"/>
                <w:szCs w:val="21"/>
                <w:lang w:val="en-US" w:eastAsia="zh-CN" w:bidi="ar"/>
              </w:rPr>
              <w:t>0.04t/a</w:t>
            </w:r>
          </w:p>
        </w:tc>
        <w:tc>
          <w:tcPr>
            <w:tcW w:w="1692" w:type="dxa"/>
            <w:vAlign w:val="center"/>
          </w:tcPr>
          <w:p>
            <w:pPr>
              <w:jc w:val="center"/>
              <w:rPr>
                <w:rFonts w:ascii="Times New Roman" w:hAnsi="Times New Roman" w:eastAsia="宋体" w:cs="Times New Roman"/>
                <w:snapToGrid w:val="0"/>
                <w:kern w:val="21"/>
                <w:sz w:val="21"/>
                <w:szCs w:val="21"/>
                <w:lang w:val="en-US" w:eastAsia="zh-CN" w:bidi="ar-SA"/>
              </w:rPr>
            </w:pPr>
            <w:r>
              <w:rPr>
                <w:snapToGrid w:val="0"/>
                <w:kern w:val="21"/>
                <w:szCs w:val="21"/>
              </w:rPr>
              <w:t>/</w:t>
            </w:r>
          </w:p>
        </w:tc>
        <w:tc>
          <w:tcPr>
            <w:tcW w:w="1478" w:type="dxa"/>
            <w:vAlign w:val="center"/>
          </w:tcPr>
          <w:p>
            <w:pPr>
              <w:widowControl/>
              <w:jc w:val="center"/>
              <w:textAlignment w:val="center"/>
              <w:rPr>
                <w:rFonts w:hint="eastAsia"/>
                <w:kern w:val="0"/>
                <w:szCs w:val="21"/>
                <w:lang w:bidi="ar"/>
              </w:rPr>
            </w:pPr>
            <w:r>
              <w:rPr>
                <w:rFonts w:hint="eastAsia"/>
                <w:kern w:val="0"/>
                <w:szCs w:val="21"/>
                <w:lang w:val="en-US" w:eastAsia="zh-CN" w:bidi="ar"/>
              </w:rPr>
              <w:t>0.04t/a</w:t>
            </w:r>
          </w:p>
        </w:tc>
        <w:tc>
          <w:tcPr>
            <w:tcW w:w="1199" w:type="dxa"/>
            <w:vAlign w:val="center"/>
          </w:tcPr>
          <w:p>
            <w:pPr>
              <w:widowControl/>
              <w:jc w:val="center"/>
              <w:textAlignment w:val="center"/>
              <w:rPr>
                <w:rFonts w:hint="eastAsia"/>
                <w:kern w:val="0"/>
                <w:szCs w:val="21"/>
                <w:lang w:val="en-US" w:eastAsia="zh-CN" w:bidi="ar"/>
              </w:rPr>
            </w:pPr>
            <w:r>
              <w:rPr>
                <w:rFonts w:hint="eastAsia"/>
                <w:kern w:val="0"/>
                <w:szCs w:val="21"/>
                <w:lang w:val="en-US" w:eastAsia="zh-CN" w:bidi="ar"/>
              </w:rPr>
              <w:t>+0.04t/a</w:t>
            </w:r>
          </w:p>
        </w:tc>
      </w:tr>
    </w:tbl>
    <w:p>
      <w:pPr>
        <w:pStyle w:val="62"/>
        <w:spacing w:before="192" w:beforeLines="80" w:after="24"/>
        <w:jc w:val="left"/>
        <w:rPr>
          <w:color w:val="FF0000"/>
        </w:rPr>
      </w:pPr>
      <w:r>
        <w:rPr>
          <w:rFonts w:hAnsi="宋体"/>
          <w:snapToGrid w:val="0"/>
          <w:kern w:val="21"/>
          <w:szCs w:val="21"/>
        </w:rPr>
        <w:t>注：</w:t>
      </w:r>
      <w:r>
        <w:rPr>
          <w:rFonts w:hAnsi="宋体"/>
          <w:snapToGrid w:val="0"/>
          <w:spacing w:val="-16"/>
          <w:kern w:val="21"/>
          <w:szCs w:val="21"/>
        </w:rPr>
        <w:fldChar w:fldCharType="begin"/>
      </w:r>
      <w:r>
        <w:rPr>
          <w:rFonts w:hAnsi="宋体"/>
          <w:snapToGrid w:val="0"/>
          <w:spacing w:val="-16"/>
          <w:kern w:val="21"/>
          <w:szCs w:val="21"/>
        </w:rPr>
        <w:instrText xml:space="preserve"> = 6 \* GB3 \* MERGEFORMAT </w:instrText>
      </w:r>
      <w:r>
        <w:rPr>
          <w:rFonts w:hAnsi="宋体"/>
          <w:snapToGrid w:val="0"/>
          <w:spacing w:val="-16"/>
          <w:kern w:val="21"/>
          <w:szCs w:val="21"/>
        </w:rPr>
        <w:fldChar w:fldCharType="separate"/>
      </w:r>
      <w:r>
        <w:rPr>
          <w:rFonts w:hint="eastAsia" w:hAnsi="宋体"/>
          <w:szCs w:val="21"/>
        </w:rPr>
        <w:t>⑥</w:t>
      </w:r>
      <w:r>
        <w:rPr>
          <w:rFonts w:hAnsi="宋体"/>
          <w:snapToGrid w:val="0"/>
          <w:spacing w:val="-16"/>
          <w:kern w:val="21"/>
          <w:szCs w:val="21"/>
        </w:rPr>
        <w:fldChar w:fldCharType="end"/>
      </w:r>
      <w:r>
        <w:rPr>
          <w:rFonts w:hAnsi="宋体"/>
          <w:snapToGrid w:val="0"/>
          <w:spacing w:val="-16"/>
          <w:kern w:val="21"/>
          <w:szCs w:val="21"/>
        </w:rPr>
        <w:t>=</w:t>
      </w:r>
      <w:r>
        <w:rPr>
          <w:rFonts w:hAnsi="宋体"/>
          <w:snapToGrid w:val="0"/>
          <w:spacing w:val="-6"/>
          <w:kern w:val="21"/>
          <w:szCs w:val="21"/>
        </w:rPr>
        <w:fldChar w:fldCharType="begin"/>
      </w:r>
      <w:r>
        <w:rPr>
          <w:rFonts w:hAnsi="宋体"/>
          <w:snapToGrid w:val="0"/>
          <w:spacing w:val="-6"/>
          <w:kern w:val="21"/>
          <w:szCs w:val="21"/>
        </w:rPr>
        <w:instrText xml:space="preserve"> = 1 \* GB3 \* MERGEFORMAT </w:instrText>
      </w:r>
      <w:r>
        <w:rPr>
          <w:rFonts w:hAnsi="宋体"/>
          <w:snapToGrid w:val="0"/>
          <w:spacing w:val="-6"/>
          <w:kern w:val="21"/>
          <w:szCs w:val="21"/>
        </w:rPr>
        <w:fldChar w:fldCharType="separate"/>
      </w:r>
      <w:r>
        <w:rPr>
          <w:rFonts w:hint="eastAsia" w:hAnsi="宋体"/>
          <w:szCs w:val="21"/>
        </w:rPr>
        <w:t>①</w:t>
      </w:r>
      <w:r>
        <w:rPr>
          <w:rFonts w:hAnsi="宋体"/>
          <w:snapToGrid w:val="0"/>
          <w:spacing w:val="-6"/>
          <w:kern w:val="21"/>
          <w:szCs w:val="21"/>
        </w:rPr>
        <w:fldChar w:fldCharType="end"/>
      </w:r>
      <w:r>
        <w:rPr>
          <w:rFonts w:hAnsi="宋体"/>
          <w:snapToGrid w:val="0"/>
          <w:spacing w:val="-6"/>
          <w:kern w:val="21"/>
          <w:szCs w:val="21"/>
        </w:rPr>
        <w:t>+</w:t>
      </w:r>
      <w:r>
        <w:rPr>
          <w:rFonts w:hAnsi="宋体"/>
          <w:snapToGrid w:val="0"/>
          <w:spacing w:val="-6"/>
          <w:kern w:val="21"/>
          <w:szCs w:val="21"/>
        </w:rPr>
        <w:fldChar w:fldCharType="begin"/>
      </w:r>
      <w:r>
        <w:rPr>
          <w:rFonts w:hAnsi="宋体"/>
          <w:snapToGrid w:val="0"/>
          <w:spacing w:val="-6"/>
          <w:kern w:val="21"/>
          <w:szCs w:val="21"/>
        </w:rPr>
        <w:instrText xml:space="preserve"> = 3 \* GB3 \* MERGEFORMAT </w:instrText>
      </w:r>
      <w:r>
        <w:rPr>
          <w:rFonts w:hAnsi="宋体"/>
          <w:snapToGrid w:val="0"/>
          <w:spacing w:val="-6"/>
          <w:kern w:val="21"/>
          <w:szCs w:val="21"/>
        </w:rPr>
        <w:fldChar w:fldCharType="separate"/>
      </w:r>
      <w:r>
        <w:rPr>
          <w:rFonts w:hint="eastAsia" w:hAnsi="宋体"/>
          <w:szCs w:val="21"/>
        </w:rPr>
        <w:t>③</w:t>
      </w:r>
      <w:r>
        <w:rPr>
          <w:rFonts w:hAnsi="宋体"/>
          <w:snapToGrid w:val="0"/>
          <w:spacing w:val="-6"/>
          <w:kern w:val="21"/>
          <w:szCs w:val="21"/>
        </w:rPr>
        <w:fldChar w:fldCharType="end"/>
      </w:r>
      <w:r>
        <w:rPr>
          <w:rFonts w:hAnsi="宋体"/>
          <w:snapToGrid w:val="0"/>
          <w:spacing w:val="-6"/>
          <w:kern w:val="21"/>
          <w:szCs w:val="21"/>
        </w:rPr>
        <w:t>+</w:t>
      </w:r>
      <w:r>
        <w:rPr>
          <w:rFonts w:hAnsi="宋体"/>
          <w:snapToGrid w:val="0"/>
          <w:spacing w:val="-6"/>
          <w:kern w:val="21"/>
          <w:szCs w:val="21"/>
        </w:rPr>
        <w:fldChar w:fldCharType="begin"/>
      </w:r>
      <w:r>
        <w:rPr>
          <w:rFonts w:hAnsi="宋体"/>
          <w:snapToGrid w:val="0"/>
          <w:spacing w:val="-6"/>
          <w:kern w:val="21"/>
          <w:szCs w:val="21"/>
        </w:rPr>
        <w:instrText xml:space="preserve"> = 4 \* GB3 \* MERGEFORMAT </w:instrText>
      </w:r>
      <w:r>
        <w:rPr>
          <w:rFonts w:hAnsi="宋体"/>
          <w:snapToGrid w:val="0"/>
          <w:spacing w:val="-6"/>
          <w:kern w:val="21"/>
          <w:szCs w:val="21"/>
        </w:rPr>
        <w:fldChar w:fldCharType="separate"/>
      </w:r>
      <w:r>
        <w:rPr>
          <w:rFonts w:hint="eastAsia" w:hAnsi="宋体"/>
          <w:szCs w:val="21"/>
        </w:rPr>
        <w:t>④</w:t>
      </w:r>
      <w:r>
        <w:rPr>
          <w:rFonts w:hAnsi="宋体"/>
          <w:snapToGrid w:val="0"/>
          <w:spacing w:val="-6"/>
          <w:kern w:val="21"/>
          <w:szCs w:val="21"/>
        </w:rPr>
        <w:fldChar w:fldCharType="end"/>
      </w:r>
      <w:r>
        <w:rPr>
          <w:rFonts w:hAnsi="宋体"/>
          <w:snapToGrid w:val="0"/>
          <w:spacing w:val="-6"/>
          <w:kern w:val="21"/>
          <w:szCs w:val="21"/>
        </w:rPr>
        <w:t>-</w:t>
      </w:r>
      <w:r>
        <w:rPr>
          <w:rFonts w:hAnsi="宋体"/>
          <w:snapToGrid w:val="0"/>
          <w:spacing w:val="-16"/>
          <w:kern w:val="21"/>
          <w:szCs w:val="21"/>
        </w:rPr>
        <w:fldChar w:fldCharType="begin"/>
      </w:r>
      <w:r>
        <w:rPr>
          <w:rFonts w:hAnsi="宋体"/>
          <w:snapToGrid w:val="0"/>
          <w:spacing w:val="-16"/>
          <w:kern w:val="21"/>
          <w:szCs w:val="21"/>
        </w:rPr>
        <w:instrText xml:space="preserve"> = 5 \* GB3 \* MERGEFORMAT </w:instrText>
      </w:r>
      <w:r>
        <w:rPr>
          <w:rFonts w:hAnsi="宋体"/>
          <w:snapToGrid w:val="0"/>
          <w:spacing w:val="-16"/>
          <w:kern w:val="21"/>
          <w:szCs w:val="21"/>
        </w:rPr>
        <w:fldChar w:fldCharType="separate"/>
      </w:r>
      <w:r>
        <w:rPr>
          <w:rFonts w:hint="eastAsia" w:hAnsi="宋体"/>
          <w:szCs w:val="21"/>
        </w:rPr>
        <w:t>⑤</w:t>
      </w:r>
      <w:r>
        <w:rPr>
          <w:rFonts w:hAnsi="宋体"/>
          <w:snapToGrid w:val="0"/>
          <w:spacing w:val="-16"/>
          <w:kern w:val="21"/>
          <w:szCs w:val="21"/>
        </w:rPr>
        <w:fldChar w:fldCharType="end"/>
      </w:r>
      <w:r>
        <w:rPr>
          <w:rFonts w:hAnsi="宋体"/>
          <w:snapToGrid w:val="0"/>
          <w:spacing w:val="-16"/>
          <w:kern w:val="21"/>
          <w:szCs w:val="21"/>
        </w:rPr>
        <w:t>；</w:t>
      </w:r>
      <w:r>
        <w:rPr>
          <w:rFonts w:hAnsi="宋体"/>
          <w:snapToGrid w:val="0"/>
          <w:spacing w:val="-6"/>
          <w:kern w:val="21"/>
          <w:szCs w:val="21"/>
        </w:rPr>
        <w:fldChar w:fldCharType="begin"/>
      </w:r>
      <w:r>
        <w:rPr>
          <w:rFonts w:hAnsi="宋体"/>
          <w:snapToGrid w:val="0"/>
          <w:spacing w:val="-6"/>
          <w:kern w:val="21"/>
          <w:szCs w:val="21"/>
        </w:rPr>
        <w:instrText xml:space="preserve"> = 7 \* GB3 \* MERGEFORMAT </w:instrText>
      </w:r>
      <w:r>
        <w:rPr>
          <w:rFonts w:hAnsi="宋体"/>
          <w:snapToGrid w:val="0"/>
          <w:spacing w:val="-6"/>
          <w:kern w:val="21"/>
          <w:szCs w:val="21"/>
        </w:rPr>
        <w:fldChar w:fldCharType="separate"/>
      </w:r>
      <w:r>
        <w:rPr>
          <w:rFonts w:hint="eastAsia" w:hAnsi="宋体"/>
          <w:szCs w:val="21"/>
        </w:rPr>
        <w:t>⑦</w:t>
      </w:r>
      <w:r>
        <w:rPr>
          <w:rFonts w:hAnsi="宋体"/>
          <w:snapToGrid w:val="0"/>
          <w:spacing w:val="-6"/>
          <w:kern w:val="21"/>
          <w:szCs w:val="21"/>
        </w:rPr>
        <w:fldChar w:fldCharType="end"/>
      </w:r>
      <w:r>
        <w:rPr>
          <w:rFonts w:hAnsi="宋体"/>
          <w:snapToGrid w:val="0"/>
          <w:spacing w:val="-6"/>
          <w:kern w:val="21"/>
          <w:szCs w:val="21"/>
        </w:rPr>
        <w:t>=</w:t>
      </w:r>
      <w:r>
        <w:rPr>
          <w:rFonts w:hAnsi="宋体"/>
          <w:snapToGrid w:val="0"/>
          <w:spacing w:val="-16"/>
          <w:kern w:val="21"/>
          <w:szCs w:val="21"/>
        </w:rPr>
        <w:fldChar w:fldCharType="begin"/>
      </w:r>
      <w:r>
        <w:rPr>
          <w:rFonts w:hAnsi="宋体"/>
          <w:snapToGrid w:val="0"/>
          <w:spacing w:val="-16"/>
          <w:kern w:val="21"/>
          <w:szCs w:val="21"/>
        </w:rPr>
        <w:instrText xml:space="preserve"> = 6 \* GB3 \* MERGEFORMAT </w:instrText>
      </w:r>
      <w:r>
        <w:rPr>
          <w:rFonts w:hAnsi="宋体"/>
          <w:snapToGrid w:val="0"/>
          <w:spacing w:val="-16"/>
          <w:kern w:val="21"/>
          <w:szCs w:val="21"/>
        </w:rPr>
        <w:fldChar w:fldCharType="separate"/>
      </w:r>
      <w:r>
        <w:rPr>
          <w:rFonts w:hint="eastAsia" w:hAnsi="宋体"/>
          <w:szCs w:val="21"/>
        </w:rPr>
        <w:t>⑥</w:t>
      </w:r>
      <w:r>
        <w:rPr>
          <w:rFonts w:hAnsi="宋体"/>
          <w:snapToGrid w:val="0"/>
          <w:spacing w:val="-16"/>
          <w:kern w:val="21"/>
          <w:szCs w:val="21"/>
        </w:rPr>
        <w:fldChar w:fldCharType="end"/>
      </w:r>
      <w:r>
        <w:rPr>
          <w:rFonts w:hAnsi="宋体"/>
          <w:snapToGrid w:val="0"/>
          <w:spacing w:val="-16"/>
          <w:kern w:val="21"/>
          <w:szCs w:val="21"/>
        </w:rPr>
        <w:t>-</w:t>
      </w:r>
      <w:r>
        <w:rPr>
          <w:rFonts w:hAnsi="宋体"/>
          <w:snapToGrid w:val="0"/>
          <w:spacing w:val="-6"/>
          <w:kern w:val="21"/>
          <w:szCs w:val="21"/>
        </w:rPr>
        <w:fldChar w:fldCharType="begin"/>
      </w:r>
      <w:r>
        <w:rPr>
          <w:rFonts w:hAnsi="宋体"/>
          <w:snapToGrid w:val="0"/>
          <w:spacing w:val="-6"/>
          <w:kern w:val="21"/>
          <w:szCs w:val="21"/>
        </w:rPr>
        <w:instrText xml:space="preserve"> = 1 \* GB3 \* MERGEFORMAT </w:instrText>
      </w:r>
      <w:r>
        <w:rPr>
          <w:rFonts w:hAnsi="宋体"/>
          <w:snapToGrid w:val="0"/>
          <w:spacing w:val="-6"/>
          <w:kern w:val="21"/>
          <w:szCs w:val="21"/>
        </w:rPr>
        <w:fldChar w:fldCharType="separate"/>
      </w:r>
      <w:r>
        <w:rPr>
          <w:rFonts w:hint="eastAsia" w:hAnsi="宋体"/>
          <w:szCs w:val="21"/>
        </w:rPr>
        <w:t>①</w:t>
      </w:r>
      <w:r>
        <w:rPr>
          <w:rFonts w:hAnsi="宋体"/>
          <w:snapToGrid w:val="0"/>
          <w:spacing w:val="-6"/>
          <w:kern w:val="21"/>
          <w:szCs w:val="21"/>
        </w:rPr>
        <w:fldChar w:fldCharType="end"/>
      </w:r>
    </w:p>
    <w:sectPr>
      <w:footerReference r:id="rId7" w:type="default"/>
      <w:pgSz w:w="16838" w:h="11906" w:orient="landscape"/>
      <w:pgMar w:top="1531" w:right="1701" w:bottom="1531" w:left="1701" w:header="851" w:footer="850"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Arial Unicode MS">
    <w:altName w:val="Arial"/>
    <w:panose1 w:val="020B0604020202020204"/>
    <w:charset w:val="00"/>
    <w:family w:val="roman"/>
    <w:pitch w:val="default"/>
    <w:sig w:usb0="00000000" w:usb1="00000000" w:usb2="00000000" w:usb3="00000000" w:csb0="00000001" w:csb1="00000000"/>
  </w:font>
  <w:font w:name="新宋体-18030">
    <w:altName w:val="宋体"/>
    <w:panose1 w:val="00000000000000000000"/>
    <w:charset w:val="00"/>
    <w:family w:val="auto"/>
    <w:pitch w:val="default"/>
    <w:sig w:usb0="00000000" w:usb1="00000000" w:usb2="00000000" w:usb3="00000000" w:csb0="00040001" w:csb1="00000000"/>
  </w:font>
  <w:font w:name="MingLiU">
    <w:panose1 w:val="02020509000000000000"/>
    <w:charset w:val="88"/>
    <w:family w:val="modern"/>
    <w:pitch w:val="default"/>
    <w:sig w:usb0="A00002FF" w:usb1="28CFFCFA" w:usb2="00000016" w:usb3="00000000" w:csb0="00100001" w:csb1="00000000"/>
  </w:font>
  <w:font w:name="_x000B__x000C_">
    <w:altName w:val="Times New Roman"/>
    <w:panose1 w:val="00000000000000000000"/>
    <w:charset w:val="00"/>
    <w:family w:val="roman"/>
    <w:pitch w:val="default"/>
    <w:sig w:usb0="00000000" w:usb1="00000000" w:usb2="00000000" w:usb3="00000000" w:csb0="00040001"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思源宋體 TW">
    <w:altName w:val="MS Gothic"/>
    <w:panose1 w:val="00000000000000000000"/>
    <w:charset w:val="80"/>
    <w:family w:val="roman"/>
    <w:pitch w:val="default"/>
    <w:sig w:usb0="00000000" w:usb1="00000000" w:usb2="00000010" w:usb3="00000000" w:csb0="0002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MS Gothic">
    <w:panose1 w:val="020B0609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center" w:y="1"/>
      <w:rPr>
        <w:rStyle w:val="39"/>
      </w:rPr>
    </w:pPr>
    <w:r>
      <w:fldChar w:fldCharType="begin"/>
    </w:r>
    <w:r>
      <w:rPr>
        <w:rStyle w:val="39"/>
      </w:rPr>
      <w:instrText xml:space="preserve">PAGE  </w:instrText>
    </w:r>
    <w:r>
      <w:fldChar w:fldCharType="end"/>
    </w:r>
  </w:p>
  <w:p>
    <w:pPr>
      <w:pStyle w:val="2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right="360" w:firstLine="36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-245745</wp:posOffset>
              </wp:positionV>
              <wp:extent cx="775335" cy="230505"/>
              <wp:effectExtent l="2540" t="3175" r="3175" b="4445"/>
              <wp:wrapNone/>
              <wp:docPr id="1" name="文本框 1029"/>
              <wp:cNvGraphicFramePr/>
              <a:graphic xmlns:a="http://schemas.openxmlformats.org/drawingml/2006/main">
                <a:graphicData uri="http://schemas.microsoft.com/office/word/2010/wordprocessingShape">
                  <wps:wsp>
                    <wps:cNvSpPr txBox="1">
                      <a:spLocks noChangeArrowheads="1"/>
                    </wps:cNvSpPr>
                    <wps:spPr bwMode="auto">
                      <a:xfrm>
                        <a:off x="0" y="0"/>
                        <a:ext cx="775335" cy="230505"/>
                      </a:xfrm>
                      <a:prstGeom prst="rect">
                        <a:avLst/>
                      </a:prstGeom>
                      <a:noFill/>
                      <a:ln>
                        <a:noFill/>
                      </a:ln>
                    </wps:spPr>
                    <wps:txbx>
                      <w:txbxContent>
                        <w:p>
                          <w:pPr>
                            <w:pStyle w:val="25"/>
                            <w:rPr>
                              <w:rStyle w:val="39"/>
                              <w:rFonts w:ascii="宋体" w:hAnsi="宋体"/>
                              <w:sz w:val="28"/>
                              <w:szCs w:val="28"/>
                            </w:rPr>
                          </w:pPr>
                          <w:r>
                            <w:rPr>
                              <w:rStyle w:val="39"/>
                              <w:rFonts w:hint="eastAsia" w:ascii="宋体" w:hAnsi="宋体"/>
                              <w:sz w:val="28"/>
                              <w:szCs w:val="28"/>
                            </w:rPr>
                            <w:t>—</w:t>
                          </w:r>
                          <w:r>
                            <w:rPr>
                              <w:rStyle w:val="39"/>
                              <w:rFonts w:hint="eastAsia" w:ascii="宋体" w:hAnsi="宋体"/>
                              <w:sz w:val="20"/>
                            </w:rPr>
                            <w:t xml:space="preserve">  </w:t>
                          </w:r>
                          <w:r>
                            <w:rPr>
                              <w:rFonts w:ascii="宋体" w:hAnsi="宋体"/>
                              <w:sz w:val="26"/>
                              <w:szCs w:val="26"/>
                            </w:rPr>
                            <w:fldChar w:fldCharType="begin"/>
                          </w:r>
                          <w:r>
                            <w:rPr>
                              <w:rStyle w:val="39"/>
                              <w:rFonts w:ascii="宋体" w:hAnsi="宋体"/>
                              <w:sz w:val="26"/>
                              <w:szCs w:val="26"/>
                            </w:rPr>
                            <w:instrText xml:space="preserve">PAGE  </w:instrText>
                          </w:r>
                          <w:r>
                            <w:rPr>
                              <w:rFonts w:ascii="宋体" w:hAnsi="宋体"/>
                              <w:sz w:val="26"/>
                              <w:szCs w:val="26"/>
                            </w:rPr>
                            <w:fldChar w:fldCharType="separate"/>
                          </w:r>
                          <w:r>
                            <w:rPr>
                              <w:rStyle w:val="39"/>
                              <w:rFonts w:ascii="宋体" w:hAnsi="宋体"/>
                              <w:sz w:val="26"/>
                              <w:szCs w:val="26"/>
                            </w:rPr>
                            <w:t>25</w:t>
                          </w:r>
                          <w:r>
                            <w:rPr>
                              <w:rFonts w:ascii="宋体" w:hAnsi="宋体"/>
                              <w:sz w:val="26"/>
                              <w:szCs w:val="26"/>
                            </w:rPr>
                            <w:fldChar w:fldCharType="end"/>
                          </w:r>
                          <w:r>
                            <w:rPr>
                              <w:rStyle w:val="39"/>
                              <w:rFonts w:hint="eastAsia" w:ascii="宋体" w:hAnsi="宋体"/>
                              <w:sz w:val="20"/>
                            </w:rPr>
                            <w:t xml:space="preserve">  </w:t>
                          </w:r>
                          <w:r>
                            <w:rPr>
                              <w:rStyle w:val="39"/>
                              <w:rFonts w:hint="eastAsia" w:ascii="宋体" w:hAnsi="宋体"/>
                              <w:sz w:val="28"/>
                              <w:szCs w:val="28"/>
                            </w:rPr>
                            <w:t>—</w:t>
                          </w:r>
                        </w:p>
                      </w:txbxContent>
                    </wps:txbx>
                    <wps:bodyPr rot="0" vert="horz" wrap="none" lIns="0" tIns="0" rIns="0" bIns="0" anchor="t" anchorCtr="0" upright="1">
                      <a:spAutoFit/>
                    </wps:bodyPr>
                  </wps:wsp>
                </a:graphicData>
              </a:graphic>
            </wp:anchor>
          </w:drawing>
        </mc:Choice>
        <mc:Fallback>
          <w:pict>
            <v:shape id="文本框 1029" o:spid="_x0000_s1026" o:spt="202" type="#_x0000_t202" style="position:absolute;left:0pt;margin-top:-19.35pt;height:18.15pt;width:61.05pt;mso-position-horizontal:center;mso-position-horizontal-relative:margin;mso-wrap-style:none;z-index:251659264;mso-width-relative:page;mso-height-relative:page;" filled="f" stroked="f" coordsize="21600,21600" o:gfxdata="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InYWADUAAAABwEAAA8AAAAAAAAAAQAgAAAAIgAA&#10;AGRycy9kb3ducmV2LnhtbFBLAQIUABQAAAAIAIdO4kAehDaTDAIAAAUEAAAOAAAAAAAAAAEAIAAA&#10;ACMBAABkcnMvZTJvRG9jLnhtbFBLBQYAAAAABgAGAFkBAAChBQAAAAA=&#10;">
              <v:fill on="f" focussize="0,0"/>
              <v:stroke on="f"/>
              <v:imagedata o:title=""/>
              <o:lock v:ext="edit" aspectratio="f"/>
              <v:textbox inset="0mm,0mm,0mm,0mm" style="mso-fit-shape-to-text:t;">
                <w:txbxContent>
                  <w:p>
                    <w:pPr>
                      <w:pStyle w:val="25"/>
                      <w:rPr>
                        <w:rStyle w:val="39"/>
                        <w:rFonts w:ascii="宋体" w:hAnsi="宋体"/>
                        <w:sz w:val="28"/>
                        <w:szCs w:val="28"/>
                      </w:rPr>
                    </w:pPr>
                    <w:r>
                      <w:rPr>
                        <w:rStyle w:val="39"/>
                        <w:rFonts w:hint="eastAsia" w:ascii="宋体" w:hAnsi="宋体"/>
                        <w:sz w:val="28"/>
                        <w:szCs w:val="28"/>
                      </w:rPr>
                      <w:t>—</w:t>
                    </w:r>
                    <w:r>
                      <w:rPr>
                        <w:rStyle w:val="39"/>
                        <w:rFonts w:hint="eastAsia" w:ascii="宋体" w:hAnsi="宋体"/>
                        <w:sz w:val="20"/>
                      </w:rPr>
                      <w:t xml:space="preserve">  </w:t>
                    </w:r>
                    <w:r>
                      <w:rPr>
                        <w:rFonts w:ascii="宋体" w:hAnsi="宋体"/>
                        <w:sz w:val="26"/>
                        <w:szCs w:val="26"/>
                      </w:rPr>
                      <w:fldChar w:fldCharType="begin"/>
                    </w:r>
                    <w:r>
                      <w:rPr>
                        <w:rStyle w:val="39"/>
                        <w:rFonts w:ascii="宋体" w:hAnsi="宋体"/>
                        <w:sz w:val="26"/>
                        <w:szCs w:val="26"/>
                      </w:rPr>
                      <w:instrText xml:space="preserve">PAGE  </w:instrText>
                    </w:r>
                    <w:r>
                      <w:rPr>
                        <w:rFonts w:ascii="宋体" w:hAnsi="宋体"/>
                        <w:sz w:val="26"/>
                        <w:szCs w:val="26"/>
                      </w:rPr>
                      <w:fldChar w:fldCharType="separate"/>
                    </w:r>
                    <w:r>
                      <w:rPr>
                        <w:rStyle w:val="39"/>
                        <w:rFonts w:ascii="宋体" w:hAnsi="宋体"/>
                        <w:sz w:val="26"/>
                        <w:szCs w:val="26"/>
                      </w:rPr>
                      <w:t>25</w:t>
                    </w:r>
                    <w:r>
                      <w:rPr>
                        <w:rFonts w:ascii="宋体" w:hAnsi="宋体"/>
                        <w:sz w:val="26"/>
                        <w:szCs w:val="26"/>
                      </w:rPr>
                      <w:fldChar w:fldCharType="end"/>
                    </w:r>
                    <w:r>
                      <w:rPr>
                        <w:rStyle w:val="39"/>
                        <w:rFonts w:hint="eastAsia" w:ascii="宋体" w:hAnsi="宋体"/>
                        <w:sz w:val="20"/>
                      </w:rPr>
                      <w:t xml:space="preserve">  </w:t>
                    </w:r>
                    <w:r>
                      <w:rPr>
                        <w:rStyle w:val="39"/>
                        <w:rFonts w:hint="eastAsia" w:ascii="宋体" w:hAnsi="宋体"/>
                        <w:sz w:val="28"/>
                        <w:szCs w:val="28"/>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right="360" w:firstLine="360"/>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E854DB"/>
    <w:multiLevelType w:val="singleLevel"/>
    <w:tmpl w:val="82E854DB"/>
    <w:lvl w:ilvl="0" w:tentative="0">
      <w:start w:val="7"/>
      <w:numFmt w:val="chineseCounting"/>
      <w:suff w:val="nothing"/>
      <w:lvlText w:val="（%1）"/>
      <w:lvlJc w:val="left"/>
      <w:rPr>
        <w:rFonts w:hint="eastAsia"/>
      </w:rPr>
    </w:lvl>
  </w:abstractNum>
  <w:abstractNum w:abstractNumId="1">
    <w:nsid w:val="87047D78"/>
    <w:multiLevelType w:val="singleLevel"/>
    <w:tmpl w:val="87047D78"/>
    <w:lvl w:ilvl="0" w:tentative="0">
      <w:start w:val="1"/>
      <w:numFmt w:val="decimal"/>
      <w:suff w:val="nothing"/>
      <w:lvlText w:val="%1）"/>
      <w:lvlJc w:val="left"/>
    </w:lvl>
  </w:abstractNum>
  <w:abstractNum w:abstractNumId="2">
    <w:nsid w:val="91614BB2"/>
    <w:multiLevelType w:val="singleLevel"/>
    <w:tmpl w:val="91614BB2"/>
    <w:lvl w:ilvl="0" w:tentative="0">
      <w:start w:val="1"/>
      <w:numFmt w:val="decimal"/>
      <w:suff w:val="nothing"/>
      <w:lvlText w:val="（%1）"/>
      <w:lvlJc w:val="left"/>
    </w:lvl>
  </w:abstractNum>
  <w:abstractNum w:abstractNumId="3">
    <w:nsid w:val="93895F20"/>
    <w:multiLevelType w:val="singleLevel"/>
    <w:tmpl w:val="93895F20"/>
    <w:lvl w:ilvl="0" w:tentative="0">
      <w:start w:val="1"/>
      <w:numFmt w:val="decimal"/>
      <w:suff w:val="nothing"/>
      <w:lvlText w:val="（%1）"/>
      <w:lvlJc w:val="left"/>
    </w:lvl>
  </w:abstractNum>
  <w:abstractNum w:abstractNumId="4">
    <w:nsid w:val="BFFA3809"/>
    <w:multiLevelType w:val="singleLevel"/>
    <w:tmpl w:val="BFFA3809"/>
    <w:lvl w:ilvl="0" w:tentative="0">
      <w:start w:val="2"/>
      <w:numFmt w:val="decimal"/>
      <w:suff w:val="nothing"/>
      <w:lvlText w:val="%1、"/>
      <w:lvlJc w:val="left"/>
    </w:lvl>
  </w:abstractNum>
  <w:abstractNum w:abstractNumId="5">
    <w:nsid w:val="C0B3E6C7"/>
    <w:multiLevelType w:val="singleLevel"/>
    <w:tmpl w:val="C0B3E6C7"/>
    <w:lvl w:ilvl="0" w:tentative="0">
      <w:start w:val="5"/>
      <w:numFmt w:val="decimal"/>
      <w:suff w:val="nothing"/>
      <w:lvlText w:val="（%1）"/>
      <w:lvlJc w:val="left"/>
    </w:lvl>
  </w:abstractNum>
  <w:abstractNum w:abstractNumId="6">
    <w:nsid w:val="DE1936B5"/>
    <w:multiLevelType w:val="singleLevel"/>
    <w:tmpl w:val="DE1936B5"/>
    <w:lvl w:ilvl="0" w:tentative="0">
      <w:start w:val="5"/>
      <w:numFmt w:val="chineseCounting"/>
      <w:suff w:val="nothing"/>
      <w:lvlText w:val="%1、"/>
      <w:lvlJc w:val="left"/>
      <w:rPr>
        <w:rFonts w:hint="eastAsia"/>
      </w:rPr>
    </w:lvl>
  </w:abstractNum>
  <w:abstractNum w:abstractNumId="7">
    <w:nsid w:val="F133F264"/>
    <w:multiLevelType w:val="singleLevel"/>
    <w:tmpl w:val="F133F264"/>
    <w:lvl w:ilvl="0" w:tentative="0">
      <w:start w:val="2"/>
      <w:numFmt w:val="decimal"/>
      <w:suff w:val="nothing"/>
      <w:lvlText w:val="（%1）"/>
      <w:lvlJc w:val="left"/>
    </w:lvl>
  </w:abstractNum>
  <w:abstractNum w:abstractNumId="8">
    <w:nsid w:val="1E94C70E"/>
    <w:multiLevelType w:val="singleLevel"/>
    <w:tmpl w:val="1E94C70E"/>
    <w:lvl w:ilvl="0" w:tentative="0">
      <w:start w:val="1"/>
      <w:numFmt w:val="decimal"/>
      <w:suff w:val="nothing"/>
      <w:lvlText w:val="%1、"/>
      <w:lvlJc w:val="left"/>
    </w:lvl>
  </w:abstractNum>
  <w:abstractNum w:abstractNumId="9">
    <w:nsid w:val="2F669E7E"/>
    <w:multiLevelType w:val="singleLevel"/>
    <w:tmpl w:val="2F669E7E"/>
    <w:lvl w:ilvl="0" w:tentative="0">
      <w:start w:val="1"/>
      <w:numFmt w:val="decimal"/>
      <w:suff w:val="nothing"/>
      <w:lvlText w:val="%1、"/>
      <w:lvlJc w:val="left"/>
      <w:pPr>
        <w:ind w:left="-60"/>
      </w:pPr>
      <w:rPr>
        <w:rFonts w:hint="default"/>
        <w:b/>
        <w:bCs/>
      </w:rPr>
    </w:lvl>
  </w:abstractNum>
  <w:num w:numId="1">
    <w:abstractNumId w:val="5"/>
  </w:num>
  <w:num w:numId="2">
    <w:abstractNumId w:val="0"/>
  </w:num>
  <w:num w:numId="3">
    <w:abstractNumId w:val="2"/>
  </w:num>
  <w:num w:numId="4">
    <w:abstractNumId w:val="9"/>
  </w:num>
  <w:num w:numId="5">
    <w:abstractNumId w:val="4"/>
  </w:num>
  <w:num w:numId="6">
    <w:abstractNumId w:val="7"/>
  </w:num>
  <w:num w:numId="7">
    <w:abstractNumId w:val="3"/>
  </w:num>
  <w:num w:numId="8">
    <w:abstractNumId w:val="8"/>
  </w:num>
  <w:num w:numId="9">
    <w:abstractNumId w:val="6"/>
  </w:num>
  <w:num w:numId="10">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guo zheng">
    <w15:presenceInfo w15:providerId="None" w15:userId="guo zh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dit="trackedChanges" w:enforcement="0"/>
  <w:defaultTabStop w:val="420"/>
  <w:doNotHyphenateCaps/>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Q5NjhjODAzMTEzMGY5NDk2OGQ2MTYwNTAyNjEyNGUifQ=="/>
  </w:docVars>
  <w:rsids>
    <w:rsidRoot w:val="00A14947"/>
    <w:rsid w:val="000060B3"/>
    <w:rsid w:val="0001409A"/>
    <w:rsid w:val="0004364B"/>
    <w:rsid w:val="00045A91"/>
    <w:rsid w:val="00061B1F"/>
    <w:rsid w:val="000644FA"/>
    <w:rsid w:val="000733C4"/>
    <w:rsid w:val="00074783"/>
    <w:rsid w:val="0008070B"/>
    <w:rsid w:val="000810AC"/>
    <w:rsid w:val="00081A02"/>
    <w:rsid w:val="00082231"/>
    <w:rsid w:val="00092D38"/>
    <w:rsid w:val="0009377B"/>
    <w:rsid w:val="000A20C9"/>
    <w:rsid w:val="000A521C"/>
    <w:rsid w:val="000B058F"/>
    <w:rsid w:val="000B4467"/>
    <w:rsid w:val="000B4DB9"/>
    <w:rsid w:val="000C09AC"/>
    <w:rsid w:val="000C767F"/>
    <w:rsid w:val="000D5A44"/>
    <w:rsid w:val="000E3ED2"/>
    <w:rsid w:val="00131F42"/>
    <w:rsid w:val="00135135"/>
    <w:rsid w:val="001357F1"/>
    <w:rsid w:val="00140FA8"/>
    <w:rsid w:val="00142FEB"/>
    <w:rsid w:val="00143A2D"/>
    <w:rsid w:val="00145A41"/>
    <w:rsid w:val="00151675"/>
    <w:rsid w:val="00157435"/>
    <w:rsid w:val="00163CE3"/>
    <w:rsid w:val="0017504D"/>
    <w:rsid w:val="0017671A"/>
    <w:rsid w:val="00177422"/>
    <w:rsid w:val="00184590"/>
    <w:rsid w:val="001870D1"/>
    <w:rsid w:val="0018781E"/>
    <w:rsid w:val="0019262D"/>
    <w:rsid w:val="001A1B35"/>
    <w:rsid w:val="001A48A2"/>
    <w:rsid w:val="001A6F61"/>
    <w:rsid w:val="001B72B8"/>
    <w:rsid w:val="001C69B3"/>
    <w:rsid w:val="001D5595"/>
    <w:rsid w:val="001D7874"/>
    <w:rsid w:val="001D7F22"/>
    <w:rsid w:val="001F0F17"/>
    <w:rsid w:val="001F3347"/>
    <w:rsid w:val="001F69E4"/>
    <w:rsid w:val="002125B4"/>
    <w:rsid w:val="002155B8"/>
    <w:rsid w:val="00224839"/>
    <w:rsid w:val="002249B2"/>
    <w:rsid w:val="00226574"/>
    <w:rsid w:val="002278EC"/>
    <w:rsid w:val="0023280E"/>
    <w:rsid w:val="002377D1"/>
    <w:rsid w:val="002506BC"/>
    <w:rsid w:val="00250D2E"/>
    <w:rsid w:val="00254345"/>
    <w:rsid w:val="00264557"/>
    <w:rsid w:val="002805AB"/>
    <w:rsid w:val="00284204"/>
    <w:rsid w:val="00291773"/>
    <w:rsid w:val="00294637"/>
    <w:rsid w:val="002A168C"/>
    <w:rsid w:val="002A3DC7"/>
    <w:rsid w:val="002B49E2"/>
    <w:rsid w:val="002B7B00"/>
    <w:rsid w:val="002B7C44"/>
    <w:rsid w:val="002C2B17"/>
    <w:rsid w:val="002D3DD0"/>
    <w:rsid w:val="002E1F3A"/>
    <w:rsid w:val="002E298A"/>
    <w:rsid w:val="002F0462"/>
    <w:rsid w:val="002F2DFA"/>
    <w:rsid w:val="00301978"/>
    <w:rsid w:val="0030332C"/>
    <w:rsid w:val="003051C2"/>
    <w:rsid w:val="00312296"/>
    <w:rsid w:val="00314F0E"/>
    <w:rsid w:val="00321D8E"/>
    <w:rsid w:val="00325928"/>
    <w:rsid w:val="00332863"/>
    <w:rsid w:val="0033684D"/>
    <w:rsid w:val="00337B42"/>
    <w:rsid w:val="00341B42"/>
    <w:rsid w:val="0034348F"/>
    <w:rsid w:val="003449EC"/>
    <w:rsid w:val="00353810"/>
    <w:rsid w:val="00356653"/>
    <w:rsid w:val="0035743F"/>
    <w:rsid w:val="00357BE2"/>
    <w:rsid w:val="0036170C"/>
    <w:rsid w:val="00366E0F"/>
    <w:rsid w:val="00381A72"/>
    <w:rsid w:val="00384676"/>
    <w:rsid w:val="00390857"/>
    <w:rsid w:val="003A4BF3"/>
    <w:rsid w:val="003B420D"/>
    <w:rsid w:val="003B57FD"/>
    <w:rsid w:val="003C6C16"/>
    <w:rsid w:val="003D794D"/>
    <w:rsid w:val="003E3058"/>
    <w:rsid w:val="003E76A9"/>
    <w:rsid w:val="003F0809"/>
    <w:rsid w:val="003F6A8C"/>
    <w:rsid w:val="003F755C"/>
    <w:rsid w:val="00406F01"/>
    <w:rsid w:val="00416D50"/>
    <w:rsid w:val="00416FD5"/>
    <w:rsid w:val="00417772"/>
    <w:rsid w:val="00420E6A"/>
    <w:rsid w:val="00425A9E"/>
    <w:rsid w:val="00426D6B"/>
    <w:rsid w:val="00431E6C"/>
    <w:rsid w:val="00433CE7"/>
    <w:rsid w:val="00452738"/>
    <w:rsid w:val="00456091"/>
    <w:rsid w:val="00466321"/>
    <w:rsid w:val="00483572"/>
    <w:rsid w:val="00484B9B"/>
    <w:rsid w:val="004855F6"/>
    <w:rsid w:val="0048661E"/>
    <w:rsid w:val="00494670"/>
    <w:rsid w:val="004A3823"/>
    <w:rsid w:val="004A5761"/>
    <w:rsid w:val="004E6946"/>
    <w:rsid w:val="004F1AD8"/>
    <w:rsid w:val="005039CB"/>
    <w:rsid w:val="0050558F"/>
    <w:rsid w:val="00506286"/>
    <w:rsid w:val="00510813"/>
    <w:rsid w:val="00511990"/>
    <w:rsid w:val="00511DE0"/>
    <w:rsid w:val="00514870"/>
    <w:rsid w:val="00514B9B"/>
    <w:rsid w:val="00517F02"/>
    <w:rsid w:val="00524303"/>
    <w:rsid w:val="005258A2"/>
    <w:rsid w:val="005401AE"/>
    <w:rsid w:val="00542E07"/>
    <w:rsid w:val="00543B62"/>
    <w:rsid w:val="00545424"/>
    <w:rsid w:val="00554A7B"/>
    <w:rsid w:val="0055572C"/>
    <w:rsid w:val="0056106A"/>
    <w:rsid w:val="005720AE"/>
    <w:rsid w:val="00594D77"/>
    <w:rsid w:val="005969E4"/>
    <w:rsid w:val="005A06B7"/>
    <w:rsid w:val="005A1759"/>
    <w:rsid w:val="005A68A7"/>
    <w:rsid w:val="005D36AB"/>
    <w:rsid w:val="005D3CB0"/>
    <w:rsid w:val="005F645D"/>
    <w:rsid w:val="00604352"/>
    <w:rsid w:val="00617CC3"/>
    <w:rsid w:val="006377A6"/>
    <w:rsid w:val="00637A3D"/>
    <w:rsid w:val="00640B41"/>
    <w:rsid w:val="006411EF"/>
    <w:rsid w:val="00671911"/>
    <w:rsid w:val="006748B8"/>
    <w:rsid w:val="006775C3"/>
    <w:rsid w:val="0069290A"/>
    <w:rsid w:val="0069775A"/>
    <w:rsid w:val="00697813"/>
    <w:rsid w:val="006A31CE"/>
    <w:rsid w:val="006A3EE8"/>
    <w:rsid w:val="006A72BF"/>
    <w:rsid w:val="006B03F2"/>
    <w:rsid w:val="006B37DC"/>
    <w:rsid w:val="006B4F68"/>
    <w:rsid w:val="006C0592"/>
    <w:rsid w:val="006C272E"/>
    <w:rsid w:val="006C5479"/>
    <w:rsid w:val="006D13B5"/>
    <w:rsid w:val="006E12FF"/>
    <w:rsid w:val="006E607E"/>
    <w:rsid w:val="00706C5D"/>
    <w:rsid w:val="00713A8A"/>
    <w:rsid w:val="00732922"/>
    <w:rsid w:val="0075162E"/>
    <w:rsid w:val="00754034"/>
    <w:rsid w:val="00756556"/>
    <w:rsid w:val="007618C4"/>
    <w:rsid w:val="00767980"/>
    <w:rsid w:val="00770B19"/>
    <w:rsid w:val="0077463F"/>
    <w:rsid w:val="007836EA"/>
    <w:rsid w:val="00784CDA"/>
    <w:rsid w:val="007906C4"/>
    <w:rsid w:val="007940EA"/>
    <w:rsid w:val="007967E8"/>
    <w:rsid w:val="007A2170"/>
    <w:rsid w:val="007A22BF"/>
    <w:rsid w:val="007A3323"/>
    <w:rsid w:val="007B72B8"/>
    <w:rsid w:val="007B7A58"/>
    <w:rsid w:val="007C21B5"/>
    <w:rsid w:val="007D29C3"/>
    <w:rsid w:val="007E4BD2"/>
    <w:rsid w:val="00801393"/>
    <w:rsid w:val="00802F88"/>
    <w:rsid w:val="0081293E"/>
    <w:rsid w:val="00815465"/>
    <w:rsid w:val="00817E9A"/>
    <w:rsid w:val="00823C87"/>
    <w:rsid w:val="008306BD"/>
    <w:rsid w:val="00831A80"/>
    <w:rsid w:val="00833743"/>
    <w:rsid w:val="008340A4"/>
    <w:rsid w:val="00866A19"/>
    <w:rsid w:val="0087135F"/>
    <w:rsid w:val="00872D94"/>
    <w:rsid w:val="00880364"/>
    <w:rsid w:val="00891592"/>
    <w:rsid w:val="00891E9E"/>
    <w:rsid w:val="008A2F68"/>
    <w:rsid w:val="008B4FA6"/>
    <w:rsid w:val="008B5282"/>
    <w:rsid w:val="008B7C17"/>
    <w:rsid w:val="008C2D01"/>
    <w:rsid w:val="008C40E6"/>
    <w:rsid w:val="008D0F7A"/>
    <w:rsid w:val="008D68E4"/>
    <w:rsid w:val="008E0506"/>
    <w:rsid w:val="008E0CFF"/>
    <w:rsid w:val="008E333D"/>
    <w:rsid w:val="008E5D6B"/>
    <w:rsid w:val="008E76F0"/>
    <w:rsid w:val="008F15FE"/>
    <w:rsid w:val="008F2D29"/>
    <w:rsid w:val="008F5187"/>
    <w:rsid w:val="008F60D8"/>
    <w:rsid w:val="00902727"/>
    <w:rsid w:val="0090312B"/>
    <w:rsid w:val="00916F87"/>
    <w:rsid w:val="0091736D"/>
    <w:rsid w:val="00926DC0"/>
    <w:rsid w:val="0093037A"/>
    <w:rsid w:val="009311C3"/>
    <w:rsid w:val="0094154D"/>
    <w:rsid w:val="00942F85"/>
    <w:rsid w:val="0095155F"/>
    <w:rsid w:val="0095315B"/>
    <w:rsid w:val="00954429"/>
    <w:rsid w:val="009563CE"/>
    <w:rsid w:val="00976328"/>
    <w:rsid w:val="0097680D"/>
    <w:rsid w:val="00982438"/>
    <w:rsid w:val="0098404C"/>
    <w:rsid w:val="00985283"/>
    <w:rsid w:val="00995992"/>
    <w:rsid w:val="009A03E5"/>
    <w:rsid w:val="009A0F3B"/>
    <w:rsid w:val="009A1BB4"/>
    <w:rsid w:val="009A2628"/>
    <w:rsid w:val="009A3200"/>
    <w:rsid w:val="009B0897"/>
    <w:rsid w:val="009B7BD9"/>
    <w:rsid w:val="009C7DD5"/>
    <w:rsid w:val="009E0A83"/>
    <w:rsid w:val="009E227D"/>
    <w:rsid w:val="009E5019"/>
    <w:rsid w:val="00A04F1B"/>
    <w:rsid w:val="00A0501B"/>
    <w:rsid w:val="00A05117"/>
    <w:rsid w:val="00A14947"/>
    <w:rsid w:val="00A32A83"/>
    <w:rsid w:val="00A368DB"/>
    <w:rsid w:val="00A36FCE"/>
    <w:rsid w:val="00A423AA"/>
    <w:rsid w:val="00A53EC6"/>
    <w:rsid w:val="00A55C0F"/>
    <w:rsid w:val="00A8713F"/>
    <w:rsid w:val="00A90BA1"/>
    <w:rsid w:val="00A97A9A"/>
    <w:rsid w:val="00AA0671"/>
    <w:rsid w:val="00AA2531"/>
    <w:rsid w:val="00AB1E09"/>
    <w:rsid w:val="00AB5330"/>
    <w:rsid w:val="00AB7747"/>
    <w:rsid w:val="00AC14CE"/>
    <w:rsid w:val="00AC2A56"/>
    <w:rsid w:val="00AD055E"/>
    <w:rsid w:val="00AD341B"/>
    <w:rsid w:val="00AD47A7"/>
    <w:rsid w:val="00AF0CBF"/>
    <w:rsid w:val="00AF257F"/>
    <w:rsid w:val="00AF33CF"/>
    <w:rsid w:val="00AF4D50"/>
    <w:rsid w:val="00AF6179"/>
    <w:rsid w:val="00B1295A"/>
    <w:rsid w:val="00B20A45"/>
    <w:rsid w:val="00B22C5C"/>
    <w:rsid w:val="00B24F30"/>
    <w:rsid w:val="00B31ABF"/>
    <w:rsid w:val="00B33BE3"/>
    <w:rsid w:val="00B53B5D"/>
    <w:rsid w:val="00B6055E"/>
    <w:rsid w:val="00B6317D"/>
    <w:rsid w:val="00B7723F"/>
    <w:rsid w:val="00B80534"/>
    <w:rsid w:val="00B8433C"/>
    <w:rsid w:val="00B87491"/>
    <w:rsid w:val="00BA29E9"/>
    <w:rsid w:val="00BA7142"/>
    <w:rsid w:val="00BB237C"/>
    <w:rsid w:val="00BB41A3"/>
    <w:rsid w:val="00BC32DC"/>
    <w:rsid w:val="00BC35B6"/>
    <w:rsid w:val="00BC55E4"/>
    <w:rsid w:val="00BD1B51"/>
    <w:rsid w:val="00BD4596"/>
    <w:rsid w:val="00BE1405"/>
    <w:rsid w:val="00BE312D"/>
    <w:rsid w:val="00BE640C"/>
    <w:rsid w:val="00BF1C20"/>
    <w:rsid w:val="00C10578"/>
    <w:rsid w:val="00C135BC"/>
    <w:rsid w:val="00C15C95"/>
    <w:rsid w:val="00C2596A"/>
    <w:rsid w:val="00C27537"/>
    <w:rsid w:val="00C328FE"/>
    <w:rsid w:val="00C33507"/>
    <w:rsid w:val="00C4409D"/>
    <w:rsid w:val="00C44E72"/>
    <w:rsid w:val="00C45A06"/>
    <w:rsid w:val="00C47E5B"/>
    <w:rsid w:val="00C61E4B"/>
    <w:rsid w:val="00C64BFF"/>
    <w:rsid w:val="00C704E9"/>
    <w:rsid w:val="00C763C9"/>
    <w:rsid w:val="00C80057"/>
    <w:rsid w:val="00C82232"/>
    <w:rsid w:val="00C82913"/>
    <w:rsid w:val="00C87BB2"/>
    <w:rsid w:val="00C972B1"/>
    <w:rsid w:val="00CA2CCE"/>
    <w:rsid w:val="00CA43FD"/>
    <w:rsid w:val="00CA7EF8"/>
    <w:rsid w:val="00CC489B"/>
    <w:rsid w:val="00CD2BCD"/>
    <w:rsid w:val="00CD3A4C"/>
    <w:rsid w:val="00CE10E9"/>
    <w:rsid w:val="00CE2910"/>
    <w:rsid w:val="00CE5393"/>
    <w:rsid w:val="00CF07F9"/>
    <w:rsid w:val="00CF36BE"/>
    <w:rsid w:val="00CF6000"/>
    <w:rsid w:val="00CF68DB"/>
    <w:rsid w:val="00D003F3"/>
    <w:rsid w:val="00D0364F"/>
    <w:rsid w:val="00D06834"/>
    <w:rsid w:val="00D308ED"/>
    <w:rsid w:val="00D36D86"/>
    <w:rsid w:val="00D428AA"/>
    <w:rsid w:val="00D50A34"/>
    <w:rsid w:val="00D53EFA"/>
    <w:rsid w:val="00D94A7C"/>
    <w:rsid w:val="00D95896"/>
    <w:rsid w:val="00DA2BE0"/>
    <w:rsid w:val="00DB2983"/>
    <w:rsid w:val="00DC1257"/>
    <w:rsid w:val="00DC3DC0"/>
    <w:rsid w:val="00DC5B2B"/>
    <w:rsid w:val="00DD318D"/>
    <w:rsid w:val="00DD5859"/>
    <w:rsid w:val="00DF2E12"/>
    <w:rsid w:val="00DF514A"/>
    <w:rsid w:val="00DF6690"/>
    <w:rsid w:val="00DF6804"/>
    <w:rsid w:val="00E0358D"/>
    <w:rsid w:val="00E04323"/>
    <w:rsid w:val="00E070A2"/>
    <w:rsid w:val="00E22FD6"/>
    <w:rsid w:val="00E2656A"/>
    <w:rsid w:val="00E34479"/>
    <w:rsid w:val="00E412D0"/>
    <w:rsid w:val="00E56322"/>
    <w:rsid w:val="00E60982"/>
    <w:rsid w:val="00E62C62"/>
    <w:rsid w:val="00E654C1"/>
    <w:rsid w:val="00E65D97"/>
    <w:rsid w:val="00E72A5A"/>
    <w:rsid w:val="00E73354"/>
    <w:rsid w:val="00E9242D"/>
    <w:rsid w:val="00EB5255"/>
    <w:rsid w:val="00EB5C47"/>
    <w:rsid w:val="00ED0639"/>
    <w:rsid w:val="00EF4755"/>
    <w:rsid w:val="00EF7135"/>
    <w:rsid w:val="00F027DB"/>
    <w:rsid w:val="00F0283C"/>
    <w:rsid w:val="00F14A7A"/>
    <w:rsid w:val="00F22985"/>
    <w:rsid w:val="00F3383E"/>
    <w:rsid w:val="00F465A7"/>
    <w:rsid w:val="00F50B7C"/>
    <w:rsid w:val="00F54506"/>
    <w:rsid w:val="00F550E6"/>
    <w:rsid w:val="00F74345"/>
    <w:rsid w:val="00F80A0A"/>
    <w:rsid w:val="00F82B19"/>
    <w:rsid w:val="00F8350B"/>
    <w:rsid w:val="00F9212D"/>
    <w:rsid w:val="00F965DA"/>
    <w:rsid w:val="00FA406A"/>
    <w:rsid w:val="00FB503A"/>
    <w:rsid w:val="00FB516C"/>
    <w:rsid w:val="00FD0236"/>
    <w:rsid w:val="00FD18F4"/>
    <w:rsid w:val="00FD54DB"/>
    <w:rsid w:val="00FD619F"/>
    <w:rsid w:val="01290F7E"/>
    <w:rsid w:val="015411C5"/>
    <w:rsid w:val="015D1E09"/>
    <w:rsid w:val="01A91989"/>
    <w:rsid w:val="01EB6F50"/>
    <w:rsid w:val="02697903"/>
    <w:rsid w:val="027E3C21"/>
    <w:rsid w:val="02F83562"/>
    <w:rsid w:val="02F96569"/>
    <w:rsid w:val="030E0E5C"/>
    <w:rsid w:val="03D010A3"/>
    <w:rsid w:val="03E312C3"/>
    <w:rsid w:val="03EA7B21"/>
    <w:rsid w:val="04051239"/>
    <w:rsid w:val="043072B3"/>
    <w:rsid w:val="044A30F0"/>
    <w:rsid w:val="047D1717"/>
    <w:rsid w:val="048C6CB1"/>
    <w:rsid w:val="04AA373F"/>
    <w:rsid w:val="04B1607C"/>
    <w:rsid w:val="04CA6527"/>
    <w:rsid w:val="05167156"/>
    <w:rsid w:val="051D4D50"/>
    <w:rsid w:val="05F83EAE"/>
    <w:rsid w:val="0627337D"/>
    <w:rsid w:val="0633208D"/>
    <w:rsid w:val="063E7D85"/>
    <w:rsid w:val="06402615"/>
    <w:rsid w:val="06906489"/>
    <w:rsid w:val="06AA3860"/>
    <w:rsid w:val="06B156A8"/>
    <w:rsid w:val="06D25D4A"/>
    <w:rsid w:val="06F62FC5"/>
    <w:rsid w:val="06F8525B"/>
    <w:rsid w:val="07293586"/>
    <w:rsid w:val="07295285"/>
    <w:rsid w:val="07636392"/>
    <w:rsid w:val="07770C56"/>
    <w:rsid w:val="077741FC"/>
    <w:rsid w:val="079F59DC"/>
    <w:rsid w:val="08A0133F"/>
    <w:rsid w:val="08A0750E"/>
    <w:rsid w:val="091A390B"/>
    <w:rsid w:val="092217DD"/>
    <w:rsid w:val="093A7294"/>
    <w:rsid w:val="0941698B"/>
    <w:rsid w:val="09585CA9"/>
    <w:rsid w:val="09723D05"/>
    <w:rsid w:val="098552F6"/>
    <w:rsid w:val="099850AA"/>
    <w:rsid w:val="09C573F9"/>
    <w:rsid w:val="09F323A6"/>
    <w:rsid w:val="0A1259E1"/>
    <w:rsid w:val="0A1E7BA8"/>
    <w:rsid w:val="0A263993"/>
    <w:rsid w:val="0A2D3AC2"/>
    <w:rsid w:val="0A4F5AF7"/>
    <w:rsid w:val="0A665900"/>
    <w:rsid w:val="0A737F99"/>
    <w:rsid w:val="0A806DFC"/>
    <w:rsid w:val="0AA755DF"/>
    <w:rsid w:val="0AAF6145"/>
    <w:rsid w:val="0AE222D4"/>
    <w:rsid w:val="0B120D44"/>
    <w:rsid w:val="0BCA5242"/>
    <w:rsid w:val="0BD27BF6"/>
    <w:rsid w:val="0C051C23"/>
    <w:rsid w:val="0C3376AC"/>
    <w:rsid w:val="0C3B3C7D"/>
    <w:rsid w:val="0C8D1555"/>
    <w:rsid w:val="0CA44139"/>
    <w:rsid w:val="0CAB2EAE"/>
    <w:rsid w:val="0CAF4D5A"/>
    <w:rsid w:val="0CC46135"/>
    <w:rsid w:val="0D140E13"/>
    <w:rsid w:val="0D3F701D"/>
    <w:rsid w:val="0D4252AC"/>
    <w:rsid w:val="0D4D6BF7"/>
    <w:rsid w:val="0D4F0725"/>
    <w:rsid w:val="0D621C7D"/>
    <w:rsid w:val="0D7E7A12"/>
    <w:rsid w:val="0DC763B9"/>
    <w:rsid w:val="0DE257C7"/>
    <w:rsid w:val="0DE27434"/>
    <w:rsid w:val="0DE32D9D"/>
    <w:rsid w:val="0DE94AD7"/>
    <w:rsid w:val="0DED19C1"/>
    <w:rsid w:val="0E145CAB"/>
    <w:rsid w:val="0E260323"/>
    <w:rsid w:val="0E656279"/>
    <w:rsid w:val="0E73034D"/>
    <w:rsid w:val="0E740BEB"/>
    <w:rsid w:val="0EB931BE"/>
    <w:rsid w:val="0EE64908"/>
    <w:rsid w:val="0F115C70"/>
    <w:rsid w:val="0F13775A"/>
    <w:rsid w:val="0F353F51"/>
    <w:rsid w:val="0F356CB1"/>
    <w:rsid w:val="0F56503F"/>
    <w:rsid w:val="0F5F45FE"/>
    <w:rsid w:val="0F6C7267"/>
    <w:rsid w:val="0F8E758F"/>
    <w:rsid w:val="0F9A112B"/>
    <w:rsid w:val="0FBA55CD"/>
    <w:rsid w:val="10047EFB"/>
    <w:rsid w:val="10185198"/>
    <w:rsid w:val="105F77AF"/>
    <w:rsid w:val="106D2F64"/>
    <w:rsid w:val="107E2DB0"/>
    <w:rsid w:val="10B63710"/>
    <w:rsid w:val="10E12EB6"/>
    <w:rsid w:val="10F10820"/>
    <w:rsid w:val="10FE4C80"/>
    <w:rsid w:val="111C2F7A"/>
    <w:rsid w:val="11665CA1"/>
    <w:rsid w:val="124B54C7"/>
    <w:rsid w:val="124B643A"/>
    <w:rsid w:val="12515D71"/>
    <w:rsid w:val="128F63E7"/>
    <w:rsid w:val="129553F1"/>
    <w:rsid w:val="12C75264"/>
    <w:rsid w:val="12F9465F"/>
    <w:rsid w:val="1342288C"/>
    <w:rsid w:val="13951726"/>
    <w:rsid w:val="13B97CAE"/>
    <w:rsid w:val="140A100E"/>
    <w:rsid w:val="141F46DF"/>
    <w:rsid w:val="14255145"/>
    <w:rsid w:val="142D3BA5"/>
    <w:rsid w:val="14307984"/>
    <w:rsid w:val="14396509"/>
    <w:rsid w:val="144D7F39"/>
    <w:rsid w:val="14737576"/>
    <w:rsid w:val="14D62EA9"/>
    <w:rsid w:val="14DD2C3C"/>
    <w:rsid w:val="152A0DA5"/>
    <w:rsid w:val="15332CF5"/>
    <w:rsid w:val="154D2390"/>
    <w:rsid w:val="15BF25AC"/>
    <w:rsid w:val="16087E1D"/>
    <w:rsid w:val="1647208B"/>
    <w:rsid w:val="169E634E"/>
    <w:rsid w:val="16C136E5"/>
    <w:rsid w:val="16DA54DE"/>
    <w:rsid w:val="16E813F8"/>
    <w:rsid w:val="17104B63"/>
    <w:rsid w:val="176F6B9A"/>
    <w:rsid w:val="17701672"/>
    <w:rsid w:val="17701D14"/>
    <w:rsid w:val="17735226"/>
    <w:rsid w:val="177F5F55"/>
    <w:rsid w:val="179D0863"/>
    <w:rsid w:val="17B97E34"/>
    <w:rsid w:val="17F94A53"/>
    <w:rsid w:val="18123EA2"/>
    <w:rsid w:val="1845486A"/>
    <w:rsid w:val="18576C7B"/>
    <w:rsid w:val="189F624C"/>
    <w:rsid w:val="191D72FB"/>
    <w:rsid w:val="19302372"/>
    <w:rsid w:val="198A6D15"/>
    <w:rsid w:val="199C0024"/>
    <w:rsid w:val="19E41BC5"/>
    <w:rsid w:val="19F83BC1"/>
    <w:rsid w:val="1A1C66C0"/>
    <w:rsid w:val="1A39247B"/>
    <w:rsid w:val="1A42393B"/>
    <w:rsid w:val="1A425F4D"/>
    <w:rsid w:val="1A432DD4"/>
    <w:rsid w:val="1AA76FFE"/>
    <w:rsid w:val="1AAD45DE"/>
    <w:rsid w:val="1AB245E7"/>
    <w:rsid w:val="1AF11EF8"/>
    <w:rsid w:val="1AF432EF"/>
    <w:rsid w:val="1B046F80"/>
    <w:rsid w:val="1B0B3181"/>
    <w:rsid w:val="1B0F4FB4"/>
    <w:rsid w:val="1B250ECA"/>
    <w:rsid w:val="1B3267B5"/>
    <w:rsid w:val="1B40161D"/>
    <w:rsid w:val="1B441859"/>
    <w:rsid w:val="1B6606B1"/>
    <w:rsid w:val="1BC11CA7"/>
    <w:rsid w:val="1C2877DD"/>
    <w:rsid w:val="1C4A1103"/>
    <w:rsid w:val="1C536B8E"/>
    <w:rsid w:val="1C5E7925"/>
    <w:rsid w:val="1CA44783"/>
    <w:rsid w:val="1CBD687F"/>
    <w:rsid w:val="1CCC67A6"/>
    <w:rsid w:val="1CD06430"/>
    <w:rsid w:val="1CDA6800"/>
    <w:rsid w:val="1CFD070F"/>
    <w:rsid w:val="1D2A7705"/>
    <w:rsid w:val="1D5F6196"/>
    <w:rsid w:val="1D6132A5"/>
    <w:rsid w:val="1D7A22FD"/>
    <w:rsid w:val="1D8174EE"/>
    <w:rsid w:val="1D871B87"/>
    <w:rsid w:val="1D8E56D5"/>
    <w:rsid w:val="1DC26EAB"/>
    <w:rsid w:val="1DD752A4"/>
    <w:rsid w:val="1E1876BB"/>
    <w:rsid w:val="1E393CE6"/>
    <w:rsid w:val="1E7A43DA"/>
    <w:rsid w:val="1E7E3C6A"/>
    <w:rsid w:val="1E965325"/>
    <w:rsid w:val="1EA46D0A"/>
    <w:rsid w:val="1EAB35C8"/>
    <w:rsid w:val="1EE208C3"/>
    <w:rsid w:val="1EF40D4B"/>
    <w:rsid w:val="1F61406A"/>
    <w:rsid w:val="1F645877"/>
    <w:rsid w:val="1F86397F"/>
    <w:rsid w:val="1FAF034E"/>
    <w:rsid w:val="1FE7539E"/>
    <w:rsid w:val="1FEB540F"/>
    <w:rsid w:val="202C7E22"/>
    <w:rsid w:val="20671BE0"/>
    <w:rsid w:val="207C0C13"/>
    <w:rsid w:val="20937974"/>
    <w:rsid w:val="20963CB8"/>
    <w:rsid w:val="20A215C4"/>
    <w:rsid w:val="20A81A1B"/>
    <w:rsid w:val="20B07FB6"/>
    <w:rsid w:val="20B646FB"/>
    <w:rsid w:val="20B816B5"/>
    <w:rsid w:val="210E200E"/>
    <w:rsid w:val="21332BF6"/>
    <w:rsid w:val="213B74B1"/>
    <w:rsid w:val="2153365C"/>
    <w:rsid w:val="215A2310"/>
    <w:rsid w:val="21613511"/>
    <w:rsid w:val="21A2641D"/>
    <w:rsid w:val="21DE318A"/>
    <w:rsid w:val="21E03441"/>
    <w:rsid w:val="21EF5B80"/>
    <w:rsid w:val="22392E23"/>
    <w:rsid w:val="224712D3"/>
    <w:rsid w:val="22576990"/>
    <w:rsid w:val="227B0BEC"/>
    <w:rsid w:val="22BF24D6"/>
    <w:rsid w:val="22C470C0"/>
    <w:rsid w:val="22CD2B36"/>
    <w:rsid w:val="22F47480"/>
    <w:rsid w:val="22FA54CB"/>
    <w:rsid w:val="231A50FC"/>
    <w:rsid w:val="23552421"/>
    <w:rsid w:val="23AA0ABB"/>
    <w:rsid w:val="23DE1C48"/>
    <w:rsid w:val="23E96148"/>
    <w:rsid w:val="23EA29D1"/>
    <w:rsid w:val="240210CD"/>
    <w:rsid w:val="240E0C39"/>
    <w:rsid w:val="24B537E2"/>
    <w:rsid w:val="24BF09F7"/>
    <w:rsid w:val="24DE5F7F"/>
    <w:rsid w:val="24FA6740"/>
    <w:rsid w:val="252D53FE"/>
    <w:rsid w:val="254F1A64"/>
    <w:rsid w:val="256A3E9F"/>
    <w:rsid w:val="25AD0522"/>
    <w:rsid w:val="25CB3927"/>
    <w:rsid w:val="25D35D0F"/>
    <w:rsid w:val="25EC2D81"/>
    <w:rsid w:val="26342436"/>
    <w:rsid w:val="269C7383"/>
    <w:rsid w:val="26AA1AA0"/>
    <w:rsid w:val="26BA28E2"/>
    <w:rsid w:val="26C61A12"/>
    <w:rsid w:val="26CA5DFF"/>
    <w:rsid w:val="26CE55DE"/>
    <w:rsid w:val="26DE582F"/>
    <w:rsid w:val="26E04A92"/>
    <w:rsid w:val="26E06CD5"/>
    <w:rsid w:val="27420208"/>
    <w:rsid w:val="277057A2"/>
    <w:rsid w:val="277705DD"/>
    <w:rsid w:val="277976C4"/>
    <w:rsid w:val="27A02608"/>
    <w:rsid w:val="27E53959"/>
    <w:rsid w:val="280F1AE4"/>
    <w:rsid w:val="282D003A"/>
    <w:rsid w:val="285375E9"/>
    <w:rsid w:val="286E6A8B"/>
    <w:rsid w:val="287A768B"/>
    <w:rsid w:val="28870697"/>
    <w:rsid w:val="2891187E"/>
    <w:rsid w:val="28C72DDD"/>
    <w:rsid w:val="28EB30FF"/>
    <w:rsid w:val="29206EB8"/>
    <w:rsid w:val="29467981"/>
    <w:rsid w:val="29595666"/>
    <w:rsid w:val="296F1BD7"/>
    <w:rsid w:val="29874881"/>
    <w:rsid w:val="29AB7718"/>
    <w:rsid w:val="29E325E0"/>
    <w:rsid w:val="2A060A31"/>
    <w:rsid w:val="2A0C65CE"/>
    <w:rsid w:val="2A452503"/>
    <w:rsid w:val="2A6401B8"/>
    <w:rsid w:val="2AC034BB"/>
    <w:rsid w:val="2AD403F1"/>
    <w:rsid w:val="2B035C23"/>
    <w:rsid w:val="2B0B3F69"/>
    <w:rsid w:val="2B163BA8"/>
    <w:rsid w:val="2B4A5600"/>
    <w:rsid w:val="2B5C32EC"/>
    <w:rsid w:val="2B944ACD"/>
    <w:rsid w:val="2BA936A8"/>
    <w:rsid w:val="2BD73412"/>
    <w:rsid w:val="2C1F4644"/>
    <w:rsid w:val="2C2174C7"/>
    <w:rsid w:val="2C315A5A"/>
    <w:rsid w:val="2C4B1C25"/>
    <w:rsid w:val="2C8E082B"/>
    <w:rsid w:val="2CC62922"/>
    <w:rsid w:val="2CE61358"/>
    <w:rsid w:val="2CFF6BEE"/>
    <w:rsid w:val="2D1A41C9"/>
    <w:rsid w:val="2D4F0933"/>
    <w:rsid w:val="2D4F33A1"/>
    <w:rsid w:val="2D9E56F5"/>
    <w:rsid w:val="2E02522F"/>
    <w:rsid w:val="2E0B0BD7"/>
    <w:rsid w:val="2E667F96"/>
    <w:rsid w:val="2E8226AB"/>
    <w:rsid w:val="2EB86D24"/>
    <w:rsid w:val="2F001019"/>
    <w:rsid w:val="2F231F0B"/>
    <w:rsid w:val="2F6D6AB7"/>
    <w:rsid w:val="2F793A1F"/>
    <w:rsid w:val="2F897F5B"/>
    <w:rsid w:val="2F9F1DA1"/>
    <w:rsid w:val="2FD065E6"/>
    <w:rsid w:val="2FD96870"/>
    <w:rsid w:val="2FEA5400"/>
    <w:rsid w:val="2FF146A8"/>
    <w:rsid w:val="2FF55101"/>
    <w:rsid w:val="30024C38"/>
    <w:rsid w:val="302C5C1C"/>
    <w:rsid w:val="30580944"/>
    <w:rsid w:val="30580BC9"/>
    <w:rsid w:val="30677767"/>
    <w:rsid w:val="30E84CA0"/>
    <w:rsid w:val="30EB5514"/>
    <w:rsid w:val="311E2ED7"/>
    <w:rsid w:val="311F31F4"/>
    <w:rsid w:val="314D5E4A"/>
    <w:rsid w:val="3150173C"/>
    <w:rsid w:val="315619EE"/>
    <w:rsid w:val="315C449C"/>
    <w:rsid w:val="31B45FC6"/>
    <w:rsid w:val="31B82709"/>
    <w:rsid w:val="31CA1B5A"/>
    <w:rsid w:val="31D05482"/>
    <w:rsid w:val="31F152C0"/>
    <w:rsid w:val="32034E1E"/>
    <w:rsid w:val="3219799F"/>
    <w:rsid w:val="32235BD5"/>
    <w:rsid w:val="32400B34"/>
    <w:rsid w:val="325859E5"/>
    <w:rsid w:val="3289182B"/>
    <w:rsid w:val="329530EF"/>
    <w:rsid w:val="329E6876"/>
    <w:rsid w:val="32AB107A"/>
    <w:rsid w:val="32B81B73"/>
    <w:rsid w:val="32D677C7"/>
    <w:rsid w:val="32F3716F"/>
    <w:rsid w:val="333015F2"/>
    <w:rsid w:val="33386686"/>
    <w:rsid w:val="334156CB"/>
    <w:rsid w:val="334B6320"/>
    <w:rsid w:val="33957634"/>
    <w:rsid w:val="33CF32E9"/>
    <w:rsid w:val="33D934D4"/>
    <w:rsid w:val="33FE2F6A"/>
    <w:rsid w:val="340E07E5"/>
    <w:rsid w:val="34235BF7"/>
    <w:rsid w:val="347F0F65"/>
    <w:rsid w:val="34EA6A1B"/>
    <w:rsid w:val="35397636"/>
    <w:rsid w:val="35586EC5"/>
    <w:rsid w:val="356A06B7"/>
    <w:rsid w:val="358C5FA8"/>
    <w:rsid w:val="35C15DF1"/>
    <w:rsid w:val="36074A7F"/>
    <w:rsid w:val="36123472"/>
    <w:rsid w:val="3627310D"/>
    <w:rsid w:val="36492ACE"/>
    <w:rsid w:val="36512A9E"/>
    <w:rsid w:val="36590DED"/>
    <w:rsid w:val="365A371D"/>
    <w:rsid w:val="366C1CEE"/>
    <w:rsid w:val="367220CD"/>
    <w:rsid w:val="367F656F"/>
    <w:rsid w:val="36923549"/>
    <w:rsid w:val="36932551"/>
    <w:rsid w:val="36B75FBF"/>
    <w:rsid w:val="36BB164F"/>
    <w:rsid w:val="36BD0C45"/>
    <w:rsid w:val="3727685A"/>
    <w:rsid w:val="3728528F"/>
    <w:rsid w:val="375B74D4"/>
    <w:rsid w:val="37E00298"/>
    <w:rsid w:val="3868006C"/>
    <w:rsid w:val="389023ED"/>
    <w:rsid w:val="38A6176F"/>
    <w:rsid w:val="38AF4F5C"/>
    <w:rsid w:val="38B302F9"/>
    <w:rsid w:val="38B706D0"/>
    <w:rsid w:val="38BC701F"/>
    <w:rsid w:val="38F12CD3"/>
    <w:rsid w:val="38F94775"/>
    <w:rsid w:val="392971ED"/>
    <w:rsid w:val="39325651"/>
    <w:rsid w:val="393E60ED"/>
    <w:rsid w:val="39713080"/>
    <w:rsid w:val="39AE4A1B"/>
    <w:rsid w:val="39B72F8C"/>
    <w:rsid w:val="39D34D5A"/>
    <w:rsid w:val="3A2B081A"/>
    <w:rsid w:val="3A4563D8"/>
    <w:rsid w:val="3A872856"/>
    <w:rsid w:val="3A9F32B2"/>
    <w:rsid w:val="3B3763D1"/>
    <w:rsid w:val="3B481A4E"/>
    <w:rsid w:val="3BEA2CE9"/>
    <w:rsid w:val="3C2F6E1E"/>
    <w:rsid w:val="3C434B4A"/>
    <w:rsid w:val="3C4F64BA"/>
    <w:rsid w:val="3C6A45E7"/>
    <w:rsid w:val="3C7B6637"/>
    <w:rsid w:val="3CB274A9"/>
    <w:rsid w:val="3CDA245A"/>
    <w:rsid w:val="3CE31410"/>
    <w:rsid w:val="3CFD3A75"/>
    <w:rsid w:val="3D054D16"/>
    <w:rsid w:val="3D1E06B7"/>
    <w:rsid w:val="3D4F12A7"/>
    <w:rsid w:val="3D7168D2"/>
    <w:rsid w:val="3D76518D"/>
    <w:rsid w:val="3DCE6FCB"/>
    <w:rsid w:val="3E614131"/>
    <w:rsid w:val="3E6B3550"/>
    <w:rsid w:val="3EAD43CC"/>
    <w:rsid w:val="3EDA0523"/>
    <w:rsid w:val="3F407734"/>
    <w:rsid w:val="40167D4F"/>
    <w:rsid w:val="406638CE"/>
    <w:rsid w:val="407A6407"/>
    <w:rsid w:val="40C65918"/>
    <w:rsid w:val="40FE492F"/>
    <w:rsid w:val="410A7999"/>
    <w:rsid w:val="4200449D"/>
    <w:rsid w:val="42083735"/>
    <w:rsid w:val="423A3BCC"/>
    <w:rsid w:val="423D69FF"/>
    <w:rsid w:val="424E57D2"/>
    <w:rsid w:val="42753891"/>
    <w:rsid w:val="42B26C49"/>
    <w:rsid w:val="42B86B0D"/>
    <w:rsid w:val="42BB5123"/>
    <w:rsid w:val="433A6FE6"/>
    <w:rsid w:val="43480868"/>
    <w:rsid w:val="4350713C"/>
    <w:rsid w:val="4353318D"/>
    <w:rsid w:val="436653E0"/>
    <w:rsid w:val="43745AD9"/>
    <w:rsid w:val="43C4431A"/>
    <w:rsid w:val="441A324E"/>
    <w:rsid w:val="44251134"/>
    <w:rsid w:val="44654E01"/>
    <w:rsid w:val="449623F4"/>
    <w:rsid w:val="44B951CC"/>
    <w:rsid w:val="44CD14E0"/>
    <w:rsid w:val="44F20B0B"/>
    <w:rsid w:val="452E5F4C"/>
    <w:rsid w:val="455E7C96"/>
    <w:rsid w:val="45612018"/>
    <w:rsid w:val="458946E9"/>
    <w:rsid w:val="45951BB1"/>
    <w:rsid w:val="45A47C0E"/>
    <w:rsid w:val="45CF4A34"/>
    <w:rsid w:val="45D21CF5"/>
    <w:rsid w:val="45D4028F"/>
    <w:rsid w:val="46294B40"/>
    <w:rsid w:val="4645516B"/>
    <w:rsid w:val="46577FD6"/>
    <w:rsid w:val="46D231A3"/>
    <w:rsid w:val="46D955A7"/>
    <w:rsid w:val="46EB3CE3"/>
    <w:rsid w:val="46F539BE"/>
    <w:rsid w:val="47133957"/>
    <w:rsid w:val="47A07E0C"/>
    <w:rsid w:val="47AE7B30"/>
    <w:rsid w:val="47EA0445"/>
    <w:rsid w:val="480A3EF4"/>
    <w:rsid w:val="48343BC0"/>
    <w:rsid w:val="48383005"/>
    <w:rsid w:val="4870272E"/>
    <w:rsid w:val="48990FE1"/>
    <w:rsid w:val="48C339FA"/>
    <w:rsid w:val="48FE0AAE"/>
    <w:rsid w:val="492E7A46"/>
    <w:rsid w:val="497D6DB8"/>
    <w:rsid w:val="499B3E27"/>
    <w:rsid w:val="49AE2E73"/>
    <w:rsid w:val="49B0678B"/>
    <w:rsid w:val="49DC7715"/>
    <w:rsid w:val="4A023139"/>
    <w:rsid w:val="4A2812CF"/>
    <w:rsid w:val="4A4200BE"/>
    <w:rsid w:val="4A7B576F"/>
    <w:rsid w:val="4A7C59F6"/>
    <w:rsid w:val="4AEC39B8"/>
    <w:rsid w:val="4AF561A9"/>
    <w:rsid w:val="4B9E3B34"/>
    <w:rsid w:val="4BBB79AE"/>
    <w:rsid w:val="4BCA636B"/>
    <w:rsid w:val="4C1D1A13"/>
    <w:rsid w:val="4C3916F3"/>
    <w:rsid w:val="4C4A0649"/>
    <w:rsid w:val="4C516396"/>
    <w:rsid w:val="4C7E5ECA"/>
    <w:rsid w:val="4C876AA5"/>
    <w:rsid w:val="4C950675"/>
    <w:rsid w:val="4CBA252C"/>
    <w:rsid w:val="4CC50B32"/>
    <w:rsid w:val="4CCE4B31"/>
    <w:rsid w:val="4CE8363B"/>
    <w:rsid w:val="4D027A90"/>
    <w:rsid w:val="4D082A85"/>
    <w:rsid w:val="4D0E00FB"/>
    <w:rsid w:val="4D176606"/>
    <w:rsid w:val="4D227D33"/>
    <w:rsid w:val="4D236DF8"/>
    <w:rsid w:val="4D896B40"/>
    <w:rsid w:val="4DEC4FB0"/>
    <w:rsid w:val="4E021A0E"/>
    <w:rsid w:val="4E075D8A"/>
    <w:rsid w:val="4E3114E3"/>
    <w:rsid w:val="4EC00FAD"/>
    <w:rsid w:val="4F225CB3"/>
    <w:rsid w:val="4F2A1121"/>
    <w:rsid w:val="4F3D4870"/>
    <w:rsid w:val="4F8B0D4F"/>
    <w:rsid w:val="4F953553"/>
    <w:rsid w:val="4F9843DC"/>
    <w:rsid w:val="4F9C18CC"/>
    <w:rsid w:val="4FAF7F20"/>
    <w:rsid w:val="4FC62A8C"/>
    <w:rsid w:val="4FE20F0D"/>
    <w:rsid w:val="4FE51552"/>
    <w:rsid w:val="503B276F"/>
    <w:rsid w:val="503E1024"/>
    <w:rsid w:val="50504C4B"/>
    <w:rsid w:val="506A23CA"/>
    <w:rsid w:val="506D2079"/>
    <w:rsid w:val="50913DD5"/>
    <w:rsid w:val="509C6E7C"/>
    <w:rsid w:val="50A8777E"/>
    <w:rsid w:val="50AD5A59"/>
    <w:rsid w:val="50C000D6"/>
    <w:rsid w:val="50DB0825"/>
    <w:rsid w:val="50F727E1"/>
    <w:rsid w:val="50F87728"/>
    <w:rsid w:val="51295A50"/>
    <w:rsid w:val="512C73D2"/>
    <w:rsid w:val="512E165F"/>
    <w:rsid w:val="5162104E"/>
    <w:rsid w:val="5166577A"/>
    <w:rsid w:val="516E2A1C"/>
    <w:rsid w:val="51804623"/>
    <w:rsid w:val="518B31D2"/>
    <w:rsid w:val="5281483C"/>
    <w:rsid w:val="52AD7EAB"/>
    <w:rsid w:val="52E66852"/>
    <w:rsid w:val="52FD5AF6"/>
    <w:rsid w:val="53033532"/>
    <w:rsid w:val="53204D14"/>
    <w:rsid w:val="539628DC"/>
    <w:rsid w:val="53A039CC"/>
    <w:rsid w:val="53A1505A"/>
    <w:rsid w:val="54063E08"/>
    <w:rsid w:val="541E0B5F"/>
    <w:rsid w:val="543437E8"/>
    <w:rsid w:val="546A280A"/>
    <w:rsid w:val="547B3686"/>
    <w:rsid w:val="54807E9A"/>
    <w:rsid w:val="54AE739C"/>
    <w:rsid w:val="54DB5397"/>
    <w:rsid w:val="54F2229E"/>
    <w:rsid w:val="54F73313"/>
    <w:rsid w:val="54F80955"/>
    <w:rsid w:val="54FC70BB"/>
    <w:rsid w:val="551B14A0"/>
    <w:rsid w:val="552A715D"/>
    <w:rsid w:val="552F3171"/>
    <w:rsid w:val="555170A7"/>
    <w:rsid w:val="55537315"/>
    <w:rsid w:val="55732724"/>
    <w:rsid w:val="5587536D"/>
    <w:rsid w:val="559B174B"/>
    <w:rsid w:val="55B82360"/>
    <w:rsid w:val="55CE0CF4"/>
    <w:rsid w:val="55D902DC"/>
    <w:rsid w:val="55FC4663"/>
    <w:rsid w:val="56292132"/>
    <w:rsid w:val="563D5BDD"/>
    <w:rsid w:val="564B167D"/>
    <w:rsid w:val="564B654C"/>
    <w:rsid w:val="56884D92"/>
    <w:rsid w:val="56B22A9C"/>
    <w:rsid w:val="571A1831"/>
    <w:rsid w:val="572F6B95"/>
    <w:rsid w:val="57337211"/>
    <w:rsid w:val="573C198C"/>
    <w:rsid w:val="57470D47"/>
    <w:rsid w:val="57710879"/>
    <w:rsid w:val="57B72A76"/>
    <w:rsid w:val="57C3426C"/>
    <w:rsid w:val="57CE1F93"/>
    <w:rsid w:val="57E40CDA"/>
    <w:rsid w:val="5812712F"/>
    <w:rsid w:val="5814594F"/>
    <w:rsid w:val="58167A80"/>
    <w:rsid w:val="58307579"/>
    <w:rsid w:val="586B2BE2"/>
    <w:rsid w:val="588743D1"/>
    <w:rsid w:val="5887701A"/>
    <w:rsid w:val="58A54C29"/>
    <w:rsid w:val="58AF59BF"/>
    <w:rsid w:val="594F41DB"/>
    <w:rsid w:val="59A10799"/>
    <w:rsid w:val="59C0439F"/>
    <w:rsid w:val="5A2C3352"/>
    <w:rsid w:val="5A450CB6"/>
    <w:rsid w:val="5ABE2233"/>
    <w:rsid w:val="5B8F6EDB"/>
    <w:rsid w:val="5BB115FA"/>
    <w:rsid w:val="5BDF5D95"/>
    <w:rsid w:val="5BFE7528"/>
    <w:rsid w:val="5C2B55F1"/>
    <w:rsid w:val="5C8E708D"/>
    <w:rsid w:val="5C8E73CE"/>
    <w:rsid w:val="5CBA1DAA"/>
    <w:rsid w:val="5CBF3672"/>
    <w:rsid w:val="5CC30BD3"/>
    <w:rsid w:val="5CD026FB"/>
    <w:rsid w:val="5CD81F25"/>
    <w:rsid w:val="5CFE5C7C"/>
    <w:rsid w:val="5D037789"/>
    <w:rsid w:val="5D4E638A"/>
    <w:rsid w:val="5D585668"/>
    <w:rsid w:val="5D720862"/>
    <w:rsid w:val="5D743B24"/>
    <w:rsid w:val="5DA1674A"/>
    <w:rsid w:val="5E00626E"/>
    <w:rsid w:val="5E2467F1"/>
    <w:rsid w:val="5E435563"/>
    <w:rsid w:val="5E681BE0"/>
    <w:rsid w:val="5E905345"/>
    <w:rsid w:val="5EC272D5"/>
    <w:rsid w:val="5EC7446D"/>
    <w:rsid w:val="5EE431A4"/>
    <w:rsid w:val="5F1A2B43"/>
    <w:rsid w:val="5F6220C4"/>
    <w:rsid w:val="5F743D6D"/>
    <w:rsid w:val="5FB837BB"/>
    <w:rsid w:val="5FE750CA"/>
    <w:rsid w:val="605C7A83"/>
    <w:rsid w:val="606B480C"/>
    <w:rsid w:val="60884A27"/>
    <w:rsid w:val="60CC405A"/>
    <w:rsid w:val="60D30461"/>
    <w:rsid w:val="60E27AAD"/>
    <w:rsid w:val="61031439"/>
    <w:rsid w:val="614D2984"/>
    <w:rsid w:val="61655DD2"/>
    <w:rsid w:val="616719B2"/>
    <w:rsid w:val="61A62C1D"/>
    <w:rsid w:val="61E215D8"/>
    <w:rsid w:val="62083F1D"/>
    <w:rsid w:val="621106F4"/>
    <w:rsid w:val="621B3775"/>
    <w:rsid w:val="62364782"/>
    <w:rsid w:val="628E66AF"/>
    <w:rsid w:val="62CF50BD"/>
    <w:rsid w:val="62F2456D"/>
    <w:rsid w:val="63555678"/>
    <w:rsid w:val="636522D0"/>
    <w:rsid w:val="6394356A"/>
    <w:rsid w:val="63C61B2C"/>
    <w:rsid w:val="63D40BE9"/>
    <w:rsid w:val="63E458EA"/>
    <w:rsid w:val="63FE4BFE"/>
    <w:rsid w:val="64102431"/>
    <w:rsid w:val="64687BCD"/>
    <w:rsid w:val="6476510A"/>
    <w:rsid w:val="64A5243A"/>
    <w:rsid w:val="64B86E4F"/>
    <w:rsid w:val="64F531DE"/>
    <w:rsid w:val="65373578"/>
    <w:rsid w:val="653D1756"/>
    <w:rsid w:val="65717652"/>
    <w:rsid w:val="657D3408"/>
    <w:rsid w:val="65A672FB"/>
    <w:rsid w:val="65FF1B05"/>
    <w:rsid w:val="66400D90"/>
    <w:rsid w:val="667759A4"/>
    <w:rsid w:val="66E66A33"/>
    <w:rsid w:val="671F124A"/>
    <w:rsid w:val="67620E97"/>
    <w:rsid w:val="676A190E"/>
    <w:rsid w:val="677A33C6"/>
    <w:rsid w:val="67A65317"/>
    <w:rsid w:val="67B3300F"/>
    <w:rsid w:val="680226CB"/>
    <w:rsid w:val="681F6961"/>
    <w:rsid w:val="68610A2F"/>
    <w:rsid w:val="686D4100"/>
    <w:rsid w:val="687D56CF"/>
    <w:rsid w:val="68805514"/>
    <w:rsid w:val="68F0545C"/>
    <w:rsid w:val="68FA21AE"/>
    <w:rsid w:val="69095BBD"/>
    <w:rsid w:val="69316E2F"/>
    <w:rsid w:val="693E773E"/>
    <w:rsid w:val="694E2071"/>
    <w:rsid w:val="69766163"/>
    <w:rsid w:val="697A3B33"/>
    <w:rsid w:val="698536CB"/>
    <w:rsid w:val="699E02E9"/>
    <w:rsid w:val="699F25AB"/>
    <w:rsid w:val="69B06BFB"/>
    <w:rsid w:val="69CF3CE6"/>
    <w:rsid w:val="69D44760"/>
    <w:rsid w:val="69F735DF"/>
    <w:rsid w:val="6A146C3C"/>
    <w:rsid w:val="6A2F1269"/>
    <w:rsid w:val="6A432AEC"/>
    <w:rsid w:val="6A4C7B67"/>
    <w:rsid w:val="6A520EC7"/>
    <w:rsid w:val="6A726F3F"/>
    <w:rsid w:val="6A740072"/>
    <w:rsid w:val="6A740DF7"/>
    <w:rsid w:val="6A790518"/>
    <w:rsid w:val="6A865E42"/>
    <w:rsid w:val="6A8C097A"/>
    <w:rsid w:val="6A9D7E40"/>
    <w:rsid w:val="6ADE3093"/>
    <w:rsid w:val="6AF87E20"/>
    <w:rsid w:val="6B060121"/>
    <w:rsid w:val="6B322639"/>
    <w:rsid w:val="6B336FB6"/>
    <w:rsid w:val="6B3E0E7C"/>
    <w:rsid w:val="6BD11F8E"/>
    <w:rsid w:val="6BFA733C"/>
    <w:rsid w:val="6C5F1F43"/>
    <w:rsid w:val="6C636C38"/>
    <w:rsid w:val="6C832718"/>
    <w:rsid w:val="6CAC7696"/>
    <w:rsid w:val="6CB77752"/>
    <w:rsid w:val="6CBE50C4"/>
    <w:rsid w:val="6CCE4A51"/>
    <w:rsid w:val="6CF626FE"/>
    <w:rsid w:val="6D0B568B"/>
    <w:rsid w:val="6D13182D"/>
    <w:rsid w:val="6D247BF4"/>
    <w:rsid w:val="6DB34098"/>
    <w:rsid w:val="6DB545B6"/>
    <w:rsid w:val="6DE02FB4"/>
    <w:rsid w:val="6E105A2A"/>
    <w:rsid w:val="6E514CED"/>
    <w:rsid w:val="6E5876FD"/>
    <w:rsid w:val="6E7418F8"/>
    <w:rsid w:val="6EB563D5"/>
    <w:rsid w:val="6EBF5EBB"/>
    <w:rsid w:val="6ED26C84"/>
    <w:rsid w:val="6ED8028E"/>
    <w:rsid w:val="6ED92677"/>
    <w:rsid w:val="6EFA0228"/>
    <w:rsid w:val="6F1A78C6"/>
    <w:rsid w:val="6F225983"/>
    <w:rsid w:val="6F5742F2"/>
    <w:rsid w:val="6F5B4349"/>
    <w:rsid w:val="6F81563C"/>
    <w:rsid w:val="6F8A67FC"/>
    <w:rsid w:val="6FBE5663"/>
    <w:rsid w:val="6FCD51D3"/>
    <w:rsid w:val="6FFC5590"/>
    <w:rsid w:val="7018172C"/>
    <w:rsid w:val="706D1DD0"/>
    <w:rsid w:val="70856B87"/>
    <w:rsid w:val="70907D80"/>
    <w:rsid w:val="70A15EF2"/>
    <w:rsid w:val="70C35F1C"/>
    <w:rsid w:val="70D527EE"/>
    <w:rsid w:val="711837F1"/>
    <w:rsid w:val="715B5300"/>
    <w:rsid w:val="715E4F2E"/>
    <w:rsid w:val="71684BD5"/>
    <w:rsid w:val="71A56347"/>
    <w:rsid w:val="71C91244"/>
    <w:rsid w:val="71D27F8A"/>
    <w:rsid w:val="72274CE9"/>
    <w:rsid w:val="722A6C78"/>
    <w:rsid w:val="72553024"/>
    <w:rsid w:val="726E11A1"/>
    <w:rsid w:val="727C30F7"/>
    <w:rsid w:val="72814508"/>
    <w:rsid w:val="72985CB6"/>
    <w:rsid w:val="72C824F6"/>
    <w:rsid w:val="73122968"/>
    <w:rsid w:val="731F5D5E"/>
    <w:rsid w:val="73340A0A"/>
    <w:rsid w:val="733A421E"/>
    <w:rsid w:val="73740825"/>
    <w:rsid w:val="73C51AD5"/>
    <w:rsid w:val="73C86E07"/>
    <w:rsid w:val="73CC2623"/>
    <w:rsid w:val="741E793C"/>
    <w:rsid w:val="7425135D"/>
    <w:rsid w:val="743C55A5"/>
    <w:rsid w:val="745E3944"/>
    <w:rsid w:val="74A9055C"/>
    <w:rsid w:val="74E514C2"/>
    <w:rsid w:val="75041948"/>
    <w:rsid w:val="756D36D6"/>
    <w:rsid w:val="75D1171B"/>
    <w:rsid w:val="75D3234F"/>
    <w:rsid w:val="75D75229"/>
    <w:rsid w:val="75FE00A6"/>
    <w:rsid w:val="761369E3"/>
    <w:rsid w:val="76297253"/>
    <w:rsid w:val="7635099D"/>
    <w:rsid w:val="76634D94"/>
    <w:rsid w:val="76780840"/>
    <w:rsid w:val="76A258BD"/>
    <w:rsid w:val="76A56F8F"/>
    <w:rsid w:val="770749D7"/>
    <w:rsid w:val="77324E93"/>
    <w:rsid w:val="7737767B"/>
    <w:rsid w:val="775841CD"/>
    <w:rsid w:val="77762421"/>
    <w:rsid w:val="77963D45"/>
    <w:rsid w:val="77B56B1F"/>
    <w:rsid w:val="77B72E96"/>
    <w:rsid w:val="78005E0D"/>
    <w:rsid w:val="780F09F4"/>
    <w:rsid w:val="781C5DE2"/>
    <w:rsid w:val="78886D34"/>
    <w:rsid w:val="78A90480"/>
    <w:rsid w:val="78B60567"/>
    <w:rsid w:val="78D828C3"/>
    <w:rsid w:val="78FB613C"/>
    <w:rsid w:val="78FE53E8"/>
    <w:rsid w:val="7A24483B"/>
    <w:rsid w:val="7A364017"/>
    <w:rsid w:val="7A627573"/>
    <w:rsid w:val="7A6F70A7"/>
    <w:rsid w:val="7A8265E1"/>
    <w:rsid w:val="7A933265"/>
    <w:rsid w:val="7AB16558"/>
    <w:rsid w:val="7AB91B59"/>
    <w:rsid w:val="7B2E58E0"/>
    <w:rsid w:val="7B686D42"/>
    <w:rsid w:val="7B841746"/>
    <w:rsid w:val="7BBE1FD6"/>
    <w:rsid w:val="7BD227A0"/>
    <w:rsid w:val="7C6C5AC7"/>
    <w:rsid w:val="7CC6544B"/>
    <w:rsid w:val="7D0239FF"/>
    <w:rsid w:val="7D513857"/>
    <w:rsid w:val="7D5C37B8"/>
    <w:rsid w:val="7D5E40CD"/>
    <w:rsid w:val="7D6A4138"/>
    <w:rsid w:val="7DCD56F2"/>
    <w:rsid w:val="7DF579E1"/>
    <w:rsid w:val="7DF70B2C"/>
    <w:rsid w:val="7E08019A"/>
    <w:rsid w:val="7E247B9B"/>
    <w:rsid w:val="7E270DF6"/>
    <w:rsid w:val="7E443798"/>
    <w:rsid w:val="7E5A32D6"/>
    <w:rsid w:val="7E631FF1"/>
    <w:rsid w:val="7E9173A8"/>
    <w:rsid w:val="7EB75C7D"/>
    <w:rsid w:val="7EC43B4C"/>
    <w:rsid w:val="7EDC0305"/>
    <w:rsid w:val="7EE33248"/>
    <w:rsid w:val="7F001CE7"/>
    <w:rsid w:val="7F231565"/>
    <w:rsid w:val="7F615C18"/>
    <w:rsid w:val="7F845DE2"/>
    <w:rsid w:val="7FA35E19"/>
    <w:rsid w:val="7FAD32E9"/>
    <w:rsid w:val="7FE47E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nhideWhenUsed="0" w:uiPriority="0" w:semiHidden="0" w:name="heading 2" w:locked="1"/>
    <w:lsdException w:qFormat="1" w:unhideWhenUsed="0" w:uiPriority="0" w:semiHidden="0" w:name="heading 3" w:locked="1"/>
    <w:lsdException w:qFormat="1" w:uiPriority="0" w:semiHidden="0" w:name="heading 4" w:locked="1"/>
    <w:lsdException w:qFormat="1" w:unhideWhenUsed="0" w:uiPriority="1" w:semiHidden="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qFormat="1" w:unhideWhenUsed="0" w:uiPriority="99" w:name="index 1" w:locked="1"/>
    <w:lsdException w:unhideWhenUsed="0" w:uiPriority="0" w:semiHidden="0" w:name="index 2" w:locked="1"/>
    <w:lsdException w:unhideWhenUsed="0" w:uiPriority="0" w:semiHidden="0" w:name="index 3" w:locked="1"/>
    <w:lsdException w:unhideWhenUsed="0" w:uiPriority="0" w:semiHidden="0" w:name="index 4" w:locked="1"/>
    <w:lsdException w:unhideWhenUsed="0" w:uiPriority="0" w:semiHidden="0" w:name="index 5" w:locked="1"/>
    <w:lsdException w:unhideWhenUsed="0" w:uiPriority="0" w:semiHidden="0" w:name="index 6" w:locked="1"/>
    <w:lsdException w:unhideWhenUsed="0" w:uiPriority="0" w:semiHidden="0" w:name="index 7" w:locked="1"/>
    <w:lsdException w:unhideWhenUsed="0" w:uiPriority="0" w:semiHidden="0" w:name="index 8" w:locked="1"/>
    <w:lsdException w:unhideWhenUsed="0" w:uiPriority="0" w:semiHidden="0" w:name="index 9" w:locked="1"/>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qFormat="1" w:unhideWhenUsed="0" w:uiPriority="0" w:semiHidden="0" w:name="toc 9" w:locked="1"/>
    <w:lsdException w:qFormat="1" w:unhideWhenUsed="0" w:uiPriority="0" w:semiHidden="0" w:name="Normal Indent" w:locked="1"/>
    <w:lsdException w:unhideWhenUsed="0" w:uiPriority="0" w:semiHidden="0" w:name="footnote text" w:locked="1"/>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ocked="1"/>
    <w:lsdException w:qFormat="1" w:unhideWhenUsed="0" w:uiPriority="0" w:semiHidden="0" w:name="caption" w:locked="1"/>
    <w:lsdException w:qFormat="1" w:unhideWhenUsed="0" w:uiPriority="0" w:semiHidden="0" w:name="table of figures" w:locked="1"/>
    <w:lsdException w:unhideWhenUsed="0" w:uiPriority="0" w:semiHidden="0" w:name="envelope address" w:locked="1"/>
    <w:lsdException w:unhideWhenUsed="0" w:uiPriority="0" w:semiHidden="0" w:name="envelope return" w:locked="1"/>
    <w:lsdException w:unhideWhenUsed="0" w:uiPriority="0" w:semiHidden="0" w:name="footnote reference" w:locked="1"/>
    <w:lsdException w:qFormat="1" w:unhideWhenUsed="0" w:uiPriority="0" w:name="annotation reference"/>
    <w:lsdException w:unhideWhenUsed="0" w:uiPriority="0" w:semiHidden="0" w:name="line number" w:locked="1"/>
    <w:lsdException w:qFormat="1" w:unhideWhenUsed="0" w:uiPriority="0" w:semiHidden="0" w:name="page number" w:locked="1"/>
    <w:lsdException w:unhideWhenUsed="0" w:uiPriority="0" w:semiHidden="0" w:name="endnote reference" w:locked="1"/>
    <w:lsdException w:unhideWhenUsed="0" w:uiPriority="0" w:semiHidden="0" w:name="endnote text" w:locked="1"/>
    <w:lsdException w:unhideWhenUsed="0" w:uiPriority="0" w:semiHidden="0" w:name="table of authorities" w:locked="1"/>
    <w:lsdException w:unhideWhenUsed="0" w:uiPriority="0" w:semiHidden="0" w:name="macro" w:locked="1"/>
    <w:lsdException w:unhideWhenUsed="0" w:uiPriority="0" w:semiHidden="0" w:name="toa heading" w:locked="1"/>
    <w:lsdException w:qFormat="1" w:uiPriority="99" w:semiHidden="0" w:name="List" w:locked="1"/>
    <w:lsdException w:unhideWhenUsed="0" w:uiPriority="0" w:semiHidden="0" w:name="List Bullet" w:locked="1"/>
    <w:lsdException w:unhideWhenUsed="0" w:uiPriority="0" w:semiHidden="0" w:name="List Number" w:locked="1"/>
    <w:lsdException w:unhideWhenUsed="0" w:uiPriority="0" w:semiHidden="0" w:name="List 2" w:locked="1"/>
    <w:lsdException w:unhideWhenUsed="0" w:uiPriority="0" w:semiHidden="0" w:name="List 3" w:locked="1"/>
    <w:lsdException w:unhideWhenUsed="0" w:uiPriority="0" w:semiHidden="0" w:name="List 4" w:locked="1"/>
    <w:lsdException w:unhideWhenUsed="0" w:uiPriority="0" w:semiHidden="0" w:name="List 5" w:locked="1"/>
    <w:lsdException w:unhideWhenUsed="0" w:uiPriority="0" w:semiHidden="0" w:name="List Bullet 2" w:locked="1"/>
    <w:lsdException w:unhideWhenUsed="0" w:uiPriority="0" w:semiHidden="0" w:name="List Bullet 3" w:locked="1"/>
    <w:lsdException w:unhideWhenUsed="0" w:uiPriority="0" w:semiHidden="0" w:name="List Bullet 4" w:locked="1"/>
    <w:lsdException w:unhideWhenUsed="0" w:uiPriority="0" w:semiHidden="0" w:name="List Bullet 5" w:locked="1"/>
    <w:lsdException w:unhideWhenUsed="0" w:uiPriority="0" w:semiHidden="0" w:name="List Number 2" w:locked="1"/>
    <w:lsdException w:unhideWhenUsed="0" w:uiPriority="0" w:semiHidden="0" w:name="List Number 3" w:locked="1"/>
    <w:lsdException w:unhideWhenUsed="0" w:uiPriority="0" w:semiHidden="0" w:name="List Number 4" w:locked="1"/>
    <w:lsdException w:unhideWhenUsed="0" w:uiPriority="0" w:semiHidden="0" w:name="List Number 5" w:locked="1"/>
    <w:lsdException w:qFormat="1" w:unhideWhenUsed="0" w:uiPriority="0" w:semiHidden="0" w:name="Title" w:locked="1"/>
    <w:lsdException w:qFormat="1" w:unhideWhenUsed="0" w:uiPriority="0" w:semiHidden="0" w:name="Closing" w:locked="1"/>
    <w:lsdException w:unhideWhenUsed="0" w:uiPriority="0" w:semiHidden="0" w:name="Signature" w:locked="1"/>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ocked="1"/>
    <w:lsdException w:unhideWhenUsed="0" w:uiPriority="0" w:semiHidden="0" w:name="List Continue 2" w:locked="1"/>
    <w:lsdException w:unhideWhenUsed="0" w:uiPriority="0" w:semiHidden="0" w:name="List Continue 3" w:locked="1"/>
    <w:lsdException w:unhideWhenUsed="0" w:uiPriority="0" w:semiHidden="0" w:name="List Continue 4" w:locked="1"/>
    <w:lsdException w:unhideWhenUsed="0" w:uiPriority="0" w:semiHidden="0" w:name="List Continue 5" w:locked="1"/>
    <w:lsdException w:unhideWhenUsed="0" w:uiPriority="0" w:semiHidden="0" w:name="Message Header" w:locked="1"/>
    <w:lsdException w:qFormat="1" w:unhideWhenUsed="0" w:uiPriority="0" w:semiHidden="0" w:name="Subtitle" w:locked="1"/>
    <w:lsdException w:unhideWhenUsed="0" w:uiPriority="0" w:semiHidden="0" w:name="Salutation" w:locked="1"/>
    <w:lsdException w:qFormat="1" w:unhideWhenUsed="0" w:uiPriority="0" w:semiHidden="0" w:name="Date"/>
    <w:lsdException w:qFormat="1" w:unhideWhenUsed="0" w:uiPriority="0" w:semiHidden="0" w:name="Body Text First Indent" w:locked="1"/>
    <w:lsdException w:qFormat="1" w:unhideWhenUsed="0" w:uiPriority="0" w:semiHidden="0" w:name="Body Text First Indent 2" w:locked="1"/>
    <w:lsdException w:unhideWhenUsed="0" w:uiPriority="0" w:semiHidden="0" w:name="Note Heading" w:locked="1"/>
    <w:lsdException w:unhideWhenUsed="0" w:uiPriority="0" w:semiHidden="0" w:name="Body Text 2" w:locked="1"/>
    <w:lsdException w:unhideWhenUsed="0" w:uiPriority="0" w:semiHidden="0" w:name="Body Text 3" w:locked="1"/>
    <w:lsdException w:qFormat="1" w:unhideWhenUsed="0" w:uiPriority="0" w:semiHidden="0" w:name="Body Text Indent 2" w:locked="1"/>
    <w:lsdException w:qFormat="1" w:unhideWhenUsed="0" w:uiPriority="99" w:semiHidden="0" w:name="Body Text Indent 3" w:locked="1"/>
    <w:lsdException w:unhideWhenUsed="0" w:uiPriority="0" w:semiHidden="0" w:name="Block Text" w:locked="1"/>
    <w:lsdException w:qFormat="1" w:unhideWhenUsed="0" w:uiPriority="0" w:semiHidden="0" w:name="Hyperlink" w:locked="1"/>
    <w:lsdException w:qFormat="1" w:unhideWhenUsed="0" w:uiPriority="0" w:semiHidden="0" w:name="FollowedHyperlink" w:locked="1"/>
    <w:lsdException w:qFormat="1" w:unhideWhenUsed="0" w:uiPriority="99" w:semiHidden="0" w:name="Strong" w:locked="1"/>
    <w:lsdException w:qFormat="1" w:unhideWhenUsed="0" w:uiPriority="0" w:semiHidden="0" w:name="Emphasis" w:locked="1"/>
    <w:lsdException w:unhideWhenUsed="0" w:uiPriority="0" w:semiHidden="0" w:name="Document Map" w:locked="1"/>
    <w:lsdException w:qFormat="1" w:unhideWhenUsed="0" w:uiPriority="0" w:semiHidden="0" w:name="Plain Text" w:locked="1"/>
    <w:lsdException w:unhideWhenUsed="0" w:uiPriority="0" w:semiHidden="0" w:name="E-mail Signature" w:locked="1"/>
    <w:lsdException w:qFormat="1" w:unhideWhenUsed="0" w:uiPriority="0" w:semiHidden="0" w:name="Normal (Web)"/>
    <w:lsdException w:unhideWhenUsed="0" w:uiPriority="0" w:semiHidden="0" w:name="HTML Acronym" w:locked="1"/>
    <w:lsdException w:unhideWhenUsed="0" w:uiPriority="0" w:semiHidden="0" w:name="HTML Address" w:locked="1"/>
    <w:lsdException w:qFormat="1" w:unhideWhenUsed="0" w:uiPriority="0" w:semiHidden="0" w:name="HTML Cite" w:locked="1"/>
    <w:lsdException w:unhideWhenUsed="0" w:uiPriority="0" w:semiHidden="0" w:name="HTML Code" w:locked="1"/>
    <w:lsdException w:unhideWhenUsed="0" w:uiPriority="0" w:semiHidden="0" w:name="HTML Definition" w:locked="1"/>
    <w:lsdException w:unhideWhenUsed="0" w:uiPriority="0" w:semiHidden="0" w:name="HTML Keyboard" w:locked="1"/>
    <w:lsdException w:qFormat="1" w:unhideWhenUsed="0" w:uiPriority="0" w:semiHidden="0" w:name="HTML Preformatted" w:locked="1"/>
    <w:lsdException w:unhideWhenUsed="0" w:uiPriority="0" w:semiHidden="0" w:name="HTML Sample" w:locked="1"/>
    <w:lsdException w:unhideWhenUsed="0" w:uiPriority="0" w:semiHidden="0" w:name="HTML Typewriter" w:locked="1"/>
    <w:lsdException w:unhideWhenUsed="0" w:uiPriority="0" w:semiHidden="0" w:name="HTML Variable" w:locked="1"/>
    <w:lsdException w:qFormat="1" w:uiPriority="99" w:name="Normal Table"/>
    <w:lsdException w:qFormat="1" w:unhideWhenUsed="0" w:uiPriority="0" w:name="annotation subject"/>
    <w:lsdException w:uiPriority="0" w:name="Table Simple 1" w:locked="1"/>
    <w:lsdException w:uiPriority="0" w:name="Table Simple 2" w:locked="1"/>
    <w:lsdException w:uiPriority="0" w:name="Table Simple 3" w:locked="1"/>
    <w:lsdException w:uiPriority="0" w:name="Table Classic 1" w:locked="1"/>
    <w:lsdException w:uiPriority="0" w:name="Table Classic 2" w:locked="1"/>
    <w:lsdException w:uiPriority="0" w:name="Table Classic 3" w:locked="1"/>
    <w:lsdException w:uiPriority="0" w:name="Table Classic 4" w:locked="1"/>
    <w:lsdException w:uiPriority="0" w:name="Table Colorful 1" w:locked="1"/>
    <w:lsdException w:uiPriority="0" w:name="Table Colorful 2" w:locked="1"/>
    <w:lsdException w:uiPriority="0" w:name="Table Colorful 3" w:locked="1"/>
    <w:lsdException w:uiPriority="0" w:name="Table Columns 1" w:locked="1"/>
    <w:lsdException w:uiPriority="0" w:name="Table Columns 2" w:locked="1"/>
    <w:lsdException w:uiPriority="0" w:name="Table Columns 3" w:locked="1"/>
    <w:lsdException w:uiPriority="0" w:name="Table Columns 4" w:locked="1"/>
    <w:lsdException w:uiPriority="0" w:name="Table Columns 5" w:locked="1"/>
    <w:lsdException w:uiPriority="0" w:name="Table Grid 1" w:locked="1"/>
    <w:lsdException w:uiPriority="0" w:name="Table Grid 2" w:locked="1"/>
    <w:lsdException w:uiPriority="0" w:name="Table Grid 3" w:locked="1"/>
    <w:lsdException w:uiPriority="0" w:name="Table Grid 4" w:locked="1"/>
    <w:lsdException w:uiPriority="0" w:name="Table Grid 5" w:locked="1"/>
    <w:lsdException w:uiPriority="0" w:name="Table Grid 6" w:locked="1"/>
    <w:lsdException w:uiPriority="0" w:name="Table Grid 7" w:locked="1"/>
    <w:lsdException w:uiPriority="0" w:name="Table Grid 8" w:locked="1"/>
    <w:lsdException w:uiPriority="0" w:name="Table List 1" w:locked="1"/>
    <w:lsdException w:uiPriority="0" w:name="Table List 2" w:locked="1"/>
    <w:lsdException w:uiPriority="0" w:name="Table List 3" w:locked="1"/>
    <w:lsdException w:uiPriority="0" w:name="Table List 4" w:locked="1"/>
    <w:lsdException w:uiPriority="0" w:name="Table List 5" w:locked="1"/>
    <w:lsdException w:uiPriority="0" w:name="Table List 6" w:locked="1"/>
    <w:lsdException w:uiPriority="0" w:name="Table List 7" w:locked="1"/>
    <w:lsdException w:uiPriority="0" w:name="Table List 8" w:locked="1"/>
    <w:lsdException w:uiPriority="0" w:name="Table 3D effects 1" w:locked="1"/>
    <w:lsdException w:uiPriority="0" w:name="Table 3D effects 2" w:locked="1"/>
    <w:lsdException w:uiPriority="0" w:name="Table 3D effects 3" w:locked="1"/>
    <w:lsdException w:uiPriority="0" w:name="Table Contemporary" w:locked="1"/>
    <w:lsdException w:uiPriority="0" w:name="Table Elegant" w:locked="1"/>
    <w:lsdException w:uiPriority="0" w:name="Table Professional" w:locked="1"/>
    <w:lsdException w:uiPriority="0" w:name="Table Subtle 1" w:locked="1"/>
    <w:lsdException w:uiPriority="0" w:name="Table Subtle 2" w:locked="1"/>
    <w:lsdException w:uiPriority="0" w:name="Table Web 1" w:locked="1"/>
    <w:lsdException w:uiPriority="0" w:name="Table Web 2" w:locked="1"/>
    <w:lsdException w:uiPriority="0" w:name="Table Web 3" w:locked="1"/>
    <w:lsdException w:qFormat="1" w:unhideWhenUsed="0" w:uiPriority="0" w:name="Balloon Text"/>
    <w:lsdException w:qFormat="1" w:unhideWhenUsed="0" w:uiPriority="0" w:semiHidden="0" w:name="Table Grid"/>
    <w:lsdException w:uiPriority="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locked/>
    <w:uiPriority w:val="99"/>
    <w:pPr>
      <w:keepNext/>
      <w:overflowPunct w:val="0"/>
      <w:snapToGrid w:val="0"/>
      <w:spacing w:before="120" w:after="160" w:line="259" w:lineRule="auto"/>
      <w:ind w:left="432" w:hanging="432"/>
      <w:outlineLvl w:val="0"/>
    </w:pPr>
    <w:rPr>
      <w:rFonts w:eastAsia="黑体"/>
      <w:b/>
      <w:bCs/>
      <w:color w:val="000000"/>
      <w:kern w:val="44"/>
      <w:sz w:val="30"/>
      <w:szCs w:val="30"/>
    </w:rPr>
  </w:style>
  <w:style w:type="paragraph" w:styleId="3">
    <w:name w:val="heading 2"/>
    <w:basedOn w:val="1"/>
    <w:next w:val="1"/>
    <w:link w:val="53"/>
    <w:autoRedefine/>
    <w:qFormat/>
    <w:locked/>
    <w:uiPriority w:val="0"/>
    <w:pPr>
      <w:spacing w:before="100" w:beforeAutospacing="1" w:after="100" w:afterAutospacing="1"/>
      <w:jc w:val="left"/>
      <w:outlineLvl w:val="1"/>
    </w:pPr>
    <w:rPr>
      <w:rFonts w:hint="eastAsia" w:ascii="宋体" w:hAnsi="宋体"/>
      <w:b/>
      <w:kern w:val="0"/>
      <w:sz w:val="36"/>
      <w:szCs w:val="36"/>
    </w:rPr>
  </w:style>
  <w:style w:type="paragraph" w:styleId="4">
    <w:name w:val="heading 3"/>
    <w:basedOn w:val="1"/>
    <w:next w:val="1"/>
    <w:autoRedefine/>
    <w:qFormat/>
    <w:locked/>
    <w:uiPriority w:val="0"/>
    <w:pPr>
      <w:keepNext/>
      <w:keepLines/>
      <w:spacing w:before="260" w:after="260" w:line="413" w:lineRule="auto"/>
      <w:outlineLvl w:val="2"/>
    </w:pPr>
    <w:rPr>
      <w:rFonts w:hint="eastAsia" w:ascii="仿宋_GB2312" w:eastAsia="仿宋_GB2312" w:cs="仿宋_GB2312"/>
      <w:spacing w:val="-22"/>
      <w:sz w:val="30"/>
    </w:rPr>
  </w:style>
  <w:style w:type="paragraph" w:styleId="5">
    <w:name w:val="heading 4"/>
    <w:basedOn w:val="1"/>
    <w:next w:val="6"/>
    <w:autoRedefine/>
    <w:unhideWhenUsed/>
    <w:qFormat/>
    <w:locked/>
    <w:uiPriority w:val="0"/>
    <w:pPr>
      <w:keepNext/>
      <w:keepLines/>
      <w:spacing w:before="60" w:after="60" w:line="360" w:lineRule="auto"/>
      <w:outlineLvl w:val="3"/>
    </w:pPr>
    <w:rPr>
      <w:b/>
      <w:sz w:val="24"/>
    </w:rPr>
  </w:style>
  <w:style w:type="paragraph" w:styleId="8">
    <w:name w:val="heading 5"/>
    <w:basedOn w:val="1"/>
    <w:next w:val="1"/>
    <w:autoRedefine/>
    <w:qFormat/>
    <w:locked/>
    <w:uiPriority w:val="1"/>
    <w:pPr>
      <w:ind w:left="698"/>
      <w:outlineLvl w:val="4"/>
    </w:pPr>
    <w:rPr>
      <w:rFonts w:ascii="宋体" w:hAnsi="宋体"/>
      <w:b/>
      <w:bCs/>
    </w:rPr>
  </w:style>
  <w:style w:type="character" w:default="1" w:styleId="37">
    <w:name w:val="Default Paragraph Font"/>
    <w:autoRedefine/>
    <w:semiHidden/>
    <w:unhideWhenUsed/>
    <w:qFormat/>
    <w:uiPriority w:val="1"/>
  </w:style>
  <w:style w:type="table" w:default="1" w:styleId="35">
    <w:name w:val="Normal Table"/>
    <w:autoRedefine/>
    <w:semiHidden/>
    <w:unhideWhenUsed/>
    <w:qFormat/>
    <w:uiPriority w:val="99"/>
    <w:tblPr>
      <w:tblCellMar>
        <w:top w:w="0" w:type="dxa"/>
        <w:left w:w="108" w:type="dxa"/>
        <w:bottom w:w="0" w:type="dxa"/>
        <w:right w:w="108" w:type="dxa"/>
      </w:tblCellMar>
    </w:tblPr>
  </w:style>
  <w:style w:type="paragraph" w:styleId="6">
    <w:name w:val="Body Text First Indent"/>
    <w:basedOn w:val="7"/>
    <w:next w:val="1"/>
    <w:autoRedefine/>
    <w:qFormat/>
    <w:locked/>
    <w:uiPriority w:val="0"/>
    <w:pPr>
      <w:spacing w:after="120"/>
      <w:ind w:firstLine="420" w:firstLineChars="100"/>
    </w:pPr>
    <w:rPr>
      <w:sz w:val="24"/>
      <w:szCs w:val="24"/>
    </w:rPr>
  </w:style>
  <w:style w:type="paragraph" w:styleId="7">
    <w:name w:val="Body Text"/>
    <w:basedOn w:val="1"/>
    <w:link w:val="68"/>
    <w:autoRedefine/>
    <w:qFormat/>
    <w:uiPriority w:val="0"/>
    <w:pPr>
      <w:widowControl/>
      <w:snapToGrid w:val="0"/>
      <w:spacing w:before="60" w:after="160" w:line="259" w:lineRule="auto"/>
      <w:ind w:right="113"/>
    </w:pPr>
    <w:rPr>
      <w:kern w:val="0"/>
      <w:sz w:val="18"/>
      <w:szCs w:val="20"/>
    </w:rPr>
  </w:style>
  <w:style w:type="paragraph" w:styleId="9">
    <w:name w:val="Normal Indent"/>
    <w:basedOn w:val="1"/>
    <w:next w:val="1"/>
    <w:autoRedefine/>
    <w:qFormat/>
    <w:locked/>
    <w:uiPriority w:val="0"/>
    <w:pPr>
      <w:ind w:firstLine="420"/>
    </w:pPr>
    <w:rPr>
      <w:rFonts w:ascii="Calibri" w:hAnsi="Calibri"/>
      <w:szCs w:val="20"/>
    </w:rPr>
  </w:style>
  <w:style w:type="paragraph" w:styleId="10">
    <w:name w:val="caption"/>
    <w:basedOn w:val="1"/>
    <w:next w:val="1"/>
    <w:autoRedefine/>
    <w:qFormat/>
    <w:locked/>
    <w:uiPriority w:val="0"/>
    <w:pPr>
      <w:snapToGrid w:val="0"/>
      <w:spacing w:before="6" w:after="6" w:line="0" w:lineRule="atLeast"/>
    </w:pPr>
    <w:rPr>
      <w:rFonts w:ascii="Arial" w:hAnsi="Arial"/>
      <w:snapToGrid w:val="0"/>
      <w:kern w:val="24"/>
      <w:sz w:val="24"/>
      <w:szCs w:val="28"/>
    </w:rPr>
  </w:style>
  <w:style w:type="paragraph" w:styleId="11">
    <w:name w:val="annotation text"/>
    <w:basedOn w:val="1"/>
    <w:link w:val="63"/>
    <w:autoRedefine/>
    <w:semiHidden/>
    <w:qFormat/>
    <w:uiPriority w:val="0"/>
    <w:pPr>
      <w:jc w:val="left"/>
    </w:pPr>
    <w:rPr>
      <w:kern w:val="0"/>
      <w:sz w:val="24"/>
      <w:szCs w:val="20"/>
    </w:rPr>
  </w:style>
  <w:style w:type="paragraph" w:styleId="12">
    <w:name w:val="Closing"/>
    <w:basedOn w:val="1"/>
    <w:next w:val="13"/>
    <w:autoRedefine/>
    <w:qFormat/>
    <w:locked/>
    <w:uiPriority w:val="0"/>
    <w:pPr>
      <w:ind w:left="100" w:leftChars="2100"/>
    </w:pPr>
  </w:style>
  <w:style w:type="paragraph" w:customStyle="1" w:styleId="13">
    <w:name w:val="段落"/>
    <w:basedOn w:val="1"/>
    <w:next w:val="14"/>
    <w:autoRedefine/>
    <w:qFormat/>
    <w:uiPriority w:val="0"/>
    <w:pPr>
      <w:tabs>
        <w:tab w:val="left" w:pos="1021"/>
      </w:tabs>
      <w:ind w:firstLine="480" w:firstLineChars="200"/>
    </w:pPr>
    <w:rPr>
      <w:kern w:val="24"/>
    </w:rPr>
  </w:style>
  <w:style w:type="paragraph" w:customStyle="1" w:styleId="14">
    <w:name w:val="默认段落字体 Para Char"/>
    <w:basedOn w:val="1"/>
    <w:next w:val="15"/>
    <w:autoRedefine/>
    <w:qFormat/>
    <w:uiPriority w:val="0"/>
    <w:pPr>
      <w:spacing w:line="360" w:lineRule="auto"/>
      <w:ind w:firstLine="200" w:firstLineChars="200"/>
    </w:pPr>
    <w:rPr>
      <w:rFonts w:ascii="宋体" w:hAnsi="宋体" w:cs="宋体"/>
      <w:sz w:val="24"/>
    </w:rPr>
  </w:style>
  <w:style w:type="paragraph" w:customStyle="1" w:styleId="15">
    <w:name w:val="样式 正文首行缩进 2 + 左侧:  2 字符 首行缩进:  2 字符 +"/>
    <w:basedOn w:val="1"/>
    <w:next w:val="16"/>
    <w:autoRedefine/>
    <w:semiHidden/>
    <w:qFormat/>
    <w:uiPriority w:val="0"/>
    <w:pPr>
      <w:spacing w:before="156" w:beforeLines="50"/>
      <w:ind w:firstLine="561"/>
    </w:pPr>
    <w:rPr>
      <w:rFonts w:cs="宋体"/>
    </w:rPr>
  </w:style>
  <w:style w:type="paragraph" w:customStyle="1" w:styleId="16">
    <w:name w:val="正文 32"/>
    <w:basedOn w:val="1"/>
    <w:next w:val="17"/>
    <w:autoRedefine/>
    <w:qFormat/>
    <w:uiPriority w:val="0"/>
    <w:pPr>
      <w:autoSpaceDE w:val="0"/>
      <w:autoSpaceDN w:val="0"/>
      <w:adjustRightInd w:val="0"/>
      <w:spacing w:line="300" w:lineRule="auto"/>
      <w:ind w:firstLine="567"/>
      <w:textAlignment w:val="baseline"/>
    </w:pPr>
    <w:rPr>
      <w:rFonts w:eastAsia="楷体_GB2312"/>
      <w:kern w:val="0"/>
      <w:sz w:val="24"/>
      <w:szCs w:val="20"/>
    </w:rPr>
  </w:style>
  <w:style w:type="paragraph" w:customStyle="1" w:styleId="17">
    <w:name w:val="xl30"/>
    <w:basedOn w:val="1"/>
    <w:next w:val="18"/>
    <w:autoRedefine/>
    <w:qFormat/>
    <w:uiPriority w:val="0"/>
    <w:pPr>
      <w:widowControl/>
      <w:pBdr>
        <w:bottom w:val="single" w:color="auto" w:sz="4" w:space="0"/>
      </w:pBdr>
      <w:spacing w:before="156" w:beforeLines="50"/>
      <w:jc w:val="center"/>
      <w:textAlignment w:val="center"/>
    </w:pPr>
    <w:rPr>
      <w:rFonts w:eastAsia="Arial Unicode MS"/>
      <w:kern w:val="0"/>
    </w:rPr>
  </w:style>
  <w:style w:type="paragraph" w:styleId="18">
    <w:name w:val="annotation subject"/>
    <w:basedOn w:val="11"/>
    <w:next w:val="19"/>
    <w:link w:val="66"/>
    <w:autoRedefine/>
    <w:semiHidden/>
    <w:qFormat/>
    <w:uiPriority w:val="0"/>
    <w:rPr>
      <w:b/>
    </w:rPr>
  </w:style>
  <w:style w:type="paragraph" w:customStyle="1" w:styleId="19">
    <w:name w:val="样式 标题 1 + 黑色"/>
    <w:basedOn w:val="2"/>
    <w:next w:val="1"/>
    <w:autoRedefine/>
    <w:qFormat/>
    <w:uiPriority w:val="0"/>
    <w:pPr>
      <w:keepNext w:val="0"/>
      <w:pageBreakBefore/>
      <w:widowControl/>
      <w:tabs>
        <w:tab w:val="left" w:pos="567"/>
        <w:tab w:val="left" w:pos="5652"/>
      </w:tabs>
      <w:spacing w:before="240" w:line="240" w:lineRule="auto"/>
      <w:ind w:left="431" w:hanging="431"/>
      <w:jc w:val="left"/>
    </w:pPr>
    <w:rPr>
      <w:kern w:val="32"/>
      <w:sz w:val="32"/>
      <w:szCs w:val="32"/>
    </w:rPr>
  </w:style>
  <w:style w:type="paragraph" w:styleId="20">
    <w:name w:val="Body Text Indent"/>
    <w:basedOn w:val="1"/>
    <w:next w:val="1"/>
    <w:link w:val="57"/>
    <w:autoRedefine/>
    <w:qFormat/>
    <w:uiPriority w:val="0"/>
    <w:pPr>
      <w:spacing w:after="120"/>
      <w:ind w:left="420" w:leftChars="200"/>
    </w:pPr>
    <w:rPr>
      <w:kern w:val="0"/>
      <w:sz w:val="24"/>
      <w:szCs w:val="20"/>
    </w:rPr>
  </w:style>
  <w:style w:type="paragraph" w:styleId="21">
    <w:name w:val="Plain Text"/>
    <w:basedOn w:val="1"/>
    <w:autoRedefine/>
    <w:qFormat/>
    <w:locked/>
    <w:uiPriority w:val="0"/>
    <w:rPr>
      <w:rFonts w:ascii="宋体" w:hAnsi="Courier New" w:cs="Courier New"/>
      <w:szCs w:val="21"/>
    </w:rPr>
  </w:style>
  <w:style w:type="paragraph" w:styleId="22">
    <w:name w:val="Date"/>
    <w:basedOn w:val="1"/>
    <w:next w:val="1"/>
    <w:link w:val="54"/>
    <w:autoRedefine/>
    <w:qFormat/>
    <w:uiPriority w:val="0"/>
    <w:pPr>
      <w:ind w:left="100" w:leftChars="2500"/>
    </w:pPr>
    <w:rPr>
      <w:kern w:val="0"/>
      <w:sz w:val="24"/>
      <w:szCs w:val="20"/>
    </w:rPr>
  </w:style>
  <w:style w:type="paragraph" w:styleId="23">
    <w:name w:val="Body Text Indent 2"/>
    <w:basedOn w:val="1"/>
    <w:autoRedefine/>
    <w:qFormat/>
    <w:locked/>
    <w:uiPriority w:val="0"/>
    <w:pPr>
      <w:spacing w:line="360" w:lineRule="auto"/>
      <w:ind w:firstLine="480" w:firstLineChars="200"/>
    </w:pPr>
    <w:rPr>
      <w:sz w:val="24"/>
    </w:rPr>
  </w:style>
  <w:style w:type="paragraph" w:styleId="24">
    <w:name w:val="Balloon Text"/>
    <w:basedOn w:val="1"/>
    <w:link w:val="70"/>
    <w:autoRedefine/>
    <w:semiHidden/>
    <w:qFormat/>
    <w:uiPriority w:val="0"/>
    <w:rPr>
      <w:kern w:val="0"/>
      <w:sz w:val="18"/>
      <w:szCs w:val="20"/>
    </w:rPr>
  </w:style>
  <w:style w:type="paragraph" w:styleId="25">
    <w:name w:val="footer"/>
    <w:basedOn w:val="1"/>
    <w:link w:val="72"/>
    <w:autoRedefine/>
    <w:qFormat/>
    <w:uiPriority w:val="99"/>
    <w:pPr>
      <w:tabs>
        <w:tab w:val="center" w:pos="4153"/>
        <w:tab w:val="right" w:pos="8306"/>
      </w:tabs>
      <w:snapToGrid w:val="0"/>
      <w:jc w:val="left"/>
    </w:pPr>
    <w:rPr>
      <w:kern w:val="0"/>
      <w:sz w:val="18"/>
      <w:szCs w:val="20"/>
    </w:rPr>
  </w:style>
  <w:style w:type="paragraph" w:styleId="26">
    <w:name w:val="header"/>
    <w:basedOn w:val="1"/>
    <w:link w:val="71"/>
    <w:autoRedefine/>
    <w:qFormat/>
    <w:uiPriority w:val="0"/>
    <w:pPr>
      <w:pBdr>
        <w:bottom w:val="single" w:color="auto" w:sz="6" w:space="1"/>
      </w:pBdr>
      <w:tabs>
        <w:tab w:val="center" w:pos="4153"/>
        <w:tab w:val="right" w:pos="8306"/>
      </w:tabs>
      <w:snapToGrid w:val="0"/>
      <w:jc w:val="center"/>
    </w:pPr>
    <w:rPr>
      <w:kern w:val="0"/>
      <w:sz w:val="18"/>
      <w:szCs w:val="20"/>
    </w:rPr>
  </w:style>
  <w:style w:type="paragraph" w:styleId="27">
    <w:name w:val="List"/>
    <w:basedOn w:val="1"/>
    <w:autoRedefine/>
    <w:unhideWhenUsed/>
    <w:qFormat/>
    <w:locked/>
    <w:uiPriority w:val="99"/>
    <w:pPr>
      <w:ind w:left="200" w:hanging="200" w:hangingChars="200"/>
      <w:contextualSpacing/>
    </w:pPr>
  </w:style>
  <w:style w:type="paragraph" w:styleId="28">
    <w:name w:val="Body Text Indent 3"/>
    <w:basedOn w:val="1"/>
    <w:link w:val="69"/>
    <w:autoRedefine/>
    <w:qFormat/>
    <w:locked/>
    <w:uiPriority w:val="99"/>
    <w:pPr>
      <w:widowControl/>
      <w:ind w:firstLine="552" w:firstLineChars="200"/>
    </w:pPr>
    <w:rPr>
      <w:spacing w:val="-2"/>
      <w:kern w:val="0"/>
      <w:sz w:val="20"/>
      <w:szCs w:val="20"/>
    </w:rPr>
  </w:style>
  <w:style w:type="paragraph" w:styleId="29">
    <w:name w:val="table of figures"/>
    <w:basedOn w:val="1"/>
    <w:next w:val="1"/>
    <w:autoRedefine/>
    <w:qFormat/>
    <w:locked/>
    <w:uiPriority w:val="0"/>
    <w:pPr>
      <w:ind w:left="200" w:leftChars="200" w:hanging="200" w:hangingChars="200"/>
    </w:pPr>
  </w:style>
  <w:style w:type="paragraph" w:styleId="30">
    <w:name w:val="toc 9"/>
    <w:basedOn w:val="1"/>
    <w:next w:val="1"/>
    <w:autoRedefine/>
    <w:qFormat/>
    <w:locked/>
    <w:uiPriority w:val="0"/>
    <w:pPr>
      <w:widowControl/>
      <w:wordWrap w:val="0"/>
      <w:ind w:left="2975"/>
    </w:pPr>
    <w:rPr>
      <w:szCs w:val="22"/>
    </w:rPr>
  </w:style>
  <w:style w:type="paragraph" w:styleId="31">
    <w:name w:val="HTML Preformatted"/>
    <w:basedOn w:val="1"/>
    <w:autoRedefine/>
    <w:qFormat/>
    <w:locked/>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cs="Arial"/>
      <w:kern w:val="0"/>
      <w:szCs w:val="21"/>
    </w:rPr>
  </w:style>
  <w:style w:type="paragraph" w:styleId="32">
    <w:name w:val="Normal (Web)"/>
    <w:basedOn w:val="1"/>
    <w:link w:val="67"/>
    <w:autoRedefine/>
    <w:qFormat/>
    <w:uiPriority w:val="0"/>
    <w:pPr>
      <w:widowControl/>
      <w:spacing w:before="100" w:beforeAutospacing="1" w:after="100" w:afterAutospacing="1"/>
      <w:jc w:val="left"/>
    </w:pPr>
    <w:rPr>
      <w:rFonts w:ascii="宋体" w:hAnsi="宋体"/>
      <w:kern w:val="0"/>
      <w:sz w:val="24"/>
      <w:szCs w:val="20"/>
    </w:rPr>
  </w:style>
  <w:style w:type="paragraph" w:styleId="33">
    <w:name w:val="index 1"/>
    <w:basedOn w:val="1"/>
    <w:next w:val="1"/>
    <w:autoRedefine/>
    <w:semiHidden/>
    <w:qFormat/>
    <w:locked/>
    <w:uiPriority w:val="99"/>
    <w:pPr>
      <w:tabs>
        <w:tab w:val="left" w:pos="5580"/>
      </w:tabs>
      <w:spacing w:line="280" w:lineRule="exact"/>
    </w:pPr>
    <w:rPr>
      <w:rFonts w:ascii="宋体" w:hAnsi="宋体" w:cs="宋体"/>
      <w:spacing w:val="10"/>
      <w:szCs w:val="21"/>
    </w:rPr>
  </w:style>
  <w:style w:type="paragraph" w:styleId="34">
    <w:name w:val="Body Text First Indent 2"/>
    <w:basedOn w:val="20"/>
    <w:next w:val="6"/>
    <w:autoRedefine/>
    <w:qFormat/>
    <w:locked/>
    <w:uiPriority w:val="0"/>
    <w:pPr>
      <w:adjustRightInd w:val="0"/>
      <w:spacing w:line="360" w:lineRule="atLeast"/>
      <w:ind w:left="0" w:leftChars="0" w:firstLine="210"/>
      <w:jc w:val="left"/>
      <w:textAlignment w:val="baseline"/>
    </w:pPr>
    <w:rPr>
      <w:rFonts w:eastAsia="楷体_GB2312"/>
    </w:rPr>
  </w:style>
  <w:style w:type="table" w:styleId="36">
    <w:name w:val="Table Grid"/>
    <w:basedOn w:val="35"/>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8">
    <w:name w:val="Strong"/>
    <w:basedOn w:val="37"/>
    <w:autoRedefine/>
    <w:qFormat/>
    <w:locked/>
    <w:uiPriority w:val="99"/>
    <w:rPr>
      <w:rFonts w:ascii="Times New Roman" w:hAnsi="Times New Roman" w:eastAsia="宋体" w:cs="Times New Roman"/>
      <w:bCs/>
      <w:sz w:val="21"/>
    </w:rPr>
  </w:style>
  <w:style w:type="character" w:styleId="39">
    <w:name w:val="page number"/>
    <w:basedOn w:val="37"/>
    <w:autoRedefine/>
    <w:qFormat/>
    <w:locked/>
    <w:uiPriority w:val="0"/>
  </w:style>
  <w:style w:type="character" w:styleId="40">
    <w:name w:val="FollowedHyperlink"/>
    <w:basedOn w:val="37"/>
    <w:autoRedefine/>
    <w:qFormat/>
    <w:locked/>
    <w:uiPriority w:val="0"/>
    <w:rPr>
      <w:color w:val="333333"/>
      <w:u w:val="none"/>
    </w:rPr>
  </w:style>
  <w:style w:type="character" w:styleId="41">
    <w:name w:val="Emphasis"/>
    <w:basedOn w:val="37"/>
    <w:autoRedefine/>
    <w:qFormat/>
    <w:locked/>
    <w:uiPriority w:val="0"/>
  </w:style>
  <w:style w:type="character" w:styleId="42">
    <w:name w:val="Hyperlink"/>
    <w:basedOn w:val="37"/>
    <w:autoRedefine/>
    <w:qFormat/>
    <w:locked/>
    <w:uiPriority w:val="0"/>
    <w:rPr>
      <w:color w:val="0000FF"/>
      <w:u w:val="single"/>
    </w:rPr>
  </w:style>
  <w:style w:type="character" w:styleId="43">
    <w:name w:val="annotation reference"/>
    <w:autoRedefine/>
    <w:semiHidden/>
    <w:qFormat/>
    <w:uiPriority w:val="0"/>
    <w:rPr>
      <w:sz w:val="21"/>
    </w:rPr>
  </w:style>
  <w:style w:type="character" w:styleId="44">
    <w:name w:val="HTML Cite"/>
    <w:basedOn w:val="37"/>
    <w:autoRedefine/>
    <w:qFormat/>
    <w:locked/>
    <w:uiPriority w:val="0"/>
  </w:style>
  <w:style w:type="paragraph" w:customStyle="1" w:styleId="45">
    <w:name w:val="明显引用1"/>
    <w:next w:val="1"/>
    <w:autoRedefine/>
    <w:qFormat/>
    <w:uiPriority w:val="0"/>
    <w:pPr>
      <w:wordWrap w:val="0"/>
      <w:spacing w:before="360" w:after="360"/>
      <w:ind w:left="950" w:right="950"/>
      <w:jc w:val="center"/>
    </w:pPr>
    <w:rPr>
      <w:rFonts w:ascii="Times New Roman" w:hAnsi="Times New Roman" w:eastAsia="宋体" w:cs="Times New Roman"/>
      <w:i/>
      <w:sz w:val="21"/>
      <w:lang w:val="en-US" w:eastAsia="zh-CN" w:bidi="ar-SA"/>
    </w:rPr>
  </w:style>
  <w:style w:type="paragraph" w:customStyle="1" w:styleId="46">
    <w:name w:val="xl27"/>
    <w:basedOn w:val="1"/>
    <w:next w:val="47"/>
    <w:autoRedefine/>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新宋体-18030" w:hAnsi="新宋体-18030" w:eastAsia="新宋体-18030" w:cs="新宋体-18030"/>
      <w:kern w:val="0"/>
    </w:rPr>
  </w:style>
  <w:style w:type="paragraph" w:customStyle="1" w:styleId="47">
    <w:name w:val="Char Char1 Char Char"/>
    <w:basedOn w:val="1"/>
    <w:next w:val="48"/>
    <w:autoRedefine/>
    <w:qFormat/>
    <w:uiPriority w:val="0"/>
    <w:rPr>
      <w:sz w:val="24"/>
    </w:rPr>
  </w:style>
  <w:style w:type="paragraph" w:customStyle="1" w:styleId="48">
    <w:name w:val="xl42"/>
    <w:basedOn w:val="1"/>
    <w:next w:val="12"/>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eastAsia="Arial Unicode MS"/>
      <w:kern w:val="0"/>
    </w:rPr>
  </w:style>
  <w:style w:type="paragraph" w:customStyle="1" w:styleId="49">
    <w:name w:val="_Style 1"/>
    <w:basedOn w:val="1"/>
    <w:next w:val="1"/>
    <w:autoRedefine/>
    <w:qFormat/>
    <w:uiPriority w:val="0"/>
    <w:pPr>
      <w:ind w:firstLine="420" w:firstLineChars="200"/>
    </w:pPr>
    <w:rPr>
      <w:rFonts w:ascii="Calibri" w:hAnsi="Calibri"/>
      <w:szCs w:val="22"/>
    </w:rPr>
  </w:style>
  <w:style w:type="paragraph" w:customStyle="1" w:styleId="50">
    <w:name w:val="正文1"/>
    <w:basedOn w:val="1"/>
    <w:autoRedefine/>
    <w:qFormat/>
    <w:uiPriority w:val="0"/>
    <w:pPr>
      <w:tabs>
        <w:tab w:val="left" w:pos="22680"/>
      </w:tabs>
      <w:spacing w:line="360" w:lineRule="auto"/>
      <w:ind w:firstLine="602" w:firstLineChars="200"/>
      <w:jc w:val="left"/>
    </w:pPr>
    <w:rPr>
      <w:rFonts w:ascii="宋体" w:hAnsi="宋体"/>
      <w:sz w:val="24"/>
      <w:szCs w:val="20"/>
    </w:rPr>
  </w:style>
  <w:style w:type="paragraph" w:customStyle="1" w:styleId="51">
    <w:name w:val="Default"/>
    <w:basedOn w:val="52"/>
    <w:next w:val="27"/>
    <w:autoRedefine/>
    <w:qFormat/>
    <w:uiPriority w:val="0"/>
    <w:pPr>
      <w:autoSpaceDE w:val="0"/>
      <w:autoSpaceDN w:val="0"/>
    </w:pPr>
    <w:rPr>
      <w:rFonts w:hAnsi="Calibri" w:cs="宋体"/>
      <w:color w:val="000000"/>
      <w:sz w:val="24"/>
    </w:rPr>
  </w:style>
  <w:style w:type="paragraph" w:customStyle="1" w:styleId="52">
    <w:name w:val="纯文本1"/>
    <w:basedOn w:val="1"/>
    <w:autoRedefine/>
    <w:qFormat/>
    <w:uiPriority w:val="0"/>
    <w:pPr>
      <w:adjustRightInd w:val="0"/>
    </w:pPr>
    <w:rPr>
      <w:rFonts w:ascii="宋体" w:hAnsi="Courier New"/>
    </w:rPr>
  </w:style>
  <w:style w:type="character" w:customStyle="1" w:styleId="53">
    <w:name w:val="标题 2 字符"/>
    <w:link w:val="3"/>
    <w:autoRedefine/>
    <w:qFormat/>
    <w:uiPriority w:val="0"/>
    <w:rPr>
      <w:rFonts w:hint="eastAsia" w:ascii="宋体" w:hAnsi="宋体" w:eastAsia="宋体" w:cs="宋体"/>
      <w:b/>
      <w:kern w:val="0"/>
      <w:sz w:val="36"/>
      <w:szCs w:val="36"/>
      <w:lang w:val="en-US" w:eastAsia="zh-CN" w:bidi="ar"/>
    </w:rPr>
  </w:style>
  <w:style w:type="character" w:customStyle="1" w:styleId="54">
    <w:name w:val="日期 字符1"/>
    <w:link w:val="22"/>
    <w:autoRedefine/>
    <w:qFormat/>
    <w:locked/>
    <w:uiPriority w:val="0"/>
    <w:rPr>
      <w:rFonts w:ascii="Times New Roman" w:hAnsi="Times New Roman" w:eastAsia="宋体"/>
      <w:sz w:val="24"/>
    </w:rPr>
  </w:style>
  <w:style w:type="character" w:customStyle="1" w:styleId="55">
    <w:name w:val="批注文字 字符1"/>
    <w:autoRedefine/>
    <w:semiHidden/>
    <w:qFormat/>
    <w:uiPriority w:val="0"/>
    <w:rPr>
      <w:rFonts w:ascii="Times New Roman" w:hAnsi="Times New Roman" w:eastAsia="宋体"/>
      <w:sz w:val="24"/>
    </w:rPr>
  </w:style>
  <w:style w:type="character" w:customStyle="1" w:styleId="56">
    <w:name w:val="日期 字符"/>
    <w:autoRedefine/>
    <w:semiHidden/>
    <w:qFormat/>
    <w:uiPriority w:val="0"/>
    <w:rPr>
      <w:rFonts w:ascii="Times New Roman" w:hAnsi="Times New Roman" w:eastAsia="宋体"/>
      <w:sz w:val="24"/>
    </w:rPr>
  </w:style>
  <w:style w:type="character" w:customStyle="1" w:styleId="57">
    <w:name w:val="正文文本缩进 字符"/>
    <w:link w:val="20"/>
    <w:autoRedefine/>
    <w:semiHidden/>
    <w:qFormat/>
    <w:locked/>
    <w:uiPriority w:val="0"/>
    <w:rPr>
      <w:rFonts w:ascii="Times New Roman" w:hAnsi="Times New Roman" w:eastAsia="宋体"/>
      <w:sz w:val="24"/>
    </w:rPr>
  </w:style>
  <w:style w:type="character" w:customStyle="1" w:styleId="58">
    <w:name w:val="font11"/>
    <w:basedOn w:val="37"/>
    <w:autoRedefine/>
    <w:qFormat/>
    <w:uiPriority w:val="0"/>
    <w:rPr>
      <w:rFonts w:hint="eastAsia" w:ascii="MingLiU" w:hAnsi="MingLiU" w:eastAsia="MingLiU" w:cs="MingLiU"/>
      <w:color w:val="000000"/>
      <w:sz w:val="16"/>
      <w:szCs w:val="16"/>
      <w:u w:val="none"/>
    </w:rPr>
  </w:style>
  <w:style w:type="character" w:customStyle="1" w:styleId="59">
    <w:name w:val="正文文本 字符1"/>
    <w:autoRedefine/>
    <w:semiHidden/>
    <w:qFormat/>
    <w:uiPriority w:val="0"/>
    <w:rPr>
      <w:rFonts w:ascii="Times New Roman" w:hAnsi="Times New Roman" w:eastAsia="宋体"/>
      <w:sz w:val="24"/>
    </w:rPr>
  </w:style>
  <w:style w:type="character" w:customStyle="1" w:styleId="60">
    <w:name w:val="textfont1"/>
    <w:autoRedefine/>
    <w:qFormat/>
    <w:uiPriority w:val="0"/>
    <w:rPr>
      <w:rFonts w:hint="default" w:ascii="_x000B__x000C_" w:hAnsi="_x000B__x000C_"/>
      <w:color w:val="000000"/>
      <w:sz w:val="22"/>
      <w:szCs w:val="22"/>
    </w:rPr>
  </w:style>
  <w:style w:type="character" w:customStyle="1" w:styleId="61">
    <w:name w:val="表格 Char"/>
    <w:link w:val="62"/>
    <w:autoRedefine/>
    <w:qFormat/>
    <w:locked/>
    <w:uiPriority w:val="0"/>
    <w:rPr>
      <w:rFonts w:ascii="宋体"/>
      <w:sz w:val="21"/>
    </w:rPr>
  </w:style>
  <w:style w:type="paragraph" w:customStyle="1" w:styleId="62">
    <w:name w:val="表格"/>
    <w:basedOn w:val="1"/>
    <w:next w:val="1"/>
    <w:link w:val="61"/>
    <w:autoRedefine/>
    <w:qFormat/>
    <w:uiPriority w:val="0"/>
    <w:pPr>
      <w:adjustRightInd w:val="0"/>
      <w:snapToGrid w:val="0"/>
      <w:spacing w:beforeLines="10" w:afterLines="10" w:line="259" w:lineRule="auto"/>
      <w:jc w:val="center"/>
    </w:pPr>
    <w:rPr>
      <w:rFonts w:ascii="宋体"/>
      <w:kern w:val="0"/>
      <w:szCs w:val="20"/>
    </w:rPr>
  </w:style>
  <w:style w:type="character" w:customStyle="1" w:styleId="63">
    <w:name w:val="批注文字 字符"/>
    <w:link w:val="11"/>
    <w:autoRedefine/>
    <w:qFormat/>
    <w:locked/>
    <w:uiPriority w:val="0"/>
    <w:rPr>
      <w:rFonts w:ascii="Times New Roman" w:hAnsi="Times New Roman" w:eastAsia="宋体"/>
      <w:sz w:val="24"/>
    </w:rPr>
  </w:style>
  <w:style w:type="character" w:customStyle="1" w:styleId="64">
    <w:name w:val="页脚 字符"/>
    <w:basedOn w:val="37"/>
    <w:autoRedefine/>
    <w:qFormat/>
    <w:uiPriority w:val="99"/>
  </w:style>
  <w:style w:type="character" w:customStyle="1" w:styleId="65">
    <w:name w:val="font01"/>
    <w:basedOn w:val="37"/>
    <w:autoRedefine/>
    <w:qFormat/>
    <w:uiPriority w:val="0"/>
    <w:rPr>
      <w:rFonts w:hint="default" w:ascii="Times New Roman" w:hAnsi="Times New Roman" w:cs="Times New Roman"/>
      <w:color w:val="000000"/>
      <w:sz w:val="16"/>
      <w:szCs w:val="16"/>
      <w:u w:val="none"/>
    </w:rPr>
  </w:style>
  <w:style w:type="character" w:customStyle="1" w:styleId="66">
    <w:name w:val="批注主题 字符"/>
    <w:link w:val="18"/>
    <w:autoRedefine/>
    <w:semiHidden/>
    <w:qFormat/>
    <w:locked/>
    <w:uiPriority w:val="0"/>
    <w:rPr>
      <w:rFonts w:ascii="Times New Roman" w:hAnsi="Times New Roman" w:eastAsia="宋体"/>
      <w:b/>
      <w:kern w:val="2"/>
      <w:sz w:val="24"/>
    </w:rPr>
  </w:style>
  <w:style w:type="character" w:customStyle="1" w:styleId="67">
    <w:name w:val="普通(网站) 字符"/>
    <w:link w:val="32"/>
    <w:autoRedefine/>
    <w:qFormat/>
    <w:locked/>
    <w:uiPriority w:val="0"/>
    <w:rPr>
      <w:rFonts w:ascii="宋体" w:hAnsi="宋体" w:eastAsia="宋体"/>
      <w:sz w:val="24"/>
    </w:rPr>
  </w:style>
  <w:style w:type="character" w:customStyle="1" w:styleId="68">
    <w:name w:val="正文文本 字符"/>
    <w:link w:val="7"/>
    <w:autoRedefine/>
    <w:qFormat/>
    <w:locked/>
    <w:uiPriority w:val="0"/>
    <w:rPr>
      <w:sz w:val="18"/>
    </w:rPr>
  </w:style>
  <w:style w:type="character" w:customStyle="1" w:styleId="69">
    <w:name w:val="正文文本缩进 3 字符"/>
    <w:link w:val="28"/>
    <w:autoRedefine/>
    <w:qFormat/>
    <w:uiPriority w:val="99"/>
    <w:rPr>
      <w:rFonts w:ascii="Times New Roman" w:hAnsi="Times New Roman"/>
      <w:spacing w:val="-2"/>
      <w:kern w:val="0"/>
      <w:sz w:val="20"/>
      <w:szCs w:val="20"/>
    </w:rPr>
  </w:style>
  <w:style w:type="character" w:customStyle="1" w:styleId="70">
    <w:name w:val="批注框文本 字符"/>
    <w:link w:val="24"/>
    <w:autoRedefine/>
    <w:semiHidden/>
    <w:qFormat/>
    <w:locked/>
    <w:uiPriority w:val="0"/>
    <w:rPr>
      <w:rFonts w:ascii="Times New Roman" w:hAnsi="Times New Roman" w:eastAsia="宋体"/>
      <w:sz w:val="18"/>
    </w:rPr>
  </w:style>
  <w:style w:type="character" w:customStyle="1" w:styleId="71">
    <w:name w:val="页眉 字符"/>
    <w:link w:val="26"/>
    <w:autoRedefine/>
    <w:qFormat/>
    <w:locked/>
    <w:uiPriority w:val="0"/>
    <w:rPr>
      <w:sz w:val="18"/>
    </w:rPr>
  </w:style>
  <w:style w:type="character" w:customStyle="1" w:styleId="72">
    <w:name w:val="页脚 字符1"/>
    <w:link w:val="25"/>
    <w:autoRedefine/>
    <w:qFormat/>
    <w:locked/>
    <w:uiPriority w:val="99"/>
    <w:rPr>
      <w:sz w:val="18"/>
    </w:rPr>
  </w:style>
  <w:style w:type="character" w:customStyle="1" w:styleId="73">
    <w:name w:val="标准正文 Char"/>
    <w:link w:val="74"/>
    <w:autoRedefine/>
    <w:qFormat/>
    <w:locked/>
    <w:uiPriority w:val="0"/>
    <w:rPr>
      <w:rFonts w:ascii="Calibri" w:hAnsi="新宋体" w:eastAsia="新宋体"/>
      <w:kern w:val="0"/>
      <w:sz w:val="24"/>
      <w:szCs w:val="20"/>
    </w:rPr>
  </w:style>
  <w:style w:type="paragraph" w:customStyle="1" w:styleId="74">
    <w:name w:val="标准正文"/>
    <w:basedOn w:val="21"/>
    <w:link w:val="73"/>
    <w:autoRedefine/>
    <w:qFormat/>
    <w:uiPriority w:val="0"/>
    <w:pPr>
      <w:spacing w:line="360" w:lineRule="auto"/>
      <w:ind w:firstLine="480" w:firstLineChars="200"/>
    </w:pPr>
    <w:rPr>
      <w:rFonts w:ascii="Calibri" w:hAnsi="新宋体" w:eastAsia="新宋体"/>
      <w:kern w:val="0"/>
      <w:sz w:val="24"/>
      <w:szCs w:val="20"/>
    </w:rPr>
  </w:style>
  <w:style w:type="paragraph" w:customStyle="1" w:styleId="75">
    <w:name w:val="样式1"/>
    <w:basedOn w:val="1"/>
    <w:autoRedefine/>
    <w:qFormat/>
    <w:uiPriority w:val="0"/>
    <w:pPr>
      <w:spacing w:line="360" w:lineRule="auto"/>
      <w:ind w:firstLine="567"/>
    </w:pPr>
    <w:rPr>
      <w:sz w:val="24"/>
      <w:szCs w:val="20"/>
    </w:rPr>
  </w:style>
  <w:style w:type="paragraph" w:customStyle="1" w:styleId="76">
    <w:name w:val="4正文"/>
    <w:basedOn w:val="1"/>
    <w:autoRedefine/>
    <w:qFormat/>
    <w:uiPriority w:val="0"/>
    <w:pPr>
      <w:spacing w:line="360" w:lineRule="auto"/>
      <w:ind w:firstLine="480" w:firstLineChars="200"/>
    </w:pPr>
    <w:rPr>
      <w:rFonts w:cs="宋体"/>
      <w:sz w:val="24"/>
      <w:szCs w:val="20"/>
    </w:rPr>
  </w:style>
  <w:style w:type="paragraph" w:customStyle="1" w:styleId="77">
    <w:name w:val="表头"/>
    <w:basedOn w:val="1"/>
    <w:autoRedefine/>
    <w:qFormat/>
    <w:uiPriority w:val="0"/>
    <w:pPr>
      <w:tabs>
        <w:tab w:val="left" w:pos="1021"/>
      </w:tabs>
      <w:spacing w:before="60"/>
      <w:jc w:val="center"/>
    </w:pPr>
    <w:rPr>
      <w:rFonts w:eastAsia="黑体"/>
      <w:kern w:val="24"/>
    </w:rPr>
  </w:style>
  <w:style w:type="paragraph" w:customStyle="1" w:styleId="78">
    <w:name w:val="表格文字"/>
    <w:basedOn w:val="1"/>
    <w:autoRedefine/>
    <w:qFormat/>
    <w:uiPriority w:val="0"/>
    <w:pPr>
      <w:jc w:val="center"/>
    </w:pPr>
  </w:style>
  <w:style w:type="paragraph" w:customStyle="1" w:styleId="79">
    <w:name w:val="表格1"/>
    <w:basedOn w:val="1"/>
    <w:autoRedefine/>
    <w:qFormat/>
    <w:uiPriority w:val="0"/>
    <w:pPr>
      <w:adjustRightInd w:val="0"/>
      <w:spacing w:line="20" w:lineRule="atLeast"/>
      <w:jc w:val="center"/>
      <w:textAlignment w:val="center"/>
    </w:pPr>
    <w:rPr>
      <w:rFonts w:ascii="宋体"/>
      <w:szCs w:val="20"/>
    </w:rPr>
  </w:style>
  <w:style w:type="paragraph" w:customStyle="1" w:styleId="80">
    <w:name w:val="普通(网站)2"/>
    <w:basedOn w:val="1"/>
    <w:autoRedefine/>
    <w:qFormat/>
    <w:uiPriority w:val="0"/>
    <w:pPr>
      <w:widowControl/>
      <w:spacing w:before="100" w:beforeAutospacing="1" w:after="100" w:afterAutospacing="1"/>
      <w:jc w:val="left"/>
    </w:pPr>
    <w:rPr>
      <w:rFonts w:ascii="宋体" w:hAnsi="宋体"/>
      <w:sz w:val="24"/>
      <w:szCs w:val="20"/>
    </w:rPr>
  </w:style>
  <w:style w:type="paragraph" w:customStyle="1" w:styleId="81">
    <w:name w:val="正本"/>
    <w:basedOn w:val="1"/>
    <w:autoRedefine/>
    <w:qFormat/>
    <w:uiPriority w:val="0"/>
    <w:pPr>
      <w:spacing w:line="360" w:lineRule="auto"/>
      <w:ind w:left="198"/>
      <w:jc w:val="left"/>
    </w:pPr>
    <w:rPr>
      <w:rFonts w:ascii="宋体" w:hAnsi="宋体"/>
      <w:sz w:val="24"/>
      <w:szCs w:val="20"/>
    </w:rPr>
  </w:style>
  <w:style w:type="paragraph" w:customStyle="1" w:styleId="82">
    <w:name w:val="表文字"/>
    <w:autoRedefine/>
    <w:qFormat/>
    <w:uiPriority w:val="0"/>
    <w:pPr>
      <w:widowControl w:val="0"/>
      <w:adjustRightInd w:val="0"/>
      <w:snapToGrid w:val="0"/>
      <w:spacing w:line="270" w:lineRule="exact"/>
      <w:ind w:left="57" w:right="57"/>
      <w:jc w:val="center"/>
    </w:pPr>
    <w:rPr>
      <w:rFonts w:ascii="Times New Roman" w:hAnsi="Times New Roman" w:eastAsia="宋体" w:cs="Times New Roman"/>
      <w:kern w:val="18"/>
      <w:sz w:val="18"/>
      <w:lang w:val="en-GB" w:eastAsia="zh-CN" w:bidi="ar-SA"/>
    </w:rPr>
  </w:style>
  <w:style w:type="paragraph" w:customStyle="1" w:styleId="83">
    <w:name w:val="BG1"/>
    <w:basedOn w:val="1"/>
    <w:autoRedefine/>
    <w:qFormat/>
    <w:uiPriority w:val="0"/>
    <w:pPr>
      <w:spacing w:line="360" w:lineRule="auto"/>
      <w:ind w:firstLine="422" w:firstLineChars="200"/>
      <w:jc w:val="center"/>
    </w:pPr>
    <w:rPr>
      <w:b/>
      <w:bCs/>
      <w:color w:val="000000"/>
      <w:kern w:val="0"/>
    </w:rPr>
  </w:style>
  <w:style w:type="paragraph" w:customStyle="1" w:styleId="84">
    <w:name w:val="ZW"/>
    <w:basedOn w:val="81"/>
    <w:autoRedefine/>
    <w:qFormat/>
    <w:uiPriority w:val="0"/>
    <w:pPr>
      <w:adjustRightInd w:val="0"/>
      <w:snapToGrid w:val="0"/>
      <w:ind w:left="0" w:firstLine="200" w:firstLineChars="200"/>
      <w:jc w:val="both"/>
    </w:pPr>
    <w:rPr>
      <w:rFonts w:ascii="Times New Roman" w:hAnsi="Times New Roman" w:eastAsia="仿宋_GB2312"/>
      <w:kern w:val="0"/>
      <w:sz w:val="28"/>
      <w:szCs w:val="24"/>
    </w:rPr>
  </w:style>
  <w:style w:type="paragraph" w:customStyle="1" w:styleId="85">
    <w:name w:val="!正文"/>
    <w:basedOn w:val="1"/>
    <w:autoRedefine/>
    <w:qFormat/>
    <w:uiPriority w:val="0"/>
    <w:pPr>
      <w:spacing w:line="480" w:lineRule="exact"/>
      <w:ind w:firstLine="480" w:firstLineChars="200"/>
    </w:pPr>
    <w:rPr>
      <w:rFonts w:hAnsi="宋体" w:cs="宋体"/>
    </w:rPr>
  </w:style>
  <w:style w:type="paragraph" w:styleId="86">
    <w:name w:val="Quote"/>
    <w:basedOn w:val="1"/>
    <w:next w:val="1"/>
    <w:autoRedefine/>
    <w:qFormat/>
    <w:uiPriority w:val="0"/>
    <w:pPr>
      <w:jc w:val="center"/>
    </w:pPr>
    <w:rPr>
      <w:b/>
      <w:iCs/>
      <w:color w:val="000000"/>
      <w:lang w:eastAsia="en-US" w:bidi="en-US"/>
    </w:rPr>
  </w:style>
  <w:style w:type="paragraph" w:customStyle="1" w:styleId="87">
    <w:name w:val="卓龙正文"/>
    <w:basedOn w:val="1"/>
    <w:autoRedefine/>
    <w:qFormat/>
    <w:uiPriority w:val="99"/>
    <w:pPr>
      <w:spacing w:line="360" w:lineRule="auto"/>
      <w:ind w:firstLine="200" w:firstLineChars="200"/>
    </w:pPr>
    <w:rPr>
      <w:sz w:val="24"/>
    </w:rPr>
  </w:style>
  <w:style w:type="paragraph" w:customStyle="1" w:styleId="88">
    <w:name w:val="正文_10"/>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89">
    <w:name w:val="WPSOffice手动目录 1"/>
    <w:autoRedefine/>
    <w:qFormat/>
    <w:uiPriority w:val="0"/>
    <w:rPr>
      <w:rFonts w:ascii="Times New Roman" w:hAnsi="Times New Roman" w:eastAsia="宋体" w:cs="Times New Roman"/>
      <w:lang w:val="en-US" w:eastAsia="zh-CN" w:bidi="ar-SA"/>
    </w:rPr>
  </w:style>
  <w:style w:type="paragraph" w:styleId="90">
    <w:name w:val="Intense Quote"/>
    <w:basedOn w:val="1"/>
    <w:next w:val="1"/>
    <w:autoRedefine/>
    <w:qFormat/>
    <w:uiPriority w:val="0"/>
    <w:pPr>
      <w:jc w:val="center"/>
    </w:pPr>
    <w:rPr>
      <w:bCs/>
      <w:iCs/>
      <w:lang w:eastAsia="en-US" w:bidi="en-US"/>
    </w:rPr>
  </w:style>
  <w:style w:type="paragraph" w:customStyle="1" w:styleId="91">
    <w:name w:val="hj正文"/>
    <w:basedOn w:val="1"/>
    <w:autoRedefine/>
    <w:qFormat/>
    <w:uiPriority w:val="0"/>
    <w:pPr>
      <w:ind w:firstLine="480" w:firstLineChars="200"/>
    </w:pPr>
  </w:style>
  <w:style w:type="paragraph" w:customStyle="1" w:styleId="92">
    <w:name w:val="Table Paragraph"/>
    <w:basedOn w:val="1"/>
    <w:autoRedefine/>
    <w:qFormat/>
    <w:uiPriority w:val="1"/>
    <w:rPr>
      <w:rFonts w:eastAsia="Times New Roman"/>
    </w:rPr>
  </w:style>
  <w:style w:type="paragraph" w:customStyle="1" w:styleId="93">
    <w:name w:val="环评正文"/>
    <w:basedOn w:val="1"/>
    <w:autoRedefine/>
    <w:qFormat/>
    <w:uiPriority w:val="0"/>
    <w:pPr>
      <w:spacing w:beforeLines="30"/>
      <w:ind w:firstLine="200" w:firstLineChars="200"/>
    </w:pPr>
    <w:rPr>
      <w:kern w:val="0"/>
      <w:sz w:val="24"/>
      <w:szCs w:val="20"/>
    </w:rPr>
  </w:style>
  <w:style w:type="paragraph" w:customStyle="1" w:styleId="94">
    <w:name w:val="简单回函地址"/>
    <w:basedOn w:val="1"/>
    <w:autoRedefine/>
    <w:qFormat/>
    <w:uiPriority w:val="0"/>
    <w:rPr>
      <w:szCs w:val="20"/>
    </w:rPr>
  </w:style>
  <w:style w:type="paragraph" w:customStyle="1" w:styleId="95">
    <w:name w:val="样式 正文缩进首行缩进两字标题4正文不缩进s4正文（首行缩进两字） Char Char Char Char Char ..."/>
    <w:basedOn w:val="9"/>
    <w:autoRedefine/>
    <w:qFormat/>
    <w:uiPriority w:val="99"/>
    <w:pPr>
      <w:adjustRightInd w:val="0"/>
      <w:snapToGrid w:val="0"/>
      <w:ind w:firstLine="495"/>
    </w:pPr>
    <w:rPr>
      <w:rFonts w:ascii="Times New Roman" w:hAnsi="Times New Roman"/>
      <w:sz w:val="24"/>
    </w:rPr>
  </w:style>
  <w:style w:type="paragraph" w:customStyle="1" w:styleId="96">
    <w:name w:val="报告表小标题"/>
    <w:basedOn w:val="1"/>
    <w:autoRedefine/>
    <w:qFormat/>
    <w:uiPriority w:val="0"/>
    <w:pPr>
      <w:spacing w:before="100" w:beforeAutospacing="1" w:line="360" w:lineRule="auto"/>
    </w:pPr>
    <w:rPr>
      <w:b/>
      <w:sz w:val="24"/>
    </w:rPr>
  </w:style>
  <w:style w:type="paragraph" w:customStyle="1" w:styleId="97">
    <w:name w:val="（正文）"/>
    <w:basedOn w:val="1"/>
    <w:autoRedefine/>
    <w:qFormat/>
    <w:uiPriority w:val="0"/>
    <w:pPr>
      <w:ind w:firstLine="200" w:firstLineChars="200"/>
    </w:pPr>
    <w:rPr>
      <w:szCs w:val="20"/>
    </w:rPr>
  </w:style>
  <w:style w:type="paragraph" w:customStyle="1" w:styleId="98">
    <w:name w:val="reader-word-layer"/>
    <w:basedOn w:val="1"/>
    <w:autoRedefine/>
    <w:qFormat/>
    <w:uiPriority w:val="0"/>
    <w:pPr>
      <w:widowControl/>
      <w:spacing w:before="100" w:beforeAutospacing="1" w:after="100" w:afterAutospacing="1"/>
      <w:jc w:val="left"/>
    </w:pPr>
    <w:rPr>
      <w:rFonts w:ascii="宋体" w:hAnsi="宋体" w:cs="宋体"/>
      <w:kern w:val="0"/>
      <w:sz w:val="24"/>
    </w:rPr>
  </w:style>
  <w:style w:type="character" w:customStyle="1" w:styleId="99">
    <w:name w:val="t_tag"/>
    <w:basedOn w:val="37"/>
    <w:autoRedefine/>
    <w:qFormat/>
    <w:uiPriority w:val="0"/>
  </w:style>
  <w:style w:type="paragraph" w:customStyle="1" w:styleId="100">
    <w:name w:val="BG"/>
    <w:basedOn w:val="84"/>
    <w:autoRedefine/>
    <w:qFormat/>
    <w:uiPriority w:val="0"/>
    <w:pPr>
      <w:ind w:firstLine="0" w:firstLineChars="0"/>
      <w:jc w:val="center"/>
    </w:pPr>
    <w:rPr>
      <w:b/>
      <w:sz w:val="21"/>
    </w:rPr>
  </w:style>
  <w:style w:type="paragraph" w:customStyle="1" w:styleId="101">
    <w:name w:val="表格内容"/>
    <w:basedOn w:val="1"/>
    <w:autoRedefine/>
    <w:qFormat/>
    <w:uiPriority w:val="0"/>
    <w:pPr>
      <w:framePr w:hSpace="180" w:wrap="around" w:vAnchor="text" w:hAnchor="text" w:xAlign="center" w:y="1"/>
      <w:widowControl/>
      <w:adjustRightInd w:val="0"/>
      <w:snapToGrid w:val="0"/>
      <w:spacing w:line="300" w:lineRule="atLeast"/>
      <w:jc w:val="center"/>
    </w:pPr>
    <w:rPr>
      <w:rFonts w:ascii="宋体" w:hAnsi="宋体" w:cs="宋体"/>
      <w:bCs/>
      <w:kern w:val="0"/>
      <w:szCs w:val="21"/>
    </w:rPr>
  </w:style>
  <w:style w:type="paragraph" w:customStyle="1" w:styleId="102">
    <w:name w:val="表格文字2"/>
    <w:basedOn w:val="1"/>
    <w:autoRedefine/>
    <w:qFormat/>
    <w:uiPriority w:val="0"/>
    <w:pPr>
      <w:tabs>
        <w:tab w:val="left" w:pos="277"/>
        <w:tab w:val="left" w:pos="600"/>
        <w:tab w:val="left" w:pos="780"/>
        <w:tab w:val="left" w:pos="2517"/>
      </w:tabs>
      <w:adjustRightInd w:val="0"/>
      <w:jc w:val="center"/>
      <w:textAlignment w:val="baseline"/>
    </w:pPr>
    <w:rPr>
      <w:rFonts w:ascii="宋体" w:hAnsi="宋体"/>
      <w:kern w:val="0"/>
      <w:szCs w:val="20"/>
    </w:rPr>
  </w:style>
  <w:style w:type="paragraph" w:customStyle="1" w:styleId="103">
    <w:name w:val="00000"/>
    <w:autoRedefine/>
    <w:qFormat/>
    <w:uiPriority w:val="0"/>
    <w:rPr>
      <w:rFonts w:ascii="Times New Roman" w:hAnsi="Times New Roman" w:eastAsia="仿宋" w:cs="Times New Roman"/>
      <w:kern w:val="2"/>
      <w:sz w:val="21"/>
      <w:lang w:val="en-US" w:eastAsia="zh-CN" w:bidi="ar-SA"/>
    </w:rPr>
  </w:style>
  <w:style w:type="table" w:customStyle="1" w:styleId="104">
    <w:name w:val="Table Normal"/>
    <w:autoRedefine/>
    <w:unhideWhenUsed/>
    <w:qFormat/>
    <w:uiPriority w:val="0"/>
    <w:tblPr>
      <w:tblCellMar>
        <w:top w:w="0" w:type="dxa"/>
        <w:left w:w="0" w:type="dxa"/>
        <w:bottom w:w="0" w:type="dxa"/>
        <w:right w:w="0" w:type="dxa"/>
      </w:tblCellMar>
    </w:tblPr>
  </w:style>
  <w:style w:type="paragraph" w:customStyle="1" w:styleId="105">
    <w:name w:val="列出段落2"/>
    <w:basedOn w:val="1"/>
    <w:autoRedefine/>
    <w:qFormat/>
    <w:uiPriority w:val="0"/>
    <w:pPr>
      <w:ind w:firstLine="200" w:firstLineChars="200"/>
    </w:pPr>
  </w:style>
  <w:style w:type="paragraph" w:customStyle="1" w:styleId="106">
    <w:name w:val="正文何黎"/>
    <w:basedOn w:val="1"/>
    <w:autoRedefine/>
    <w:qFormat/>
    <w:uiPriority w:val="0"/>
    <w:pPr>
      <w:spacing w:line="360" w:lineRule="auto"/>
      <w:ind w:firstLine="480" w:firstLineChars="200"/>
    </w:pPr>
    <w:rPr>
      <w:rFonts w:hAnsi="宋体"/>
      <w:kern w:val="0"/>
      <w:sz w:val="24"/>
    </w:rPr>
  </w:style>
  <w:style w:type="paragraph" w:customStyle="1" w:styleId="107">
    <w:name w:val="正文11"/>
    <w:basedOn w:val="1"/>
    <w:autoRedefine/>
    <w:qFormat/>
    <w:uiPriority w:val="0"/>
    <w:pPr>
      <w:tabs>
        <w:tab w:val="left" w:pos="22680"/>
      </w:tabs>
      <w:spacing w:line="360" w:lineRule="auto"/>
      <w:ind w:firstLine="602" w:firstLineChars="200"/>
      <w:jc w:val="left"/>
    </w:pPr>
    <w:rPr>
      <w:rFonts w:ascii="宋体" w:hAnsi="宋体"/>
      <w:sz w:val="30"/>
      <w:szCs w:val="20"/>
    </w:rPr>
  </w:style>
  <w:style w:type="paragraph" w:customStyle="1" w:styleId="108">
    <w:name w:val="表格标题"/>
    <w:basedOn w:val="6"/>
    <w:autoRedefine/>
    <w:qFormat/>
    <w:uiPriority w:val="0"/>
    <w:pPr>
      <w:spacing w:line="360" w:lineRule="auto"/>
      <w:jc w:val="center"/>
    </w:pPr>
    <w:rPr>
      <w:b/>
      <w:bCs/>
      <w:szCs w:val="20"/>
    </w:rPr>
  </w:style>
  <w:style w:type="character" w:customStyle="1" w:styleId="109">
    <w:name w:val="font41"/>
    <w:basedOn w:val="37"/>
    <w:autoRedefine/>
    <w:qFormat/>
    <w:uiPriority w:val="0"/>
    <w:rPr>
      <w:rFonts w:hint="default" w:ascii="Times New Roman" w:hAnsi="Times New Roman" w:cs="Times New Roman"/>
      <w:color w:val="000000"/>
      <w:sz w:val="24"/>
      <w:szCs w:val="24"/>
      <w:u w:val="none"/>
    </w:rPr>
  </w:style>
  <w:style w:type="character" w:customStyle="1" w:styleId="110">
    <w:name w:val="font51"/>
    <w:basedOn w:val="37"/>
    <w:autoRedefine/>
    <w:qFormat/>
    <w:uiPriority w:val="0"/>
    <w:rPr>
      <w:rFonts w:hint="eastAsia" w:ascii="宋体" w:hAnsi="宋体" w:eastAsia="宋体" w:cs="宋体"/>
      <w:color w:val="000000"/>
      <w:sz w:val="24"/>
      <w:szCs w:val="24"/>
      <w:u w:val="none"/>
    </w:rPr>
  </w:style>
  <w:style w:type="paragraph" w:customStyle="1" w:styleId="111">
    <w:name w:val="正文首行缩进2个字"/>
    <w:basedOn w:val="1"/>
    <w:autoRedefine/>
    <w:qFormat/>
    <w:uiPriority w:val="0"/>
    <w:pPr>
      <w:spacing w:line="360" w:lineRule="auto"/>
      <w:ind w:firstLine="200" w:firstLineChars="200"/>
    </w:pPr>
    <w:rPr>
      <w:sz w:val="24"/>
      <w:szCs w:val="20"/>
    </w:rPr>
  </w:style>
  <w:style w:type="character" w:customStyle="1" w:styleId="112">
    <w:name w:val="font21"/>
    <w:basedOn w:val="37"/>
    <w:autoRedefine/>
    <w:qFormat/>
    <w:uiPriority w:val="0"/>
    <w:rPr>
      <w:rFonts w:hint="eastAsia" w:ascii="宋体" w:hAnsi="宋体" w:eastAsia="宋体" w:cs="宋体"/>
      <w:color w:val="000000"/>
      <w:sz w:val="24"/>
      <w:szCs w:val="24"/>
      <w:u w:val="none"/>
    </w:rPr>
  </w:style>
  <w:style w:type="paragraph" w:customStyle="1" w:styleId="113">
    <w:name w:val="BodyTextIndent"/>
    <w:basedOn w:val="1"/>
    <w:autoRedefine/>
    <w:qFormat/>
    <w:uiPriority w:val="0"/>
    <w:pPr>
      <w:jc w:val="center"/>
    </w:pPr>
  </w:style>
  <w:style w:type="paragraph" w:customStyle="1" w:styleId="114">
    <w:name w:val="HJ-表格"/>
    <w:basedOn w:val="1"/>
    <w:autoRedefine/>
    <w:qFormat/>
    <w:uiPriority w:val="0"/>
    <w:pPr>
      <w:jc w:val="center"/>
    </w:pPr>
    <w:rPr>
      <w:rFonts w:asciiTheme="minorHAnsi" w:hAnsiTheme="minorHAnsi"/>
      <w:b/>
      <w:sz w:val="18"/>
    </w:rPr>
  </w:style>
  <w:style w:type="paragraph" w:customStyle="1" w:styleId="115">
    <w:name w:val="正文（用）"/>
    <w:basedOn w:val="1"/>
    <w:autoRedefine/>
    <w:qFormat/>
    <w:uiPriority w:val="0"/>
    <w:pPr>
      <w:spacing w:line="360" w:lineRule="auto"/>
      <w:ind w:firstLine="480" w:firstLineChars="200"/>
    </w:pPr>
    <w:rPr>
      <w:rFonts w:ascii="宋体" w:hAnsi="宋体" w:cs="宋体"/>
      <w:sz w:val="24"/>
      <w:szCs w:val="20"/>
    </w:rPr>
  </w:style>
  <w:style w:type="paragraph" w:customStyle="1" w:styleId="116">
    <w:name w:val="列表段落1"/>
    <w:basedOn w:val="1"/>
    <w:autoRedefine/>
    <w:qFormat/>
    <w:uiPriority w:val="0"/>
    <w:pPr>
      <w:ind w:firstLine="420" w:firstLineChars="200"/>
    </w:pPr>
    <w:rPr>
      <w:sz w:val="32"/>
      <w:szCs w:val="32"/>
    </w:rPr>
  </w:style>
  <w:style w:type="paragraph" w:customStyle="1" w:styleId="117">
    <w:name w:val="正文 首行缩进:  2 字符"/>
    <w:basedOn w:val="1"/>
    <w:autoRedefine/>
    <w:qFormat/>
    <w:uiPriority w:val="0"/>
    <w:pPr>
      <w:ind w:firstLine="579" w:firstLineChars="200"/>
    </w:pPr>
  </w:style>
  <w:style w:type="paragraph" w:customStyle="1" w:styleId="118">
    <w:name w:val="sheet"/>
    <w:basedOn w:val="1"/>
    <w:autoRedefine/>
    <w:qFormat/>
    <w:uiPriority w:val="0"/>
    <w:pPr>
      <w:suppressAutoHyphens/>
      <w:topLinePunct/>
      <w:jc w:val="center"/>
    </w:pPr>
    <w:rPr>
      <w:kern w:val="0"/>
    </w:rPr>
  </w:style>
  <w:style w:type="character" w:customStyle="1" w:styleId="119">
    <w:name w:val="fontstyle01"/>
    <w:autoRedefine/>
    <w:qFormat/>
    <w:uiPriority w:val="0"/>
    <w:rPr>
      <w:rFonts w:ascii="宋体" w:hAnsi="宋体" w:eastAsia="宋体" w:cs="宋体"/>
      <w:color w:val="000000"/>
      <w:sz w:val="22"/>
      <w:szCs w:val="22"/>
    </w:rPr>
  </w:style>
  <w:style w:type="paragraph" w:customStyle="1" w:styleId="120">
    <w:name w:val="正文格式"/>
    <w:basedOn w:val="1"/>
    <w:autoRedefine/>
    <w:qFormat/>
    <w:uiPriority w:val="0"/>
    <w:pPr>
      <w:spacing w:line="360" w:lineRule="auto"/>
      <w:ind w:firstLine="560" w:firstLineChars="200"/>
    </w:pPr>
    <w:rPr>
      <w:rFonts w:ascii="宋体" w:hAnsi="宋体"/>
      <w:sz w:val="28"/>
      <w:szCs w:val="28"/>
    </w:rPr>
  </w:style>
  <w:style w:type="paragraph" w:customStyle="1" w:styleId="121">
    <w:name w:val="表格正文"/>
    <w:basedOn w:val="1"/>
    <w:next w:val="1"/>
    <w:autoRedefine/>
    <w:qFormat/>
    <w:uiPriority w:val="0"/>
    <w:pPr>
      <w:autoSpaceDE w:val="0"/>
      <w:autoSpaceDN w:val="0"/>
      <w:adjustRightInd w:val="0"/>
      <w:snapToGrid w:val="0"/>
      <w:spacing w:line="340" w:lineRule="exact"/>
      <w:jc w:val="center"/>
    </w:pPr>
    <w:rPr>
      <w:szCs w:val="21"/>
    </w:rPr>
  </w:style>
  <w:style w:type="paragraph" w:customStyle="1" w:styleId="122">
    <w:name w:val="报告正文-连续目录"/>
    <w:basedOn w:val="1"/>
    <w:autoRedefine/>
    <w:qFormat/>
    <w:uiPriority w:val="0"/>
    <w:pPr>
      <w:spacing w:line="440" w:lineRule="exact"/>
      <w:ind w:firstLine="200" w:firstLineChars="200"/>
    </w:pPr>
    <w:rPr>
      <w:rFonts w:ascii="Arial" w:hAnsi="Arial"/>
      <w:snapToGrid w:val="0"/>
      <w:kern w:val="0"/>
      <w:sz w:val="24"/>
    </w:rPr>
  </w:style>
  <w:style w:type="paragraph" w:customStyle="1" w:styleId="123">
    <w:name w:val="BG正文"/>
    <w:basedOn w:val="32"/>
    <w:autoRedefine/>
    <w:qFormat/>
    <w:uiPriority w:val="0"/>
    <w:pPr>
      <w:adjustRightInd w:val="0"/>
      <w:spacing w:before="0" w:beforeAutospacing="0" w:after="0" w:afterAutospacing="0" w:line="360" w:lineRule="auto"/>
      <w:ind w:firstLine="480" w:firstLineChars="200"/>
    </w:pPr>
    <w:rPr>
      <w:kern w:val="2"/>
      <w:szCs w:val="24"/>
    </w:rPr>
  </w:style>
  <w:style w:type="character" w:customStyle="1" w:styleId="124">
    <w:name w:val="znspantitle"/>
    <w:basedOn w:val="37"/>
    <w:autoRedefine/>
    <w:qFormat/>
    <w:uiPriority w:val="0"/>
    <w:rPr>
      <w:b/>
      <w:bCs/>
      <w:color w:val="333333"/>
    </w:rPr>
  </w:style>
  <w:style w:type="character" w:customStyle="1" w:styleId="125">
    <w:name w:val="radio-btn"/>
    <w:basedOn w:val="37"/>
    <w:autoRedefine/>
    <w:qFormat/>
    <w:uiPriority w:val="0"/>
    <w:rPr>
      <w:sz w:val="24"/>
      <w:szCs w:val="24"/>
    </w:rPr>
  </w:style>
  <w:style w:type="character" w:customStyle="1" w:styleId="126">
    <w:name w:val="radio-btn1"/>
    <w:basedOn w:val="37"/>
    <w:autoRedefine/>
    <w:qFormat/>
    <w:uiPriority w:val="0"/>
    <w:rPr>
      <w:sz w:val="21"/>
      <w:szCs w:val="21"/>
    </w:rPr>
  </w:style>
  <w:style w:type="character" w:customStyle="1" w:styleId="127">
    <w:name w:val="radio-btn2"/>
    <w:basedOn w:val="37"/>
    <w:autoRedefine/>
    <w:qFormat/>
    <w:uiPriority w:val="0"/>
    <w:rPr>
      <w:sz w:val="24"/>
      <w:szCs w:val="24"/>
    </w:rPr>
  </w:style>
  <w:style w:type="character" w:customStyle="1" w:styleId="128">
    <w:name w:val="cur1"/>
    <w:basedOn w:val="37"/>
    <w:autoRedefine/>
    <w:qFormat/>
    <w:uiPriority w:val="0"/>
    <w:rPr>
      <w:color w:val="FFFFFF"/>
      <w:shd w:val="clear" w:fill="2F6B98"/>
    </w:rPr>
  </w:style>
  <w:style w:type="character" w:customStyle="1" w:styleId="129">
    <w:name w:val="lable"/>
    <w:basedOn w:val="37"/>
    <w:autoRedefine/>
    <w:qFormat/>
    <w:uiPriority w:val="0"/>
    <w:rPr>
      <w:sz w:val="24"/>
      <w:szCs w:val="24"/>
    </w:rPr>
  </w:style>
  <w:style w:type="character" w:customStyle="1" w:styleId="130">
    <w:name w:val="lishishuju"/>
    <w:basedOn w:val="37"/>
    <w:autoRedefine/>
    <w:qFormat/>
    <w:uiPriority w:val="0"/>
    <w:rPr>
      <w:b/>
      <w:bCs/>
      <w:color w:val="000052"/>
      <w:sz w:val="24"/>
      <w:szCs w:val="24"/>
      <w:bdr w:val="single" w:color="E3E3E3" w:sz="6" w:space="0"/>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1" Type="http://schemas.microsoft.com/office/2011/relationships/people" Target="people.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9.png"/><Relationship Id="rId16" Type="http://schemas.openxmlformats.org/officeDocument/2006/relationships/image" Target="media/image8.png"/><Relationship Id="rId15" Type="http://schemas.openxmlformats.org/officeDocument/2006/relationships/image" Target="media/image7.png"/><Relationship Id="rId14"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extobjs>
    <extobj name="ECB019B1-382A-4266-B25C-5B523AA43C14-1">
      <extobjdata type="ECB019B1-382A-4266-B25C-5B523AA43C14" data="ewoJIkZpbGVJZCIgOiAiMTk3MjIyNTIxMDgyIiwKCSJHcm91cElkIiA6ICI3NTM0OTA3OTQiLAoJIkltYWdlIiA6ICJpVkJPUncwS0dnb0FBQUFOU1VoRVVnQUFBMmtBQUFETUNBWUFBQURwc2V0bUFBQUFDWEJJV1hNQUFBc1RBQUFMRXdFQW1wd1lBQUFnQUVsRVFWUjRuTzNkZVhoVFZlTC84YzlOMDUxVmRrVlVSRWRjZ0FUNGpTS0xJaTZJeUZkVVFCYTN3UVZFY0VCVVZBUVJBVUZubkJFR1FSRUZHUllCQlVGR1pCRndGR0ZLYVJVY0ZDbk1BR1dYbHRJOU9iOC9TakpObXBhMnRFMW8zNi9uNFNHNTYrbTluOXpjYzgrNU54S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"/>
    </extobj>
    <extobj name="ECB019B1-382A-4266-B25C-5B523AA43C14-2">
      <extobjdata type="ECB019B1-382A-4266-B25C-5B523AA43C14" data="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"/>
    </extobj>
  </extobj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wdzx97.dot</Template>
  <Company>微软中国</Company>
  <Pages>71</Pages>
  <Words>40746</Words>
  <Characters>45754</Characters>
  <Lines>344</Lines>
  <Paragraphs>96</Paragraphs>
  <TotalTime>1</TotalTime>
  <ScaleCrop>false</ScaleCrop>
  <LinksUpToDate>false</LinksUpToDate>
  <CharactersWithSpaces>46091</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2021-04-07T14:00:00Z</dcterms:created>
  <dc:creator>怎么</dc:creator>
  <cp:lastModifiedBy>無痕淚</cp:lastModifiedBy>
  <cp:lastPrinted>2023-02-04T00:49:00Z</cp:lastPrinted>
  <dcterms:modified xsi:type="dcterms:W3CDTF">2024-05-11T08:57:31Z</dcterms:modified>
  <dc:title>附件2</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9F38F41ABFB1432FAA5E5FF782968E35</vt:lpwstr>
  </property>
</Properties>
</file>